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1D443" w14:textId="77777777" w:rsidR="00A10AB6" w:rsidRPr="00A7690A" w:rsidRDefault="00A10AB6" w:rsidP="00C45BB5">
      <w:pPr>
        <w:autoSpaceDE w:val="0"/>
        <w:autoSpaceDN w:val="0"/>
        <w:adjustRightInd w:val="0"/>
        <w:spacing w:after="0" w:line="240" w:lineRule="auto"/>
        <w:jc w:val="center"/>
        <w:rPr>
          <w:rFonts w:ascii="Times New Roman" w:hAnsi="Times New Roman" w:cs="Times New Roman"/>
          <w:color w:val="000000" w:themeColor="text1"/>
          <w:sz w:val="41"/>
          <w:szCs w:val="41"/>
        </w:rPr>
      </w:pPr>
    </w:p>
    <w:p w14:paraId="139236D9" w14:textId="6AC6993E" w:rsidR="00A10AB6" w:rsidRPr="00A7690A" w:rsidRDefault="00A10AB6" w:rsidP="00C45BB5">
      <w:pPr>
        <w:autoSpaceDE w:val="0"/>
        <w:autoSpaceDN w:val="0"/>
        <w:adjustRightInd w:val="0"/>
        <w:spacing w:after="0" w:line="240" w:lineRule="auto"/>
        <w:jc w:val="center"/>
        <w:rPr>
          <w:rFonts w:ascii="Times New Roman" w:hAnsi="Times New Roman" w:cs="Times New Roman"/>
          <w:b/>
          <w:bCs/>
          <w:color w:val="000000" w:themeColor="text1"/>
          <w:sz w:val="41"/>
          <w:szCs w:val="41"/>
        </w:rPr>
      </w:pPr>
      <w:r w:rsidRPr="00A7690A">
        <w:rPr>
          <w:rFonts w:ascii="Times New Roman" w:hAnsi="Times New Roman" w:cs="Times New Roman"/>
          <w:b/>
          <w:bCs/>
          <w:color w:val="000000" w:themeColor="text1"/>
          <w:sz w:val="41"/>
          <w:szCs w:val="41"/>
        </w:rPr>
        <w:t>OPERATIONS MANUAL</w:t>
      </w:r>
    </w:p>
    <w:p w14:paraId="6B4ECF1D" w14:textId="2E316B2E" w:rsidR="00A10AB6" w:rsidRPr="00A7690A" w:rsidRDefault="00A10AB6" w:rsidP="00C45BB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(For Official Use Only)</w:t>
      </w:r>
    </w:p>
    <w:p w14:paraId="74AD0322" w14:textId="03C80B7D" w:rsidR="00401D9C" w:rsidRPr="00A7690A" w:rsidRDefault="00401D9C" w:rsidP="00C45BB5">
      <w:pPr>
        <w:autoSpaceDE w:val="0"/>
        <w:autoSpaceDN w:val="0"/>
        <w:adjustRightInd w:val="0"/>
        <w:spacing w:after="0" w:line="240" w:lineRule="auto"/>
        <w:jc w:val="center"/>
        <w:rPr>
          <w:rFonts w:ascii="Times New Roman" w:hAnsi="Times New Roman" w:cs="Times New Roman"/>
          <w:color w:val="000000" w:themeColor="text1"/>
          <w:sz w:val="50"/>
          <w:szCs w:val="50"/>
        </w:rPr>
      </w:pPr>
    </w:p>
    <w:p w14:paraId="3458EC13" w14:textId="3EF83644" w:rsidR="00401D9C" w:rsidRPr="00A7690A" w:rsidRDefault="00401D9C" w:rsidP="00C45BB5">
      <w:pPr>
        <w:autoSpaceDE w:val="0"/>
        <w:autoSpaceDN w:val="0"/>
        <w:adjustRightInd w:val="0"/>
        <w:spacing w:after="0" w:line="240" w:lineRule="auto"/>
        <w:jc w:val="center"/>
        <w:rPr>
          <w:rFonts w:ascii="Times New Roman" w:hAnsi="Times New Roman" w:cs="Times New Roman"/>
          <w:color w:val="000000" w:themeColor="text1"/>
          <w:sz w:val="50"/>
          <w:szCs w:val="50"/>
        </w:rPr>
      </w:pPr>
    </w:p>
    <w:p w14:paraId="181423AC" w14:textId="77777777" w:rsidR="00401D9C" w:rsidRPr="00A7690A" w:rsidRDefault="00401D9C" w:rsidP="00C45BB5">
      <w:pPr>
        <w:autoSpaceDE w:val="0"/>
        <w:autoSpaceDN w:val="0"/>
        <w:adjustRightInd w:val="0"/>
        <w:spacing w:after="0" w:line="240" w:lineRule="auto"/>
        <w:jc w:val="center"/>
        <w:rPr>
          <w:rFonts w:ascii="Times New Roman" w:hAnsi="Times New Roman" w:cs="Times New Roman"/>
          <w:color w:val="000000" w:themeColor="text1"/>
          <w:sz w:val="50"/>
          <w:szCs w:val="50"/>
        </w:rPr>
      </w:pPr>
    </w:p>
    <w:p w14:paraId="5FBE04D6" w14:textId="77777777" w:rsidR="005129B5" w:rsidRPr="00A7690A" w:rsidRDefault="005129B5" w:rsidP="00845FA3">
      <w:pPr>
        <w:autoSpaceDE w:val="0"/>
        <w:autoSpaceDN w:val="0"/>
        <w:adjustRightInd w:val="0"/>
        <w:spacing w:after="0" w:line="240" w:lineRule="auto"/>
        <w:rPr>
          <w:rFonts w:ascii="Times New Roman" w:hAnsi="Times New Roman" w:cs="Times New Roman"/>
          <w:color w:val="000000" w:themeColor="text1"/>
          <w:sz w:val="50"/>
          <w:szCs w:val="50"/>
        </w:rPr>
      </w:pPr>
    </w:p>
    <w:p w14:paraId="186172F3" w14:textId="77777777" w:rsidR="005129B5" w:rsidRPr="00A7690A" w:rsidRDefault="005129B5" w:rsidP="00C45BB5">
      <w:pPr>
        <w:autoSpaceDE w:val="0"/>
        <w:autoSpaceDN w:val="0"/>
        <w:adjustRightInd w:val="0"/>
        <w:spacing w:after="0" w:line="240" w:lineRule="auto"/>
        <w:jc w:val="center"/>
        <w:rPr>
          <w:rFonts w:ascii="Times New Roman" w:hAnsi="Times New Roman" w:cs="Times New Roman"/>
          <w:color w:val="000000" w:themeColor="text1"/>
          <w:sz w:val="50"/>
          <w:szCs w:val="50"/>
        </w:rPr>
      </w:pPr>
    </w:p>
    <w:p w14:paraId="496C72C9" w14:textId="2D62E6A4" w:rsidR="00A10AB6" w:rsidRPr="00A7690A" w:rsidRDefault="00401D9C" w:rsidP="00C45BB5">
      <w:pPr>
        <w:autoSpaceDE w:val="0"/>
        <w:autoSpaceDN w:val="0"/>
        <w:adjustRightInd w:val="0"/>
        <w:spacing w:after="0" w:line="240" w:lineRule="auto"/>
        <w:jc w:val="center"/>
        <w:rPr>
          <w:rFonts w:ascii="Times New Roman" w:hAnsi="Times New Roman" w:cs="Times New Roman"/>
          <w:b/>
          <w:bCs/>
          <w:color w:val="000000" w:themeColor="text1"/>
          <w:sz w:val="56"/>
          <w:szCs w:val="56"/>
        </w:rPr>
      </w:pPr>
      <w:r w:rsidRPr="00A7690A">
        <w:rPr>
          <w:rFonts w:ascii="Times New Roman" w:hAnsi="Times New Roman" w:cs="Times New Roman"/>
          <w:b/>
          <w:bCs/>
          <w:color w:val="000000" w:themeColor="text1"/>
          <w:sz w:val="56"/>
          <w:szCs w:val="56"/>
        </w:rPr>
        <w:t>M</w:t>
      </w:r>
      <w:r w:rsidR="009750D3" w:rsidRPr="00A7690A">
        <w:rPr>
          <w:rFonts w:ascii="Times New Roman" w:hAnsi="Times New Roman" w:cs="Times New Roman"/>
          <w:b/>
          <w:bCs/>
          <w:color w:val="000000" w:themeColor="text1"/>
          <w:sz w:val="56"/>
          <w:szCs w:val="56"/>
        </w:rPr>
        <w:t xml:space="preserve">IZORAM </w:t>
      </w:r>
      <w:r w:rsidR="00A10AB6" w:rsidRPr="00A7690A">
        <w:rPr>
          <w:rFonts w:ascii="Times New Roman" w:hAnsi="Times New Roman" w:cs="Times New Roman"/>
          <w:b/>
          <w:bCs/>
          <w:color w:val="000000" w:themeColor="text1"/>
          <w:sz w:val="56"/>
          <w:szCs w:val="56"/>
        </w:rPr>
        <w:t xml:space="preserve">HEALTH </w:t>
      </w:r>
      <w:r w:rsidR="008C314F" w:rsidRPr="00A7690A">
        <w:rPr>
          <w:rFonts w:ascii="Times New Roman" w:hAnsi="Times New Roman" w:cs="Times New Roman"/>
          <w:b/>
          <w:bCs/>
          <w:color w:val="000000" w:themeColor="text1"/>
          <w:sz w:val="56"/>
          <w:szCs w:val="56"/>
        </w:rPr>
        <w:t xml:space="preserve">SYSTEM STRENGTHENING </w:t>
      </w:r>
      <w:r w:rsidR="00A10AB6" w:rsidRPr="00A7690A">
        <w:rPr>
          <w:rFonts w:ascii="Times New Roman" w:hAnsi="Times New Roman" w:cs="Times New Roman"/>
          <w:b/>
          <w:bCs/>
          <w:color w:val="000000" w:themeColor="text1"/>
          <w:sz w:val="56"/>
          <w:szCs w:val="56"/>
        </w:rPr>
        <w:t>PROJECT</w:t>
      </w:r>
    </w:p>
    <w:p w14:paraId="4636E5EA" w14:textId="21527485" w:rsidR="008C314F" w:rsidRPr="00A7690A" w:rsidRDefault="008C314F" w:rsidP="00C45BB5">
      <w:pPr>
        <w:autoSpaceDE w:val="0"/>
        <w:autoSpaceDN w:val="0"/>
        <w:adjustRightInd w:val="0"/>
        <w:spacing w:after="0" w:line="240" w:lineRule="auto"/>
        <w:jc w:val="center"/>
        <w:rPr>
          <w:rFonts w:ascii="Times New Roman" w:hAnsi="Times New Roman" w:cs="Times New Roman"/>
          <w:b/>
          <w:bCs/>
          <w:color w:val="000000" w:themeColor="text1"/>
          <w:sz w:val="56"/>
          <w:szCs w:val="56"/>
        </w:rPr>
      </w:pPr>
      <w:r w:rsidRPr="00A7690A">
        <w:rPr>
          <w:rFonts w:ascii="Times New Roman" w:hAnsi="Times New Roman" w:cs="Times New Roman"/>
          <w:b/>
          <w:bCs/>
          <w:color w:val="000000" w:themeColor="text1"/>
          <w:sz w:val="56"/>
          <w:szCs w:val="56"/>
        </w:rPr>
        <w:t>(P173958)</w:t>
      </w:r>
    </w:p>
    <w:p w14:paraId="607C6E8C" w14:textId="74F50E68" w:rsidR="00A10AB6" w:rsidRPr="00A7690A" w:rsidRDefault="00A10AB6" w:rsidP="00C45BB5">
      <w:pPr>
        <w:autoSpaceDE w:val="0"/>
        <w:autoSpaceDN w:val="0"/>
        <w:adjustRightInd w:val="0"/>
        <w:spacing w:after="0" w:line="240" w:lineRule="auto"/>
        <w:jc w:val="center"/>
        <w:rPr>
          <w:rFonts w:ascii="Times New Roman" w:hAnsi="Times New Roman" w:cs="Times New Roman"/>
          <w:b/>
          <w:bCs/>
          <w:color w:val="000000" w:themeColor="text1"/>
          <w:sz w:val="40"/>
          <w:szCs w:val="40"/>
        </w:rPr>
      </w:pPr>
      <w:r w:rsidRPr="00A7690A">
        <w:rPr>
          <w:rFonts w:ascii="Times New Roman" w:hAnsi="Times New Roman" w:cs="Times New Roman"/>
          <w:b/>
          <w:bCs/>
          <w:color w:val="000000" w:themeColor="text1"/>
          <w:sz w:val="40"/>
          <w:szCs w:val="40"/>
        </w:rPr>
        <w:t xml:space="preserve">SUPPORTED BY WORLD BANK: </w:t>
      </w:r>
    </w:p>
    <w:p w14:paraId="20A9CF6C" w14:textId="4C11078C" w:rsidR="00A10AB6" w:rsidRPr="00A7690A" w:rsidRDefault="00A10AB6" w:rsidP="00C45BB5">
      <w:pPr>
        <w:autoSpaceDE w:val="0"/>
        <w:autoSpaceDN w:val="0"/>
        <w:adjustRightInd w:val="0"/>
        <w:spacing w:after="0" w:line="240" w:lineRule="auto"/>
        <w:jc w:val="center"/>
        <w:rPr>
          <w:rFonts w:ascii="Times New Roman" w:hAnsi="Times New Roman" w:cs="Times New Roman"/>
          <w:b/>
          <w:bCs/>
          <w:color w:val="000000" w:themeColor="text1"/>
          <w:sz w:val="40"/>
          <w:szCs w:val="40"/>
        </w:rPr>
      </w:pPr>
      <w:r w:rsidRPr="00A7690A">
        <w:rPr>
          <w:rFonts w:ascii="Times New Roman" w:hAnsi="Times New Roman" w:cs="Times New Roman"/>
          <w:b/>
          <w:bCs/>
          <w:color w:val="000000" w:themeColor="text1"/>
          <w:sz w:val="40"/>
          <w:szCs w:val="40"/>
        </w:rPr>
        <w:t>(year: 20</w:t>
      </w:r>
      <w:r w:rsidR="00401D9C" w:rsidRPr="00A7690A">
        <w:rPr>
          <w:rFonts w:ascii="Times New Roman" w:hAnsi="Times New Roman" w:cs="Times New Roman"/>
          <w:b/>
          <w:bCs/>
          <w:color w:val="000000" w:themeColor="text1"/>
          <w:sz w:val="40"/>
          <w:szCs w:val="40"/>
        </w:rPr>
        <w:t>2</w:t>
      </w:r>
      <w:r w:rsidR="008E72DA" w:rsidRPr="00A7690A">
        <w:rPr>
          <w:rFonts w:ascii="Times New Roman" w:hAnsi="Times New Roman" w:cs="Times New Roman"/>
          <w:b/>
          <w:bCs/>
          <w:color w:val="000000" w:themeColor="text1"/>
          <w:sz w:val="40"/>
          <w:szCs w:val="40"/>
        </w:rPr>
        <w:t>1</w:t>
      </w:r>
      <w:r w:rsidRPr="00A7690A">
        <w:rPr>
          <w:rFonts w:ascii="Times New Roman" w:hAnsi="Times New Roman" w:cs="Times New Roman"/>
          <w:b/>
          <w:bCs/>
          <w:color w:val="000000" w:themeColor="text1"/>
          <w:sz w:val="40"/>
          <w:szCs w:val="40"/>
        </w:rPr>
        <w:t>-202</w:t>
      </w:r>
      <w:r w:rsidR="008E72DA" w:rsidRPr="00A7690A">
        <w:rPr>
          <w:rFonts w:ascii="Times New Roman" w:hAnsi="Times New Roman" w:cs="Times New Roman"/>
          <w:b/>
          <w:bCs/>
          <w:color w:val="000000" w:themeColor="text1"/>
          <w:sz w:val="40"/>
          <w:szCs w:val="40"/>
        </w:rPr>
        <w:t>6</w:t>
      </w:r>
      <w:r w:rsidRPr="00A7690A">
        <w:rPr>
          <w:rFonts w:ascii="Times New Roman" w:hAnsi="Times New Roman" w:cs="Times New Roman"/>
          <w:b/>
          <w:bCs/>
          <w:color w:val="000000" w:themeColor="text1"/>
          <w:sz w:val="40"/>
          <w:szCs w:val="40"/>
        </w:rPr>
        <w:t>)</w:t>
      </w:r>
    </w:p>
    <w:p w14:paraId="3722E04E" w14:textId="77777777" w:rsidR="00401D9C" w:rsidRPr="00A7690A" w:rsidRDefault="00401D9C" w:rsidP="00C45BB5">
      <w:pPr>
        <w:autoSpaceDE w:val="0"/>
        <w:autoSpaceDN w:val="0"/>
        <w:adjustRightInd w:val="0"/>
        <w:spacing w:after="0" w:line="240" w:lineRule="auto"/>
        <w:jc w:val="center"/>
        <w:rPr>
          <w:rFonts w:ascii="Times New Roman" w:hAnsi="Times New Roman" w:cs="Times New Roman"/>
          <w:color w:val="000000" w:themeColor="text1"/>
          <w:sz w:val="29"/>
          <w:szCs w:val="29"/>
        </w:rPr>
      </w:pPr>
    </w:p>
    <w:p w14:paraId="141AEF36" w14:textId="77777777" w:rsidR="00401D9C" w:rsidRPr="00A7690A" w:rsidRDefault="00401D9C" w:rsidP="00C45BB5">
      <w:pPr>
        <w:autoSpaceDE w:val="0"/>
        <w:autoSpaceDN w:val="0"/>
        <w:adjustRightInd w:val="0"/>
        <w:spacing w:after="0" w:line="240" w:lineRule="auto"/>
        <w:jc w:val="center"/>
        <w:rPr>
          <w:rFonts w:ascii="Times New Roman" w:hAnsi="Times New Roman" w:cs="Times New Roman"/>
          <w:color w:val="000000" w:themeColor="text1"/>
          <w:sz w:val="29"/>
          <w:szCs w:val="29"/>
        </w:rPr>
      </w:pPr>
    </w:p>
    <w:p w14:paraId="06C5B476" w14:textId="77777777" w:rsidR="00401D9C" w:rsidRPr="00A7690A" w:rsidRDefault="00401D9C" w:rsidP="00C45BB5">
      <w:pPr>
        <w:autoSpaceDE w:val="0"/>
        <w:autoSpaceDN w:val="0"/>
        <w:adjustRightInd w:val="0"/>
        <w:spacing w:after="0" w:line="240" w:lineRule="auto"/>
        <w:jc w:val="center"/>
        <w:rPr>
          <w:rFonts w:ascii="Times New Roman" w:hAnsi="Times New Roman" w:cs="Times New Roman"/>
          <w:color w:val="000000" w:themeColor="text1"/>
          <w:sz w:val="29"/>
          <w:szCs w:val="29"/>
        </w:rPr>
      </w:pPr>
    </w:p>
    <w:p w14:paraId="4C45B545" w14:textId="77777777" w:rsidR="00401D9C" w:rsidRPr="00A7690A" w:rsidRDefault="00401D9C" w:rsidP="00845FA3">
      <w:pPr>
        <w:autoSpaceDE w:val="0"/>
        <w:autoSpaceDN w:val="0"/>
        <w:adjustRightInd w:val="0"/>
        <w:spacing w:after="0" w:line="240" w:lineRule="auto"/>
        <w:rPr>
          <w:rFonts w:ascii="Times New Roman" w:hAnsi="Times New Roman" w:cs="Times New Roman"/>
          <w:color w:val="000000" w:themeColor="text1"/>
          <w:sz w:val="29"/>
          <w:szCs w:val="29"/>
        </w:rPr>
      </w:pPr>
    </w:p>
    <w:p w14:paraId="48BBFB95" w14:textId="77777777" w:rsidR="00401D9C" w:rsidRPr="00A7690A" w:rsidRDefault="00401D9C" w:rsidP="00C45BB5">
      <w:pPr>
        <w:autoSpaceDE w:val="0"/>
        <w:autoSpaceDN w:val="0"/>
        <w:adjustRightInd w:val="0"/>
        <w:spacing w:after="0" w:line="240" w:lineRule="auto"/>
        <w:jc w:val="center"/>
        <w:rPr>
          <w:rFonts w:ascii="Times New Roman" w:hAnsi="Times New Roman" w:cs="Times New Roman"/>
          <w:color w:val="000000" w:themeColor="text1"/>
          <w:sz w:val="29"/>
          <w:szCs w:val="29"/>
        </w:rPr>
      </w:pPr>
    </w:p>
    <w:p w14:paraId="2D871E8E" w14:textId="2947F62E" w:rsidR="00A10AB6" w:rsidRPr="00A7690A" w:rsidRDefault="00A10AB6" w:rsidP="00C45BB5">
      <w:pPr>
        <w:autoSpaceDE w:val="0"/>
        <w:autoSpaceDN w:val="0"/>
        <w:adjustRightInd w:val="0"/>
        <w:spacing w:after="0" w:line="240" w:lineRule="auto"/>
        <w:jc w:val="center"/>
        <w:rPr>
          <w:rFonts w:ascii="Times New Roman" w:hAnsi="Times New Roman" w:cs="Times New Roman"/>
          <w:color w:val="000000" w:themeColor="text1"/>
          <w:sz w:val="29"/>
          <w:szCs w:val="29"/>
        </w:rPr>
      </w:pPr>
      <w:r w:rsidRPr="00A7690A">
        <w:rPr>
          <w:rFonts w:ascii="Times New Roman" w:hAnsi="Times New Roman" w:cs="Times New Roman"/>
          <w:color w:val="000000" w:themeColor="text1"/>
          <w:sz w:val="29"/>
          <w:szCs w:val="29"/>
        </w:rPr>
        <w:t>PREPARED BY</w:t>
      </w:r>
    </w:p>
    <w:p w14:paraId="33ABE988" w14:textId="77777777" w:rsidR="00A10AB6" w:rsidRPr="00A7690A" w:rsidRDefault="00A10AB6" w:rsidP="00C45BB5">
      <w:pPr>
        <w:autoSpaceDE w:val="0"/>
        <w:autoSpaceDN w:val="0"/>
        <w:adjustRightInd w:val="0"/>
        <w:spacing w:after="0" w:line="240" w:lineRule="auto"/>
        <w:jc w:val="center"/>
        <w:rPr>
          <w:rFonts w:ascii="Times New Roman" w:hAnsi="Times New Roman" w:cs="Times New Roman"/>
          <w:color w:val="000000" w:themeColor="text1"/>
          <w:sz w:val="29"/>
          <w:szCs w:val="29"/>
        </w:rPr>
      </w:pPr>
      <w:r w:rsidRPr="00A7690A">
        <w:rPr>
          <w:rFonts w:ascii="Times New Roman" w:hAnsi="Times New Roman" w:cs="Times New Roman"/>
          <w:color w:val="000000" w:themeColor="text1"/>
          <w:sz w:val="29"/>
          <w:szCs w:val="29"/>
        </w:rPr>
        <w:t>DIRECTORATE OF HEALTH &amp; FAMILY WELFARE</w:t>
      </w:r>
    </w:p>
    <w:p w14:paraId="652AC5DE" w14:textId="390FEC01" w:rsidR="00A10AB6" w:rsidRPr="00A7690A" w:rsidRDefault="00A10AB6" w:rsidP="00C45BB5">
      <w:pPr>
        <w:autoSpaceDE w:val="0"/>
        <w:autoSpaceDN w:val="0"/>
        <w:adjustRightInd w:val="0"/>
        <w:spacing w:after="0" w:line="240" w:lineRule="auto"/>
        <w:jc w:val="center"/>
        <w:rPr>
          <w:rFonts w:ascii="Times New Roman" w:hAnsi="Times New Roman" w:cs="Times New Roman"/>
          <w:color w:val="000000" w:themeColor="text1"/>
          <w:sz w:val="29"/>
          <w:szCs w:val="29"/>
        </w:rPr>
      </w:pPr>
      <w:r w:rsidRPr="00A7690A">
        <w:rPr>
          <w:rFonts w:ascii="Times New Roman" w:hAnsi="Times New Roman" w:cs="Times New Roman"/>
          <w:color w:val="000000" w:themeColor="text1"/>
          <w:sz w:val="29"/>
          <w:szCs w:val="29"/>
        </w:rPr>
        <w:t xml:space="preserve">GOVERNMENT OF </w:t>
      </w:r>
      <w:r w:rsidR="00401D9C" w:rsidRPr="00A7690A">
        <w:rPr>
          <w:rFonts w:ascii="Times New Roman" w:hAnsi="Times New Roman" w:cs="Times New Roman"/>
          <w:color w:val="000000" w:themeColor="text1"/>
          <w:sz w:val="29"/>
          <w:szCs w:val="29"/>
        </w:rPr>
        <w:t>M</w:t>
      </w:r>
      <w:r w:rsidR="009750D3" w:rsidRPr="00A7690A">
        <w:rPr>
          <w:rFonts w:ascii="Times New Roman" w:hAnsi="Times New Roman" w:cs="Times New Roman"/>
          <w:color w:val="000000" w:themeColor="text1"/>
          <w:sz w:val="29"/>
          <w:szCs w:val="29"/>
        </w:rPr>
        <w:t xml:space="preserve">IZORAM </w:t>
      </w:r>
    </w:p>
    <w:p w14:paraId="7F132B87" w14:textId="77777777" w:rsidR="003D1AB2" w:rsidRPr="00A7690A" w:rsidRDefault="003D1AB2" w:rsidP="00C45BB5">
      <w:pPr>
        <w:jc w:val="center"/>
        <w:rPr>
          <w:rFonts w:ascii="Times New Roman" w:hAnsi="Times New Roman" w:cs="Times New Roman"/>
          <w:color w:val="000000" w:themeColor="text1"/>
          <w:sz w:val="29"/>
          <w:szCs w:val="29"/>
        </w:rPr>
      </w:pPr>
    </w:p>
    <w:p w14:paraId="4ACA0E64" w14:textId="30BD987E" w:rsidR="00E32331" w:rsidRPr="00A7690A" w:rsidRDefault="00ED6F03" w:rsidP="00C45BB5">
      <w:pPr>
        <w:jc w:val="center"/>
        <w:rPr>
          <w:rFonts w:ascii="Times New Roman" w:hAnsi="Times New Roman" w:cs="Times New Roman"/>
          <w:color w:val="000000" w:themeColor="text1"/>
          <w:sz w:val="29"/>
          <w:szCs w:val="29"/>
        </w:rPr>
      </w:pPr>
      <w:r w:rsidRPr="00A7690A">
        <w:rPr>
          <w:rFonts w:ascii="Times New Roman" w:hAnsi="Times New Roman" w:cs="Times New Roman"/>
          <w:color w:val="000000" w:themeColor="text1"/>
          <w:sz w:val="29"/>
          <w:szCs w:val="29"/>
        </w:rPr>
        <w:t>October</w:t>
      </w:r>
      <w:r w:rsidR="00A10AB6" w:rsidRPr="00A7690A">
        <w:rPr>
          <w:rFonts w:ascii="Times New Roman" w:hAnsi="Times New Roman" w:cs="Times New Roman"/>
          <w:color w:val="000000" w:themeColor="text1"/>
          <w:sz w:val="29"/>
          <w:szCs w:val="29"/>
        </w:rPr>
        <w:t xml:space="preserve"> 20</w:t>
      </w:r>
      <w:r w:rsidR="007A40CB" w:rsidRPr="00A7690A">
        <w:rPr>
          <w:rFonts w:ascii="Times New Roman" w:hAnsi="Times New Roman" w:cs="Times New Roman"/>
          <w:color w:val="000000" w:themeColor="text1"/>
          <w:sz w:val="29"/>
          <w:szCs w:val="29"/>
        </w:rPr>
        <w:t>20</w:t>
      </w:r>
    </w:p>
    <w:p w14:paraId="1DA34D71" w14:textId="1CDEB6F4" w:rsidR="00177E5F" w:rsidRPr="00A7690A" w:rsidRDefault="00177E5F" w:rsidP="00C45BB5">
      <w:pPr>
        <w:jc w:val="center"/>
        <w:rPr>
          <w:rFonts w:ascii="Times New Roman" w:hAnsi="Times New Roman" w:cs="Times New Roman"/>
          <w:color w:val="000000" w:themeColor="text1"/>
          <w:sz w:val="29"/>
          <w:szCs w:val="29"/>
        </w:rPr>
      </w:pPr>
    </w:p>
    <w:p w14:paraId="30BCACFA" w14:textId="77777777" w:rsidR="00737D3F" w:rsidRPr="00A7690A" w:rsidRDefault="00737D3F" w:rsidP="00C45BB5">
      <w:pPr>
        <w:autoSpaceDE w:val="0"/>
        <w:autoSpaceDN w:val="0"/>
        <w:adjustRightInd w:val="0"/>
        <w:spacing w:after="0" w:line="240" w:lineRule="auto"/>
        <w:jc w:val="center"/>
        <w:rPr>
          <w:rFonts w:ascii="Times New Roman" w:hAnsi="Times New Roman" w:cs="Times New Roman"/>
          <w:color w:val="000000" w:themeColor="text1"/>
          <w:sz w:val="41"/>
          <w:szCs w:val="41"/>
        </w:rPr>
      </w:pPr>
    </w:p>
    <w:p w14:paraId="5AEE42AD" w14:textId="551F66EE" w:rsidR="00737D3F" w:rsidRPr="00A7690A" w:rsidRDefault="00737D3F" w:rsidP="00C45BB5">
      <w:pPr>
        <w:autoSpaceDE w:val="0"/>
        <w:autoSpaceDN w:val="0"/>
        <w:adjustRightInd w:val="0"/>
        <w:spacing w:after="0" w:line="240" w:lineRule="auto"/>
        <w:jc w:val="center"/>
        <w:rPr>
          <w:rFonts w:ascii="Times New Roman" w:hAnsi="Times New Roman" w:cs="Times New Roman"/>
          <w:color w:val="000000" w:themeColor="text1"/>
          <w:sz w:val="41"/>
          <w:szCs w:val="41"/>
        </w:rPr>
      </w:pPr>
      <w:r w:rsidRPr="00A7690A">
        <w:rPr>
          <w:rFonts w:ascii="Times New Roman" w:hAnsi="Times New Roman" w:cs="Times New Roman"/>
          <w:color w:val="000000" w:themeColor="text1"/>
          <w:sz w:val="41"/>
          <w:szCs w:val="41"/>
        </w:rPr>
        <w:t>OPERATIONS MANUAL</w:t>
      </w:r>
    </w:p>
    <w:p w14:paraId="0180C02B" w14:textId="77777777" w:rsidR="00737D3F" w:rsidRPr="00A7690A" w:rsidRDefault="00737D3F" w:rsidP="00C45BB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(For Official Use Only)</w:t>
      </w:r>
    </w:p>
    <w:p w14:paraId="4358D284" w14:textId="77777777" w:rsidR="00737D3F" w:rsidRPr="00A7690A" w:rsidRDefault="00737D3F" w:rsidP="00C45BB5">
      <w:pPr>
        <w:autoSpaceDE w:val="0"/>
        <w:autoSpaceDN w:val="0"/>
        <w:adjustRightInd w:val="0"/>
        <w:spacing w:after="0" w:line="240" w:lineRule="auto"/>
        <w:jc w:val="center"/>
        <w:rPr>
          <w:rFonts w:ascii="Times New Roman" w:hAnsi="Times New Roman" w:cs="Times New Roman"/>
          <w:color w:val="000000" w:themeColor="text1"/>
          <w:sz w:val="50"/>
          <w:szCs w:val="50"/>
        </w:rPr>
      </w:pPr>
    </w:p>
    <w:p w14:paraId="6E345914" w14:textId="6F930624" w:rsidR="00737D3F" w:rsidRPr="00A7690A" w:rsidRDefault="00737D3F" w:rsidP="00C45BB5">
      <w:pPr>
        <w:autoSpaceDE w:val="0"/>
        <w:autoSpaceDN w:val="0"/>
        <w:adjustRightInd w:val="0"/>
        <w:spacing w:after="0" w:line="240" w:lineRule="auto"/>
        <w:jc w:val="center"/>
        <w:rPr>
          <w:rFonts w:ascii="Times New Roman" w:hAnsi="Times New Roman" w:cs="Times New Roman"/>
          <w:color w:val="000000" w:themeColor="text1"/>
          <w:sz w:val="50"/>
          <w:szCs w:val="50"/>
        </w:rPr>
      </w:pPr>
    </w:p>
    <w:p w14:paraId="765F7AED" w14:textId="47FBCD02" w:rsidR="00732212" w:rsidRPr="00A7690A" w:rsidRDefault="00732212" w:rsidP="00C45BB5">
      <w:pPr>
        <w:autoSpaceDE w:val="0"/>
        <w:autoSpaceDN w:val="0"/>
        <w:adjustRightInd w:val="0"/>
        <w:spacing w:after="0" w:line="240" w:lineRule="auto"/>
        <w:jc w:val="center"/>
        <w:rPr>
          <w:rFonts w:ascii="Times New Roman" w:hAnsi="Times New Roman" w:cs="Times New Roman"/>
          <w:color w:val="000000" w:themeColor="text1"/>
          <w:sz w:val="50"/>
          <w:szCs w:val="50"/>
        </w:rPr>
      </w:pPr>
    </w:p>
    <w:p w14:paraId="21F4A9C2" w14:textId="42213DC2" w:rsidR="00732212" w:rsidRPr="00A7690A" w:rsidRDefault="00732212" w:rsidP="00C45BB5">
      <w:pPr>
        <w:autoSpaceDE w:val="0"/>
        <w:autoSpaceDN w:val="0"/>
        <w:adjustRightInd w:val="0"/>
        <w:spacing w:after="0" w:line="240" w:lineRule="auto"/>
        <w:jc w:val="center"/>
        <w:rPr>
          <w:rFonts w:ascii="Times New Roman" w:hAnsi="Times New Roman" w:cs="Times New Roman"/>
          <w:color w:val="000000" w:themeColor="text1"/>
          <w:sz w:val="50"/>
          <w:szCs w:val="50"/>
        </w:rPr>
      </w:pPr>
    </w:p>
    <w:p w14:paraId="104B23DB" w14:textId="77777777" w:rsidR="00732212" w:rsidRPr="00A7690A" w:rsidRDefault="00732212" w:rsidP="00C45BB5">
      <w:pPr>
        <w:autoSpaceDE w:val="0"/>
        <w:autoSpaceDN w:val="0"/>
        <w:adjustRightInd w:val="0"/>
        <w:spacing w:after="0" w:line="240" w:lineRule="auto"/>
        <w:jc w:val="center"/>
        <w:rPr>
          <w:rFonts w:ascii="Times New Roman" w:hAnsi="Times New Roman" w:cs="Times New Roman"/>
          <w:color w:val="000000" w:themeColor="text1"/>
          <w:sz w:val="50"/>
          <w:szCs w:val="50"/>
        </w:rPr>
      </w:pPr>
    </w:p>
    <w:p w14:paraId="694A5703" w14:textId="63A4F4AE" w:rsidR="00737D3F" w:rsidRPr="00A7690A" w:rsidRDefault="00737D3F" w:rsidP="00C45BB5">
      <w:pPr>
        <w:autoSpaceDE w:val="0"/>
        <w:autoSpaceDN w:val="0"/>
        <w:adjustRightInd w:val="0"/>
        <w:spacing w:after="0" w:line="240" w:lineRule="auto"/>
        <w:jc w:val="center"/>
        <w:rPr>
          <w:rFonts w:ascii="Times New Roman" w:hAnsi="Times New Roman" w:cs="Times New Roman"/>
          <w:color w:val="000000" w:themeColor="text1"/>
          <w:sz w:val="50"/>
          <w:szCs w:val="50"/>
        </w:rPr>
      </w:pPr>
      <w:r w:rsidRPr="00A7690A">
        <w:rPr>
          <w:rFonts w:ascii="Times New Roman" w:hAnsi="Times New Roman" w:cs="Times New Roman"/>
          <w:color w:val="000000" w:themeColor="text1"/>
          <w:sz w:val="50"/>
          <w:szCs w:val="50"/>
        </w:rPr>
        <w:t>M</w:t>
      </w:r>
      <w:r w:rsidR="009750D3" w:rsidRPr="00A7690A">
        <w:rPr>
          <w:rFonts w:ascii="Times New Roman" w:hAnsi="Times New Roman" w:cs="Times New Roman"/>
          <w:color w:val="000000" w:themeColor="text1"/>
          <w:sz w:val="50"/>
          <w:szCs w:val="50"/>
        </w:rPr>
        <w:t xml:space="preserve">IZORAM </w:t>
      </w:r>
      <w:r w:rsidRPr="00A7690A">
        <w:rPr>
          <w:rFonts w:ascii="Times New Roman" w:hAnsi="Times New Roman" w:cs="Times New Roman"/>
          <w:color w:val="000000" w:themeColor="text1"/>
          <w:sz w:val="50"/>
          <w:szCs w:val="50"/>
        </w:rPr>
        <w:t>HEALTH PROJECT</w:t>
      </w:r>
    </w:p>
    <w:p w14:paraId="63F90CF1" w14:textId="77777777" w:rsidR="00737D3F" w:rsidRPr="00A7690A" w:rsidRDefault="00737D3F" w:rsidP="00C45BB5">
      <w:pPr>
        <w:autoSpaceDE w:val="0"/>
        <w:autoSpaceDN w:val="0"/>
        <w:adjustRightInd w:val="0"/>
        <w:spacing w:after="0" w:line="240" w:lineRule="auto"/>
        <w:jc w:val="center"/>
        <w:rPr>
          <w:rFonts w:ascii="Times New Roman" w:hAnsi="Times New Roman" w:cs="Times New Roman"/>
          <w:color w:val="000000" w:themeColor="text1"/>
          <w:sz w:val="34"/>
          <w:szCs w:val="34"/>
        </w:rPr>
      </w:pPr>
      <w:r w:rsidRPr="00A7690A">
        <w:rPr>
          <w:rFonts w:ascii="Times New Roman" w:hAnsi="Times New Roman" w:cs="Times New Roman"/>
          <w:color w:val="000000" w:themeColor="text1"/>
          <w:sz w:val="34"/>
          <w:szCs w:val="34"/>
        </w:rPr>
        <w:t xml:space="preserve">SUPPORTED BY WORLD BANK: </w:t>
      </w:r>
    </w:p>
    <w:p w14:paraId="6472673E" w14:textId="77777777" w:rsidR="00737D3F" w:rsidRPr="00A7690A" w:rsidRDefault="00737D3F" w:rsidP="00C45BB5">
      <w:pPr>
        <w:autoSpaceDE w:val="0"/>
        <w:autoSpaceDN w:val="0"/>
        <w:adjustRightInd w:val="0"/>
        <w:spacing w:after="0" w:line="240" w:lineRule="auto"/>
        <w:jc w:val="center"/>
        <w:rPr>
          <w:rFonts w:ascii="Times New Roman" w:hAnsi="Times New Roman" w:cs="Times New Roman"/>
          <w:color w:val="000000" w:themeColor="text1"/>
          <w:sz w:val="34"/>
          <w:szCs w:val="34"/>
        </w:rPr>
      </w:pPr>
      <w:r w:rsidRPr="00A7690A">
        <w:rPr>
          <w:rFonts w:ascii="Times New Roman" w:hAnsi="Times New Roman" w:cs="Times New Roman"/>
          <w:color w:val="000000" w:themeColor="text1"/>
          <w:sz w:val="34"/>
          <w:szCs w:val="34"/>
        </w:rPr>
        <w:t>(year: 2020-2025)</w:t>
      </w:r>
    </w:p>
    <w:p w14:paraId="13EFB2BB" w14:textId="77777777" w:rsidR="00737D3F" w:rsidRPr="00A7690A" w:rsidRDefault="00737D3F" w:rsidP="00C45BB5">
      <w:pPr>
        <w:autoSpaceDE w:val="0"/>
        <w:autoSpaceDN w:val="0"/>
        <w:adjustRightInd w:val="0"/>
        <w:spacing w:after="0" w:line="240" w:lineRule="auto"/>
        <w:jc w:val="center"/>
        <w:rPr>
          <w:rFonts w:ascii="Times New Roman" w:hAnsi="Times New Roman" w:cs="Times New Roman"/>
          <w:color w:val="000000" w:themeColor="text1"/>
          <w:sz w:val="29"/>
          <w:szCs w:val="29"/>
        </w:rPr>
      </w:pPr>
    </w:p>
    <w:p w14:paraId="6DA8776A" w14:textId="77777777" w:rsidR="00737D3F" w:rsidRPr="00A7690A" w:rsidRDefault="00737D3F" w:rsidP="00C45BB5">
      <w:pPr>
        <w:autoSpaceDE w:val="0"/>
        <w:autoSpaceDN w:val="0"/>
        <w:adjustRightInd w:val="0"/>
        <w:spacing w:after="0" w:line="240" w:lineRule="auto"/>
        <w:jc w:val="center"/>
        <w:rPr>
          <w:rFonts w:ascii="Times New Roman" w:hAnsi="Times New Roman" w:cs="Times New Roman"/>
          <w:color w:val="000000" w:themeColor="text1"/>
          <w:sz w:val="29"/>
          <w:szCs w:val="29"/>
        </w:rPr>
      </w:pPr>
    </w:p>
    <w:p w14:paraId="72FA0249" w14:textId="77777777" w:rsidR="00737D3F" w:rsidRPr="00A7690A" w:rsidRDefault="00737D3F" w:rsidP="00C45BB5">
      <w:pPr>
        <w:autoSpaceDE w:val="0"/>
        <w:autoSpaceDN w:val="0"/>
        <w:adjustRightInd w:val="0"/>
        <w:spacing w:after="0" w:line="240" w:lineRule="auto"/>
        <w:jc w:val="center"/>
        <w:rPr>
          <w:rFonts w:ascii="Times New Roman" w:hAnsi="Times New Roman" w:cs="Times New Roman"/>
          <w:color w:val="000000" w:themeColor="text1"/>
          <w:sz w:val="29"/>
          <w:szCs w:val="29"/>
        </w:rPr>
      </w:pPr>
    </w:p>
    <w:p w14:paraId="7C369032" w14:textId="77777777" w:rsidR="00737D3F" w:rsidRPr="00A7690A" w:rsidRDefault="00737D3F" w:rsidP="00C45BB5">
      <w:pPr>
        <w:autoSpaceDE w:val="0"/>
        <w:autoSpaceDN w:val="0"/>
        <w:adjustRightInd w:val="0"/>
        <w:spacing w:after="0" w:line="240" w:lineRule="auto"/>
        <w:jc w:val="center"/>
        <w:rPr>
          <w:rFonts w:ascii="Times New Roman" w:hAnsi="Times New Roman" w:cs="Times New Roman"/>
          <w:color w:val="000000" w:themeColor="text1"/>
          <w:sz w:val="29"/>
          <w:szCs w:val="29"/>
        </w:rPr>
      </w:pPr>
    </w:p>
    <w:p w14:paraId="5446BABC" w14:textId="77777777" w:rsidR="00737D3F" w:rsidRPr="00A7690A" w:rsidRDefault="00737D3F" w:rsidP="00C45BB5">
      <w:pPr>
        <w:autoSpaceDE w:val="0"/>
        <w:autoSpaceDN w:val="0"/>
        <w:adjustRightInd w:val="0"/>
        <w:spacing w:after="0" w:line="240" w:lineRule="auto"/>
        <w:jc w:val="center"/>
        <w:rPr>
          <w:rFonts w:ascii="Times New Roman" w:hAnsi="Times New Roman" w:cs="Times New Roman"/>
          <w:color w:val="000000" w:themeColor="text1"/>
          <w:sz w:val="29"/>
          <w:szCs w:val="29"/>
        </w:rPr>
      </w:pPr>
    </w:p>
    <w:p w14:paraId="38769FC8" w14:textId="77777777" w:rsidR="00737D3F" w:rsidRPr="00A7690A" w:rsidRDefault="00737D3F" w:rsidP="00C45BB5">
      <w:pPr>
        <w:autoSpaceDE w:val="0"/>
        <w:autoSpaceDN w:val="0"/>
        <w:adjustRightInd w:val="0"/>
        <w:spacing w:after="0" w:line="240" w:lineRule="auto"/>
        <w:jc w:val="center"/>
        <w:rPr>
          <w:rFonts w:ascii="Times New Roman" w:hAnsi="Times New Roman" w:cs="Times New Roman"/>
          <w:color w:val="000000" w:themeColor="text1"/>
          <w:sz w:val="29"/>
          <w:szCs w:val="29"/>
        </w:rPr>
      </w:pPr>
    </w:p>
    <w:p w14:paraId="725267E8" w14:textId="77777777" w:rsidR="00737D3F" w:rsidRPr="00A7690A" w:rsidRDefault="00737D3F" w:rsidP="00C45BB5">
      <w:pPr>
        <w:autoSpaceDE w:val="0"/>
        <w:autoSpaceDN w:val="0"/>
        <w:adjustRightInd w:val="0"/>
        <w:spacing w:after="0" w:line="240" w:lineRule="auto"/>
        <w:jc w:val="center"/>
        <w:rPr>
          <w:rFonts w:ascii="Times New Roman" w:hAnsi="Times New Roman" w:cs="Times New Roman"/>
          <w:color w:val="000000" w:themeColor="text1"/>
          <w:sz w:val="29"/>
          <w:szCs w:val="29"/>
        </w:rPr>
      </w:pPr>
    </w:p>
    <w:p w14:paraId="5E6929F0" w14:textId="77777777" w:rsidR="00737D3F" w:rsidRPr="00A7690A" w:rsidRDefault="00737D3F" w:rsidP="00C45BB5">
      <w:pPr>
        <w:autoSpaceDE w:val="0"/>
        <w:autoSpaceDN w:val="0"/>
        <w:adjustRightInd w:val="0"/>
        <w:spacing w:after="0" w:line="240" w:lineRule="auto"/>
        <w:jc w:val="center"/>
        <w:rPr>
          <w:rFonts w:ascii="Times New Roman" w:hAnsi="Times New Roman" w:cs="Times New Roman"/>
          <w:color w:val="000000" w:themeColor="text1"/>
          <w:sz w:val="29"/>
          <w:szCs w:val="29"/>
        </w:rPr>
      </w:pPr>
    </w:p>
    <w:p w14:paraId="037AC35E" w14:textId="77777777" w:rsidR="00737D3F" w:rsidRPr="00A7690A" w:rsidRDefault="00737D3F" w:rsidP="00C45BB5">
      <w:pPr>
        <w:autoSpaceDE w:val="0"/>
        <w:autoSpaceDN w:val="0"/>
        <w:adjustRightInd w:val="0"/>
        <w:spacing w:after="0" w:line="240" w:lineRule="auto"/>
        <w:jc w:val="center"/>
        <w:rPr>
          <w:rFonts w:ascii="Times New Roman" w:hAnsi="Times New Roman" w:cs="Times New Roman"/>
          <w:color w:val="000000" w:themeColor="text1"/>
          <w:sz w:val="29"/>
          <w:szCs w:val="29"/>
        </w:rPr>
      </w:pPr>
    </w:p>
    <w:p w14:paraId="17A5A533" w14:textId="77777777" w:rsidR="00737D3F" w:rsidRPr="00A7690A" w:rsidRDefault="00737D3F" w:rsidP="00C45BB5">
      <w:pPr>
        <w:autoSpaceDE w:val="0"/>
        <w:autoSpaceDN w:val="0"/>
        <w:adjustRightInd w:val="0"/>
        <w:spacing w:after="0" w:line="240" w:lineRule="auto"/>
        <w:jc w:val="center"/>
        <w:rPr>
          <w:rFonts w:ascii="Times New Roman" w:hAnsi="Times New Roman" w:cs="Times New Roman"/>
          <w:color w:val="000000" w:themeColor="text1"/>
          <w:sz w:val="29"/>
          <w:szCs w:val="29"/>
        </w:rPr>
      </w:pPr>
      <w:r w:rsidRPr="00A7690A">
        <w:rPr>
          <w:rFonts w:ascii="Times New Roman" w:hAnsi="Times New Roman" w:cs="Times New Roman"/>
          <w:color w:val="000000" w:themeColor="text1"/>
          <w:sz w:val="29"/>
          <w:szCs w:val="29"/>
        </w:rPr>
        <w:t>PREPARED BY</w:t>
      </w:r>
    </w:p>
    <w:p w14:paraId="48BF43E8" w14:textId="77777777" w:rsidR="00737D3F" w:rsidRPr="00A7690A" w:rsidRDefault="00737D3F" w:rsidP="00C45BB5">
      <w:pPr>
        <w:autoSpaceDE w:val="0"/>
        <w:autoSpaceDN w:val="0"/>
        <w:adjustRightInd w:val="0"/>
        <w:spacing w:after="0" w:line="240" w:lineRule="auto"/>
        <w:jc w:val="center"/>
        <w:rPr>
          <w:rFonts w:ascii="Times New Roman" w:hAnsi="Times New Roman" w:cs="Times New Roman"/>
          <w:color w:val="000000" w:themeColor="text1"/>
          <w:sz w:val="29"/>
          <w:szCs w:val="29"/>
        </w:rPr>
      </w:pPr>
      <w:r w:rsidRPr="00A7690A">
        <w:rPr>
          <w:rFonts w:ascii="Times New Roman" w:hAnsi="Times New Roman" w:cs="Times New Roman"/>
          <w:color w:val="000000" w:themeColor="text1"/>
          <w:sz w:val="29"/>
          <w:szCs w:val="29"/>
        </w:rPr>
        <w:t>DIRECTORATE OF HEALTH &amp; FAMILY WELFARE</w:t>
      </w:r>
    </w:p>
    <w:p w14:paraId="6C9D05D4" w14:textId="57A762DC" w:rsidR="00737D3F" w:rsidRPr="00A7690A" w:rsidRDefault="00737D3F" w:rsidP="00C45BB5">
      <w:pPr>
        <w:autoSpaceDE w:val="0"/>
        <w:autoSpaceDN w:val="0"/>
        <w:adjustRightInd w:val="0"/>
        <w:spacing w:after="0" w:line="240" w:lineRule="auto"/>
        <w:jc w:val="center"/>
        <w:rPr>
          <w:rFonts w:ascii="Times New Roman" w:hAnsi="Times New Roman" w:cs="Times New Roman"/>
          <w:color w:val="000000" w:themeColor="text1"/>
          <w:sz w:val="29"/>
          <w:szCs w:val="29"/>
        </w:rPr>
      </w:pPr>
      <w:r w:rsidRPr="00A7690A">
        <w:rPr>
          <w:rFonts w:ascii="Times New Roman" w:hAnsi="Times New Roman" w:cs="Times New Roman"/>
          <w:color w:val="000000" w:themeColor="text1"/>
          <w:sz w:val="29"/>
          <w:szCs w:val="29"/>
        </w:rPr>
        <w:t>GOVERNMENT OF M</w:t>
      </w:r>
      <w:r w:rsidR="009750D3" w:rsidRPr="00A7690A">
        <w:rPr>
          <w:rFonts w:ascii="Times New Roman" w:hAnsi="Times New Roman" w:cs="Times New Roman"/>
          <w:color w:val="000000" w:themeColor="text1"/>
          <w:sz w:val="29"/>
          <w:szCs w:val="29"/>
        </w:rPr>
        <w:t xml:space="preserve">IZORAM </w:t>
      </w:r>
    </w:p>
    <w:p w14:paraId="5EF57B18" w14:textId="77777777" w:rsidR="00737D3F" w:rsidRPr="00A7690A" w:rsidRDefault="00737D3F" w:rsidP="00C45BB5">
      <w:pPr>
        <w:jc w:val="center"/>
        <w:rPr>
          <w:rFonts w:ascii="Times New Roman" w:hAnsi="Times New Roman" w:cs="Times New Roman"/>
          <w:color w:val="000000" w:themeColor="text1"/>
          <w:sz w:val="29"/>
          <w:szCs w:val="29"/>
        </w:rPr>
      </w:pPr>
    </w:p>
    <w:p w14:paraId="3D203F1E" w14:textId="61ED7FE0" w:rsidR="00737D3F" w:rsidRPr="00A7690A" w:rsidRDefault="007A40CB" w:rsidP="00C45BB5">
      <w:pPr>
        <w:jc w:val="center"/>
        <w:rPr>
          <w:rFonts w:ascii="Times New Roman" w:hAnsi="Times New Roman" w:cs="Times New Roman"/>
          <w:color w:val="000000" w:themeColor="text1"/>
          <w:sz w:val="29"/>
          <w:szCs w:val="29"/>
        </w:rPr>
      </w:pPr>
      <w:r w:rsidRPr="00A7690A">
        <w:rPr>
          <w:rFonts w:ascii="Times New Roman" w:hAnsi="Times New Roman" w:cs="Times New Roman"/>
          <w:color w:val="000000" w:themeColor="text1"/>
          <w:sz w:val="29"/>
          <w:szCs w:val="29"/>
        </w:rPr>
        <w:t xml:space="preserve">October </w:t>
      </w:r>
      <w:r w:rsidR="00737D3F" w:rsidRPr="00A7690A">
        <w:rPr>
          <w:rFonts w:ascii="Times New Roman" w:hAnsi="Times New Roman" w:cs="Times New Roman"/>
          <w:color w:val="000000" w:themeColor="text1"/>
          <w:sz w:val="29"/>
          <w:szCs w:val="29"/>
        </w:rPr>
        <w:t>20</w:t>
      </w:r>
      <w:r w:rsidRPr="00A7690A">
        <w:rPr>
          <w:rFonts w:ascii="Times New Roman" w:hAnsi="Times New Roman" w:cs="Times New Roman"/>
          <w:color w:val="000000" w:themeColor="text1"/>
          <w:sz w:val="29"/>
          <w:szCs w:val="29"/>
        </w:rPr>
        <w:t>20</w:t>
      </w:r>
    </w:p>
    <w:p w14:paraId="192241F6" w14:textId="77777777" w:rsidR="00737D3F" w:rsidRPr="00A7690A" w:rsidRDefault="00737D3F" w:rsidP="00C45BB5">
      <w:pPr>
        <w:jc w:val="center"/>
        <w:rPr>
          <w:rFonts w:ascii="Times New Roman" w:hAnsi="Times New Roman" w:cs="Times New Roman"/>
          <w:color w:val="000000" w:themeColor="text1"/>
          <w:sz w:val="29"/>
          <w:szCs w:val="29"/>
        </w:rPr>
      </w:pPr>
    </w:p>
    <w:p w14:paraId="4E9AB7B4" w14:textId="5BA75231" w:rsidR="00737D3F" w:rsidRPr="00A7690A" w:rsidRDefault="00737D3F" w:rsidP="00C45BB5">
      <w:pPr>
        <w:rPr>
          <w:rFonts w:ascii="Times New Roman" w:hAnsi="Times New Roman" w:cs="Times New Roman"/>
          <w:color w:val="000000" w:themeColor="text1"/>
        </w:rPr>
      </w:pPr>
    </w:p>
    <w:p w14:paraId="7B1DCF58" w14:textId="117C84B8" w:rsidR="008E72DA" w:rsidRPr="00A7690A" w:rsidRDefault="008E72DA" w:rsidP="00C45BB5">
      <w:pPr>
        <w:rPr>
          <w:rFonts w:ascii="Times New Roman" w:hAnsi="Times New Roman" w:cs="Times New Roman"/>
          <w:color w:val="000000" w:themeColor="text1"/>
        </w:rPr>
      </w:pPr>
    </w:p>
    <w:p w14:paraId="70FC51FF" w14:textId="0C472181" w:rsidR="00DD6EE2" w:rsidRPr="00A7690A" w:rsidRDefault="00DD6EE2" w:rsidP="00C45BB5">
      <w:pPr>
        <w:rPr>
          <w:rFonts w:ascii="Times New Roman" w:hAnsi="Times New Roman" w:cs="Times New Roman"/>
          <w:color w:val="000000" w:themeColor="text1"/>
        </w:rPr>
      </w:pPr>
    </w:p>
    <w:p w14:paraId="1FDD0D95" w14:textId="7E5EDE0C" w:rsidR="00DD6EE2" w:rsidRPr="00A7690A" w:rsidRDefault="00DD6EE2" w:rsidP="00C45BB5">
      <w:pPr>
        <w:rPr>
          <w:rFonts w:ascii="Times New Roman" w:hAnsi="Times New Roman" w:cs="Times New Roman"/>
          <w:color w:val="000000" w:themeColor="text1"/>
        </w:rPr>
      </w:pPr>
    </w:p>
    <w:p w14:paraId="18797928" w14:textId="0729C4AF" w:rsidR="00DD6EE2" w:rsidRPr="00A7690A" w:rsidRDefault="00DD6EE2" w:rsidP="00C45BB5">
      <w:pPr>
        <w:rPr>
          <w:rFonts w:ascii="Times New Roman" w:hAnsi="Times New Roman" w:cs="Times New Roman"/>
          <w:color w:val="000000" w:themeColor="text1"/>
        </w:rPr>
      </w:pPr>
    </w:p>
    <w:p w14:paraId="686B162F" w14:textId="77777777" w:rsidR="00DD6EE2" w:rsidRPr="00A7690A" w:rsidRDefault="00DD6EE2" w:rsidP="00C45BB5">
      <w:pPr>
        <w:rPr>
          <w:rFonts w:ascii="Times New Roman" w:hAnsi="Times New Roman" w:cs="Times New Roman"/>
          <w:color w:val="000000" w:themeColor="text1"/>
        </w:rPr>
      </w:pPr>
    </w:p>
    <w:p w14:paraId="725EF2D6" w14:textId="77777777" w:rsidR="008E72DA" w:rsidRPr="00A7690A" w:rsidRDefault="008E72DA" w:rsidP="00C45BB5">
      <w:pPr>
        <w:rPr>
          <w:rFonts w:ascii="Times New Roman" w:hAnsi="Times New Roman" w:cs="Times New Roman"/>
          <w:color w:val="000000" w:themeColor="text1"/>
        </w:rPr>
      </w:pPr>
    </w:p>
    <w:p w14:paraId="5C5FAA86" w14:textId="77777777" w:rsidR="0085038E" w:rsidRDefault="008E72DA" w:rsidP="00C45BB5">
      <w:pPr>
        <w:rPr>
          <w:rFonts w:ascii="Times New Roman" w:hAnsi="Times New Roman" w:cs="Times New Roman"/>
          <w:color w:val="000000" w:themeColor="text1"/>
          <w:sz w:val="21"/>
          <w:szCs w:val="21"/>
          <w:shd w:val="clear" w:color="auto" w:fill="FFFFFF"/>
        </w:rPr>
      </w:pPr>
      <w:r w:rsidRPr="00A7690A">
        <w:rPr>
          <w:rFonts w:ascii="Times New Roman" w:hAnsi="Times New Roman" w:cs="Times New Roman"/>
          <w:color w:val="000000" w:themeColor="text1"/>
        </w:rPr>
        <w:lastRenderedPageBreak/>
        <w:t xml:space="preserve">Version: </w:t>
      </w:r>
      <w:r w:rsidRPr="00A7690A">
        <w:rPr>
          <w:rFonts w:ascii="Times New Roman" w:hAnsi="Times New Roman" w:cs="Times New Roman"/>
          <w:color w:val="000000" w:themeColor="text1"/>
          <w:sz w:val="21"/>
          <w:szCs w:val="21"/>
          <w:shd w:val="clear" w:color="auto" w:fill="FFFFFF"/>
        </w:rPr>
        <w:t>Senhri</w:t>
      </w:r>
      <w:r w:rsidR="00C02EC6" w:rsidRPr="00A7690A">
        <w:rPr>
          <w:rFonts w:ascii="Times New Roman" w:hAnsi="Times New Roman" w:cs="Times New Roman"/>
          <w:color w:val="000000" w:themeColor="text1"/>
          <w:sz w:val="21"/>
          <w:szCs w:val="21"/>
          <w:shd w:val="clear" w:color="auto" w:fill="FFFFFF"/>
        </w:rPr>
        <w:t xml:space="preserve"> </w:t>
      </w:r>
      <w:r w:rsidRPr="00A7690A">
        <w:rPr>
          <w:rFonts w:ascii="Times New Roman" w:hAnsi="Times New Roman" w:cs="Times New Roman"/>
          <w:color w:val="000000" w:themeColor="text1"/>
          <w:sz w:val="21"/>
          <w:szCs w:val="21"/>
          <w:shd w:val="clear" w:color="auto" w:fill="FFFFFF"/>
        </w:rPr>
        <w:t xml:space="preserve">2.0 </w:t>
      </w:r>
    </w:p>
    <w:p w14:paraId="67556BED" w14:textId="1481431A" w:rsidR="0085038E" w:rsidRPr="0085038E" w:rsidRDefault="00B25299" w:rsidP="0085038E">
      <w:pPr>
        <w:pStyle w:val="CommentText"/>
        <w:rPr>
          <w:rFonts w:cstheme="minorHAnsi"/>
          <w:b/>
          <w:bCs/>
          <w:i/>
          <w:iCs/>
          <w:sz w:val="18"/>
          <w:szCs w:val="18"/>
        </w:rPr>
      </w:pPr>
      <w:r w:rsidRPr="0085038E">
        <w:rPr>
          <w:rFonts w:cstheme="minorHAnsi"/>
          <w:b/>
          <w:bCs/>
          <w:i/>
          <w:iCs/>
          <w:sz w:val="18"/>
          <w:szCs w:val="18"/>
          <w:highlight w:val="yellow"/>
        </w:rPr>
        <w:t>Trying</w:t>
      </w:r>
      <w:r w:rsidR="0085038E" w:rsidRPr="0085038E">
        <w:rPr>
          <w:rFonts w:cstheme="minorHAnsi"/>
          <w:b/>
          <w:bCs/>
          <w:i/>
          <w:iCs/>
          <w:sz w:val="18"/>
          <w:szCs w:val="18"/>
          <w:highlight w:val="yellow"/>
        </w:rPr>
        <w:t xml:space="preserve"> to keep a version </w:t>
      </w:r>
      <w:r w:rsidRPr="0085038E">
        <w:rPr>
          <w:rFonts w:cstheme="minorHAnsi"/>
          <w:b/>
          <w:bCs/>
          <w:i/>
          <w:iCs/>
          <w:sz w:val="18"/>
          <w:szCs w:val="18"/>
          <w:highlight w:val="yellow"/>
        </w:rPr>
        <w:t>labels</w:t>
      </w:r>
      <w:r w:rsidR="0085038E" w:rsidRPr="0085038E">
        <w:rPr>
          <w:rFonts w:cstheme="minorHAnsi"/>
          <w:b/>
          <w:bCs/>
          <w:i/>
          <w:iCs/>
          <w:sz w:val="18"/>
          <w:szCs w:val="18"/>
          <w:highlight w:val="yellow"/>
        </w:rPr>
        <w:t xml:space="preserve"> as , there will be changes in the operations manual as we progress. The  “</w:t>
      </w:r>
      <w:r w:rsidR="0085038E" w:rsidRPr="0085038E">
        <w:rPr>
          <w:rFonts w:cstheme="minorHAnsi"/>
          <w:b/>
          <w:bCs/>
          <w:i/>
          <w:iCs/>
          <w:color w:val="222222"/>
          <w:sz w:val="18"/>
          <w:szCs w:val="18"/>
          <w:highlight w:val="yellow"/>
          <w:shd w:val="clear" w:color="auto" w:fill="FFFFFF"/>
        </w:rPr>
        <w:t xml:space="preserve">Senhri” is the name of the state flower. We can add state animal, tree etc in the next version. It will be easy to control the versions and track changes in the operations manual </w:t>
      </w:r>
      <w:r w:rsidRPr="0085038E">
        <w:rPr>
          <w:rFonts w:cstheme="minorHAnsi"/>
          <w:b/>
          <w:bCs/>
          <w:i/>
          <w:iCs/>
          <w:color w:val="222222"/>
          <w:sz w:val="18"/>
          <w:szCs w:val="18"/>
          <w:highlight w:val="yellow"/>
          <w:shd w:val="clear" w:color="auto" w:fill="FFFFFF"/>
        </w:rPr>
        <w:t>throughout</w:t>
      </w:r>
      <w:r w:rsidR="0085038E" w:rsidRPr="0085038E">
        <w:rPr>
          <w:rFonts w:cstheme="minorHAnsi"/>
          <w:b/>
          <w:bCs/>
          <w:i/>
          <w:iCs/>
          <w:color w:val="222222"/>
          <w:sz w:val="18"/>
          <w:szCs w:val="18"/>
          <w:highlight w:val="yellow"/>
          <w:shd w:val="clear" w:color="auto" w:fill="FFFFFF"/>
        </w:rPr>
        <w:t xml:space="preserve"> the project</w:t>
      </w:r>
      <w:r w:rsidR="0085038E" w:rsidRPr="0085038E">
        <w:rPr>
          <w:rFonts w:cstheme="minorHAnsi"/>
          <w:b/>
          <w:bCs/>
          <w:i/>
          <w:iCs/>
          <w:color w:val="222222"/>
          <w:sz w:val="18"/>
          <w:szCs w:val="18"/>
          <w:shd w:val="clear" w:color="auto" w:fill="FFFFFF"/>
        </w:rPr>
        <w:t xml:space="preserve"> </w:t>
      </w:r>
    </w:p>
    <w:p w14:paraId="6607411E" w14:textId="1F4605F7" w:rsidR="008E72DA" w:rsidRPr="00A7690A" w:rsidRDefault="00737D3F" w:rsidP="00C45BB5">
      <w:pPr>
        <w:rPr>
          <w:rFonts w:ascii="Times New Roman" w:hAnsi="Times New Roman" w:cs="Times New Roman"/>
          <w:color w:val="000000" w:themeColor="text1"/>
        </w:rPr>
      </w:pPr>
      <w:r w:rsidRPr="00A7690A">
        <w:rPr>
          <w:rFonts w:ascii="Times New Roman" w:hAnsi="Times New Roman" w:cs="Times New Roman"/>
          <w:color w:val="000000" w:themeColor="text1"/>
        </w:rPr>
        <w:br w:type="page"/>
      </w:r>
    </w:p>
    <w:p w14:paraId="166210BB" w14:textId="09E9B667" w:rsidR="00737D3F" w:rsidRPr="00A7690A" w:rsidRDefault="00F92CE4" w:rsidP="00C45BB5">
      <w:pPr>
        <w:rPr>
          <w:rFonts w:ascii="Times New Roman" w:hAnsi="Times New Roman" w:cs="Times New Roman"/>
          <w:b/>
          <w:bCs/>
          <w:color w:val="000000" w:themeColor="text1"/>
        </w:rPr>
      </w:pPr>
      <w:r w:rsidRPr="00A7690A">
        <w:rPr>
          <w:rFonts w:ascii="Times New Roman" w:hAnsi="Times New Roman" w:cs="Times New Roman"/>
          <w:b/>
          <w:bCs/>
          <w:color w:val="000000" w:themeColor="text1"/>
        </w:rPr>
        <w:lastRenderedPageBreak/>
        <w:t>Abbreviations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8168"/>
      </w:tblGrid>
      <w:tr w:rsidR="00F81CB0" w:rsidRPr="00A7690A" w14:paraId="71CCE974" w14:textId="77777777" w:rsidTr="00C02EC6">
        <w:tc>
          <w:tcPr>
            <w:tcW w:w="735" w:type="pct"/>
            <w:shd w:val="clear" w:color="auto" w:fill="auto"/>
          </w:tcPr>
          <w:p w14:paraId="29D14F3A"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AB-PMJAY</w:t>
            </w:r>
          </w:p>
        </w:tc>
        <w:tc>
          <w:tcPr>
            <w:tcW w:w="4265" w:type="pct"/>
            <w:shd w:val="clear" w:color="auto" w:fill="auto"/>
          </w:tcPr>
          <w:p w14:paraId="5DD93B83" w14:textId="48873B85" w:rsidR="00F81CB0" w:rsidRPr="00A7690A" w:rsidRDefault="00F81CB0" w:rsidP="00F81CB0">
            <w:pPr>
              <w:spacing w:after="0" w:line="240" w:lineRule="auto"/>
              <w:rPr>
                <w:rFonts w:ascii="Times New Roman" w:hAnsi="Times New Roman" w:cs="Times New Roman"/>
                <w:i/>
                <w:iCs/>
                <w:color w:val="000000" w:themeColor="text1"/>
                <w:lang w:val="en-US"/>
              </w:rPr>
            </w:pPr>
            <w:r w:rsidRPr="00A7690A">
              <w:rPr>
                <w:rFonts w:ascii="Times New Roman" w:hAnsi="Times New Roman" w:cs="Times New Roman"/>
                <w:i/>
                <w:iCs/>
                <w:color w:val="000000" w:themeColor="text1"/>
                <w:lang w:val="en-US"/>
              </w:rPr>
              <w:t xml:space="preserve">Ayushman Bharat-Pradhan Mantri Jan Arogya </w:t>
            </w:r>
            <w:r w:rsidR="00E40B88" w:rsidRPr="00A7690A">
              <w:rPr>
                <w:rFonts w:ascii="Times New Roman" w:hAnsi="Times New Roman" w:cs="Times New Roman"/>
                <w:i/>
                <w:iCs/>
                <w:color w:val="000000" w:themeColor="text1"/>
                <w:lang w:val="en-US"/>
              </w:rPr>
              <w:t>Yojana</w:t>
            </w:r>
          </w:p>
        </w:tc>
      </w:tr>
      <w:tr w:rsidR="00F81CB0" w:rsidRPr="00A7690A" w14:paraId="5C208CFB" w14:textId="77777777" w:rsidTr="00C02EC6">
        <w:tc>
          <w:tcPr>
            <w:tcW w:w="735" w:type="pct"/>
            <w:shd w:val="clear" w:color="auto" w:fill="auto"/>
          </w:tcPr>
          <w:p w14:paraId="5D24F150"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ADB</w:t>
            </w:r>
          </w:p>
        </w:tc>
        <w:tc>
          <w:tcPr>
            <w:tcW w:w="4265" w:type="pct"/>
            <w:shd w:val="clear" w:color="auto" w:fill="auto"/>
          </w:tcPr>
          <w:p w14:paraId="6D4A72BC"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Asian Development Bank</w:t>
            </w:r>
          </w:p>
        </w:tc>
      </w:tr>
      <w:tr w:rsidR="00F81CB0" w:rsidRPr="00A7690A" w14:paraId="0108625A" w14:textId="77777777" w:rsidTr="00C02EC6">
        <w:tc>
          <w:tcPr>
            <w:tcW w:w="735" w:type="pct"/>
            <w:shd w:val="clear" w:color="auto" w:fill="auto"/>
          </w:tcPr>
          <w:p w14:paraId="67CD6E98"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AMC</w:t>
            </w:r>
          </w:p>
        </w:tc>
        <w:tc>
          <w:tcPr>
            <w:tcW w:w="4265" w:type="pct"/>
            <w:shd w:val="clear" w:color="auto" w:fill="auto"/>
          </w:tcPr>
          <w:p w14:paraId="4F18AF42"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Aizawl Municipal Council</w:t>
            </w:r>
          </w:p>
        </w:tc>
      </w:tr>
      <w:tr w:rsidR="00F81CB0" w:rsidRPr="00A7690A" w14:paraId="467E7298" w14:textId="77777777" w:rsidTr="00C02EC6">
        <w:tc>
          <w:tcPr>
            <w:tcW w:w="735" w:type="pct"/>
            <w:tcBorders>
              <w:top w:val="single" w:sz="4" w:space="0" w:color="auto"/>
              <w:left w:val="single" w:sz="4" w:space="0" w:color="auto"/>
              <w:bottom w:val="single" w:sz="4" w:space="0" w:color="auto"/>
              <w:right w:val="single" w:sz="4" w:space="0" w:color="auto"/>
            </w:tcBorders>
            <w:shd w:val="clear" w:color="auto" w:fill="auto"/>
          </w:tcPr>
          <w:p w14:paraId="39B1D556" w14:textId="77777777" w:rsidR="00F81CB0" w:rsidRPr="00A7690A" w:rsidRDefault="00F81CB0" w:rsidP="00F81CB0">
            <w:pPr>
              <w:spacing w:after="0" w:line="240" w:lineRule="auto"/>
              <w:rPr>
                <w:rFonts w:ascii="Times New Roman" w:hAnsi="Times New Roman" w:cs="Times New Roman"/>
                <w:color w:val="000000" w:themeColor="text1"/>
                <w:highlight w:val="yellow"/>
                <w:lang w:val="en-US"/>
              </w:rPr>
            </w:pPr>
            <w:r w:rsidRPr="00A7690A">
              <w:rPr>
                <w:rFonts w:ascii="Times New Roman" w:hAnsi="Times New Roman" w:cs="Times New Roman"/>
                <w:color w:val="000000" w:themeColor="text1"/>
              </w:rPr>
              <w:t>APL</w:t>
            </w:r>
          </w:p>
        </w:tc>
        <w:tc>
          <w:tcPr>
            <w:tcW w:w="4265" w:type="pct"/>
            <w:tcBorders>
              <w:top w:val="single" w:sz="4" w:space="0" w:color="auto"/>
              <w:left w:val="single" w:sz="4" w:space="0" w:color="auto"/>
              <w:bottom w:val="single" w:sz="4" w:space="0" w:color="auto"/>
              <w:right w:val="single" w:sz="4" w:space="0" w:color="auto"/>
            </w:tcBorders>
            <w:shd w:val="clear" w:color="auto" w:fill="auto"/>
          </w:tcPr>
          <w:p w14:paraId="76521863"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rPr>
              <w:t xml:space="preserve">Above the Poverty Line </w:t>
            </w:r>
          </w:p>
        </w:tc>
      </w:tr>
      <w:tr w:rsidR="00F81CB0" w:rsidRPr="00A7690A" w14:paraId="77BBB9DC" w14:textId="77777777" w:rsidTr="00C02EC6">
        <w:tc>
          <w:tcPr>
            <w:tcW w:w="735" w:type="pct"/>
            <w:shd w:val="clear" w:color="auto" w:fill="auto"/>
          </w:tcPr>
          <w:p w14:paraId="7BFF08F5"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BMWM</w:t>
            </w:r>
          </w:p>
        </w:tc>
        <w:tc>
          <w:tcPr>
            <w:tcW w:w="4265" w:type="pct"/>
            <w:shd w:val="clear" w:color="auto" w:fill="auto"/>
          </w:tcPr>
          <w:p w14:paraId="020793BF"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Biomedical Waste Management</w:t>
            </w:r>
          </w:p>
        </w:tc>
      </w:tr>
      <w:tr w:rsidR="00F81CB0" w:rsidRPr="00A7690A" w14:paraId="66A8DD28" w14:textId="77777777" w:rsidTr="00C02EC6">
        <w:tc>
          <w:tcPr>
            <w:tcW w:w="735" w:type="pct"/>
            <w:tcBorders>
              <w:top w:val="single" w:sz="4" w:space="0" w:color="auto"/>
              <w:left w:val="single" w:sz="4" w:space="0" w:color="auto"/>
              <w:bottom w:val="single" w:sz="4" w:space="0" w:color="auto"/>
              <w:right w:val="single" w:sz="4" w:space="0" w:color="auto"/>
            </w:tcBorders>
            <w:shd w:val="clear" w:color="auto" w:fill="auto"/>
          </w:tcPr>
          <w:p w14:paraId="77D624F5" w14:textId="77777777" w:rsidR="00F81CB0" w:rsidRPr="00A7690A" w:rsidRDefault="00F81CB0" w:rsidP="00F81CB0">
            <w:pPr>
              <w:spacing w:after="0" w:line="240" w:lineRule="auto"/>
              <w:rPr>
                <w:rFonts w:ascii="Times New Roman" w:hAnsi="Times New Roman" w:cs="Times New Roman"/>
                <w:color w:val="000000" w:themeColor="text1"/>
                <w:highlight w:val="yellow"/>
                <w:lang w:val="en-US"/>
              </w:rPr>
            </w:pPr>
            <w:r w:rsidRPr="00A7690A">
              <w:rPr>
                <w:rFonts w:ascii="Times New Roman" w:hAnsi="Times New Roman" w:cs="Times New Roman"/>
                <w:color w:val="000000" w:themeColor="text1"/>
              </w:rPr>
              <w:t>BPL</w:t>
            </w:r>
          </w:p>
        </w:tc>
        <w:tc>
          <w:tcPr>
            <w:tcW w:w="4265" w:type="pct"/>
            <w:tcBorders>
              <w:top w:val="single" w:sz="4" w:space="0" w:color="auto"/>
              <w:left w:val="single" w:sz="4" w:space="0" w:color="auto"/>
              <w:bottom w:val="single" w:sz="4" w:space="0" w:color="auto"/>
              <w:right w:val="single" w:sz="4" w:space="0" w:color="auto"/>
            </w:tcBorders>
            <w:shd w:val="clear" w:color="auto" w:fill="auto"/>
          </w:tcPr>
          <w:p w14:paraId="6D54BB78"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rPr>
              <w:t>Below the Poverty Line</w:t>
            </w:r>
          </w:p>
        </w:tc>
      </w:tr>
      <w:tr w:rsidR="00F81CB0" w:rsidRPr="00A7690A" w14:paraId="7B129692" w14:textId="77777777" w:rsidTr="00C02EC6">
        <w:tc>
          <w:tcPr>
            <w:tcW w:w="735" w:type="pct"/>
            <w:tcBorders>
              <w:top w:val="single" w:sz="4" w:space="0" w:color="auto"/>
              <w:left w:val="single" w:sz="4" w:space="0" w:color="auto"/>
              <w:bottom w:val="single" w:sz="4" w:space="0" w:color="auto"/>
              <w:right w:val="single" w:sz="4" w:space="0" w:color="auto"/>
            </w:tcBorders>
            <w:shd w:val="clear" w:color="auto" w:fill="auto"/>
          </w:tcPr>
          <w:p w14:paraId="77393D64" w14:textId="77777777" w:rsidR="00F81CB0" w:rsidRPr="00A7690A" w:rsidRDefault="00F81CB0" w:rsidP="00F81CB0">
            <w:pPr>
              <w:spacing w:after="0" w:line="240" w:lineRule="auto"/>
              <w:rPr>
                <w:rFonts w:ascii="Times New Roman" w:hAnsi="Times New Roman" w:cs="Times New Roman"/>
                <w:color w:val="000000" w:themeColor="text1"/>
                <w:highlight w:val="yellow"/>
                <w:lang w:val="en-US"/>
              </w:rPr>
            </w:pPr>
            <w:r w:rsidRPr="00A7690A">
              <w:rPr>
                <w:rFonts w:ascii="Times New Roman" w:hAnsi="Times New Roman" w:cs="Times New Roman"/>
                <w:color w:val="000000" w:themeColor="text1"/>
              </w:rPr>
              <w:t>CAG</w:t>
            </w:r>
          </w:p>
        </w:tc>
        <w:tc>
          <w:tcPr>
            <w:tcW w:w="4265" w:type="pct"/>
            <w:tcBorders>
              <w:top w:val="single" w:sz="4" w:space="0" w:color="auto"/>
              <w:left w:val="single" w:sz="4" w:space="0" w:color="auto"/>
              <w:bottom w:val="single" w:sz="4" w:space="0" w:color="auto"/>
              <w:right w:val="single" w:sz="4" w:space="0" w:color="auto"/>
            </w:tcBorders>
            <w:shd w:val="clear" w:color="auto" w:fill="auto"/>
          </w:tcPr>
          <w:p w14:paraId="69F51AD0"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rPr>
              <w:t xml:space="preserve">Comptroller and Auditor General </w:t>
            </w:r>
          </w:p>
        </w:tc>
      </w:tr>
      <w:tr w:rsidR="00F81CB0" w:rsidRPr="00A7690A" w14:paraId="44BF1CB4" w14:textId="77777777" w:rsidTr="00C02EC6">
        <w:tc>
          <w:tcPr>
            <w:tcW w:w="735" w:type="pct"/>
            <w:shd w:val="clear" w:color="auto" w:fill="auto"/>
          </w:tcPr>
          <w:p w14:paraId="1327464B"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CERC</w:t>
            </w:r>
          </w:p>
        </w:tc>
        <w:tc>
          <w:tcPr>
            <w:tcW w:w="4265" w:type="pct"/>
            <w:shd w:val="clear" w:color="auto" w:fill="auto"/>
          </w:tcPr>
          <w:p w14:paraId="64C06A69"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eastAsia="Calibri" w:hAnsi="Times New Roman" w:cs="Times New Roman"/>
                <w:color w:val="000000" w:themeColor="text1"/>
                <w:lang w:val="en-US"/>
              </w:rPr>
              <w:t>Contingent Emergency Response Component</w:t>
            </w:r>
          </w:p>
        </w:tc>
      </w:tr>
      <w:tr w:rsidR="00F81CB0" w:rsidRPr="00A7690A" w14:paraId="5D21504B" w14:textId="77777777" w:rsidTr="00C02EC6">
        <w:tc>
          <w:tcPr>
            <w:tcW w:w="735" w:type="pct"/>
            <w:shd w:val="clear" w:color="auto" w:fill="auto"/>
          </w:tcPr>
          <w:p w14:paraId="72BD0812"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CHC</w:t>
            </w:r>
          </w:p>
        </w:tc>
        <w:tc>
          <w:tcPr>
            <w:tcW w:w="4265" w:type="pct"/>
            <w:shd w:val="clear" w:color="auto" w:fill="auto"/>
          </w:tcPr>
          <w:p w14:paraId="58EB7CD8"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Community Health Center</w:t>
            </w:r>
          </w:p>
        </w:tc>
      </w:tr>
      <w:tr w:rsidR="00F81CB0" w:rsidRPr="00A7690A" w14:paraId="36006996" w14:textId="77777777" w:rsidTr="00C02EC6">
        <w:tc>
          <w:tcPr>
            <w:tcW w:w="735" w:type="pct"/>
            <w:shd w:val="clear" w:color="auto" w:fill="auto"/>
          </w:tcPr>
          <w:p w14:paraId="621247AD"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COVID-19</w:t>
            </w:r>
          </w:p>
        </w:tc>
        <w:tc>
          <w:tcPr>
            <w:tcW w:w="4265" w:type="pct"/>
            <w:shd w:val="clear" w:color="auto" w:fill="auto"/>
          </w:tcPr>
          <w:p w14:paraId="7254B068"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Coronavirus Disease 2019</w:t>
            </w:r>
          </w:p>
        </w:tc>
      </w:tr>
      <w:tr w:rsidR="00F81CB0" w:rsidRPr="00A7690A" w14:paraId="2995FCAD" w14:textId="77777777" w:rsidTr="00C02EC6">
        <w:tc>
          <w:tcPr>
            <w:tcW w:w="735" w:type="pct"/>
            <w:tcBorders>
              <w:top w:val="single" w:sz="4" w:space="0" w:color="auto"/>
              <w:left w:val="single" w:sz="4" w:space="0" w:color="auto"/>
              <w:bottom w:val="single" w:sz="4" w:space="0" w:color="auto"/>
              <w:right w:val="single" w:sz="4" w:space="0" w:color="auto"/>
            </w:tcBorders>
            <w:shd w:val="clear" w:color="auto" w:fill="auto"/>
          </w:tcPr>
          <w:p w14:paraId="48DF773C" w14:textId="77777777" w:rsidR="00F81CB0" w:rsidRPr="00A7690A" w:rsidRDefault="00F81CB0" w:rsidP="00F81CB0">
            <w:pPr>
              <w:spacing w:after="0" w:line="240" w:lineRule="auto"/>
              <w:rPr>
                <w:rFonts w:ascii="Times New Roman" w:hAnsi="Times New Roman" w:cs="Times New Roman"/>
                <w:color w:val="000000" w:themeColor="text1"/>
                <w:highlight w:val="yellow"/>
                <w:lang w:val="en-US"/>
              </w:rPr>
            </w:pPr>
            <w:r w:rsidRPr="00A7690A">
              <w:rPr>
                <w:rFonts w:ascii="Times New Roman" w:hAnsi="Times New Roman" w:cs="Times New Roman"/>
                <w:color w:val="000000" w:themeColor="text1"/>
              </w:rPr>
              <w:t>DC</w:t>
            </w:r>
          </w:p>
        </w:tc>
        <w:tc>
          <w:tcPr>
            <w:tcW w:w="4265" w:type="pct"/>
            <w:tcBorders>
              <w:top w:val="single" w:sz="4" w:space="0" w:color="auto"/>
              <w:left w:val="single" w:sz="4" w:space="0" w:color="auto"/>
              <w:bottom w:val="single" w:sz="4" w:space="0" w:color="auto"/>
              <w:right w:val="single" w:sz="4" w:space="0" w:color="auto"/>
            </w:tcBorders>
            <w:shd w:val="clear" w:color="auto" w:fill="auto"/>
          </w:tcPr>
          <w:p w14:paraId="3FEE072C"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rPr>
              <w:t xml:space="preserve">Direct Contracting </w:t>
            </w:r>
          </w:p>
        </w:tc>
      </w:tr>
      <w:tr w:rsidR="00F81CB0" w:rsidRPr="00A7690A" w14:paraId="12F06365" w14:textId="77777777" w:rsidTr="00C02EC6">
        <w:tc>
          <w:tcPr>
            <w:tcW w:w="735" w:type="pct"/>
            <w:shd w:val="clear" w:color="auto" w:fill="auto"/>
          </w:tcPr>
          <w:p w14:paraId="7A0B3C94"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DHME</w:t>
            </w:r>
          </w:p>
        </w:tc>
        <w:tc>
          <w:tcPr>
            <w:tcW w:w="4265" w:type="pct"/>
            <w:shd w:val="clear" w:color="auto" w:fill="auto"/>
          </w:tcPr>
          <w:p w14:paraId="1C2001C3"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Directorate of Hospital and Medical Education</w:t>
            </w:r>
          </w:p>
        </w:tc>
      </w:tr>
      <w:tr w:rsidR="00F81CB0" w:rsidRPr="00A7690A" w14:paraId="23A5F8BF" w14:textId="77777777" w:rsidTr="00C02EC6">
        <w:tc>
          <w:tcPr>
            <w:tcW w:w="735" w:type="pct"/>
            <w:shd w:val="clear" w:color="auto" w:fill="auto"/>
          </w:tcPr>
          <w:p w14:paraId="2B21CD18"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DHS</w:t>
            </w:r>
          </w:p>
        </w:tc>
        <w:tc>
          <w:tcPr>
            <w:tcW w:w="4265" w:type="pct"/>
            <w:shd w:val="clear" w:color="auto" w:fill="auto"/>
          </w:tcPr>
          <w:p w14:paraId="4AC5DC6C"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Directorate of Health Services</w:t>
            </w:r>
          </w:p>
        </w:tc>
      </w:tr>
      <w:tr w:rsidR="00F81CB0" w:rsidRPr="00A7690A" w14:paraId="03FF2EAC" w14:textId="77777777" w:rsidTr="00C02EC6">
        <w:tc>
          <w:tcPr>
            <w:tcW w:w="735" w:type="pct"/>
            <w:shd w:val="clear" w:color="auto" w:fill="auto"/>
          </w:tcPr>
          <w:p w14:paraId="3915414B"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DoHFW</w:t>
            </w:r>
          </w:p>
        </w:tc>
        <w:tc>
          <w:tcPr>
            <w:tcW w:w="4265" w:type="pct"/>
            <w:shd w:val="clear" w:color="auto" w:fill="auto"/>
          </w:tcPr>
          <w:p w14:paraId="7F769A02"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Department of Health and Family Welfare</w:t>
            </w:r>
          </w:p>
        </w:tc>
      </w:tr>
      <w:tr w:rsidR="00F81CB0" w:rsidRPr="00A7690A" w14:paraId="6A5A3E2D" w14:textId="77777777" w:rsidTr="00C02EC6">
        <w:tc>
          <w:tcPr>
            <w:tcW w:w="735" w:type="pct"/>
            <w:shd w:val="clear" w:color="auto" w:fill="auto"/>
          </w:tcPr>
          <w:p w14:paraId="6FAE3E58"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GoI</w:t>
            </w:r>
          </w:p>
        </w:tc>
        <w:tc>
          <w:tcPr>
            <w:tcW w:w="4265" w:type="pct"/>
            <w:shd w:val="clear" w:color="auto" w:fill="auto"/>
          </w:tcPr>
          <w:p w14:paraId="0A9AA936"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Government of India</w:t>
            </w:r>
          </w:p>
        </w:tc>
      </w:tr>
      <w:tr w:rsidR="00F81CB0" w:rsidRPr="00A7690A" w14:paraId="0F55D231" w14:textId="77777777" w:rsidTr="00C02EC6">
        <w:tc>
          <w:tcPr>
            <w:tcW w:w="735" w:type="pct"/>
            <w:shd w:val="clear" w:color="auto" w:fill="auto"/>
          </w:tcPr>
          <w:p w14:paraId="23104214"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HMIS</w:t>
            </w:r>
          </w:p>
        </w:tc>
        <w:tc>
          <w:tcPr>
            <w:tcW w:w="4265" w:type="pct"/>
            <w:shd w:val="clear" w:color="auto" w:fill="auto"/>
          </w:tcPr>
          <w:p w14:paraId="41C3CB2A"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Health Management Information System</w:t>
            </w:r>
          </w:p>
        </w:tc>
      </w:tr>
      <w:tr w:rsidR="00F81CB0" w:rsidRPr="00A7690A" w14:paraId="556A57A0" w14:textId="77777777" w:rsidTr="00C02EC6">
        <w:tc>
          <w:tcPr>
            <w:tcW w:w="735" w:type="pct"/>
            <w:shd w:val="clear" w:color="auto" w:fill="auto"/>
          </w:tcPr>
          <w:p w14:paraId="6A6D63A9"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HNP</w:t>
            </w:r>
          </w:p>
        </w:tc>
        <w:tc>
          <w:tcPr>
            <w:tcW w:w="4265" w:type="pct"/>
            <w:shd w:val="clear" w:color="auto" w:fill="auto"/>
          </w:tcPr>
          <w:p w14:paraId="01953DA3"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Health, Nutrition, and Population</w:t>
            </w:r>
          </w:p>
        </w:tc>
      </w:tr>
      <w:tr w:rsidR="00F81CB0" w:rsidRPr="00A7690A" w14:paraId="7AE005FB" w14:textId="77777777" w:rsidTr="00C02EC6">
        <w:tc>
          <w:tcPr>
            <w:tcW w:w="735" w:type="pct"/>
            <w:tcBorders>
              <w:top w:val="single" w:sz="4" w:space="0" w:color="auto"/>
              <w:left w:val="single" w:sz="4" w:space="0" w:color="auto"/>
              <w:bottom w:val="single" w:sz="4" w:space="0" w:color="auto"/>
              <w:right w:val="single" w:sz="4" w:space="0" w:color="auto"/>
            </w:tcBorders>
            <w:shd w:val="clear" w:color="auto" w:fill="auto"/>
          </w:tcPr>
          <w:p w14:paraId="6BB084EB" w14:textId="77777777" w:rsidR="00F81CB0" w:rsidRPr="00A7690A" w:rsidRDefault="00F81CB0" w:rsidP="00F81CB0">
            <w:pPr>
              <w:spacing w:after="0" w:line="240" w:lineRule="auto"/>
              <w:rPr>
                <w:rFonts w:ascii="Times New Roman" w:hAnsi="Times New Roman" w:cs="Times New Roman"/>
                <w:color w:val="000000" w:themeColor="text1"/>
                <w:highlight w:val="yellow"/>
                <w:lang w:val="en-US"/>
              </w:rPr>
            </w:pPr>
            <w:r w:rsidRPr="00A7690A">
              <w:rPr>
                <w:rFonts w:ascii="Times New Roman" w:hAnsi="Times New Roman" w:cs="Times New Roman"/>
                <w:color w:val="000000" w:themeColor="text1"/>
              </w:rPr>
              <w:t>HRD</w:t>
            </w:r>
          </w:p>
        </w:tc>
        <w:tc>
          <w:tcPr>
            <w:tcW w:w="4265" w:type="pct"/>
            <w:tcBorders>
              <w:top w:val="single" w:sz="4" w:space="0" w:color="auto"/>
              <w:left w:val="single" w:sz="4" w:space="0" w:color="auto"/>
              <w:bottom w:val="single" w:sz="4" w:space="0" w:color="auto"/>
              <w:right w:val="single" w:sz="4" w:space="0" w:color="auto"/>
            </w:tcBorders>
            <w:shd w:val="clear" w:color="auto" w:fill="auto"/>
          </w:tcPr>
          <w:p w14:paraId="6DE810F9"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rPr>
              <w:t>Human Resource Development</w:t>
            </w:r>
          </w:p>
        </w:tc>
      </w:tr>
      <w:tr w:rsidR="00F81CB0" w:rsidRPr="00A7690A" w14:paraId="0586A88E" w14:textId="77777777" w:rsidTr="00C02EC6">
        <w:tc>
          <w:tcPr>
            <w:tcW w:w="735" w:type="pct"/>
            <w:shd w:val="clear" w:color="auto" w:fill="auto"/>
          </w:tcPr>
          <w:p w14:paraId="7F52732E"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HRH</w:t>
            </w:r>
          </w:p>
        </w:tc>
        <w:tc>
          <w:tcPr>
            <w:tcW w:w="4265" w:type="pct"/>
            <w:shd w:val="clear" w:color="auto" w:fill="auto"/>
          </w:tcPr>
          <w:p w14:paraId="19199570"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Human Resources for Health</w:t>
            </w:r>
          </w:p>
        </w:tc>
      </w:tr>
      <w:tr w:rsidR="00F81CB0" w:rsidRPr="00A7690A" w14:paraId="1384BC3E" w14:textId="77777777" w:rsidTr="00C02EC6">
        <w:tc>
          <w:tcPr>
            <w:tcW w:w="735" w:type="pct"/>
            <w:shd w:val="clear" w:color="auto" w:fill="auto"/>
          </w:tcPr>
          <w:p w14:paraId="19FD1246"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HWC</w:t>
            </w:r>
          </w:p>
        </w:tc>
        <w:tc>
          <w:tcPr>
            <w:tcW w:w="4265" w:type="pct"/>
            <w:shd w:val="clear" w:color="auto" w:fill="auto"/>
          </w:tcPr>
          <w:p w14:paraId="1CB2D43C"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Health and Wellness Center</w:t>
            </w:r>
          </w:p>
        </w:tc>
      </w:tr>
      <w:tr w:rsidR="00F81CB0" w:rsidRPr="00A7690A" w14:paraId="48CE98D3" w14:textId="77777777" w:rsidTr="00C02EC6">
        <w:tc>
          <w:tcPr>
            <w:tcW w:w="735" w:type="pct"/>
            <w:tcBorders>
              <w:top w:val="single" w:sz="4" w:space="0" w:color="auto"/>
              <w:left w:val="single" w:sz="4" w:space="0" w:color="auto"/>
              <w:bottom w:val="single" w:sz="4" w:space="0" w:color="auto"/>
              <w:right w:val="single" w:sz="4" w:space="0" w:color="auto"/>
            </w:tcBorders>
            <w:shd w:val="clear" w:color="auto" w:fill="auto"/>
          </w:tcPr>
          <w:p w14:paraId="66366412" w14:textId="77777777" w:rsidR="00F81CB0" w:rsidRPr="00A7690A" w:rsidRDefault="00F81CB0" w:rsidP="00F81CB0">
            <w:pPr>
              <w:spacing w:after="0" w:line="240" w:lineRule="auto"/>
              <w:rPr>
                <w:rFonts w:ascii="Times New Roman" w:hAnsi="Times New Roman" w:cs="Times New Roman"/>
                <w:color w:val="000000" w:themeColor="text1"/>
                <w:highlight w:val="yellow"/>
                <w:lang w:val="en-US"/>
              </w:rPr>
            </w:pPr>
            <w:r w:rsidRPr="00A7690A">
              <w:rPr>
                <w:rFonts w:ascii="Times New Roman" w:hAnsi="Times New Roman" w:cs="Times New Roman"/>
                <w:color w:val="000000" w:themeColor="text1"/>
              </w:rPr>
              <w:t>ICT</w:t>
            </w:r>
          </w:p>
        </w:tc>
        <w:tc>
          <w:tcPr>
            <w:tcW w:w="4265" w:type="pct"/>
            <w:tcBorders>
              <w:top w:val="single" w:sz="4" w:space="0" w:color="auto"/>
              <w:left w:val="single" w:sz="4" w:space="0" w:color="auto"/>
              <w:bottom w:val="single" w:sz="4" w:space="0" w:color="auto"/>
              <w:right w:val="single" w:sz="4" w:space="0" w:color="auto"/>
            </w:tcBorders>
            <w:shd w:val="clear" w:color="auto" w:fill="auto"/>
          </w:tcPr>
          <w:p w14:paraId="4FAA06AA"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rPr>
              <w:t xml:space="preserve">Information and Communication Technology </w:t>
            </w:r>
          </w:p>
        </w:tc>
      </w:tr>
      <w:tr w:rsidR="00F81CB0" w:rsidRPr="00A7690A" w14:paraId="12F96A73" w14:textId="77777777" w:rsidTr="00C02EC6">
        <w:tc>
          <w:tcPr>
            <w:tcW w:w="735" w:type="pct"/>
            <w:tcBorders>
              <w:top w:val="single" w:sz="4" w:space="0" w:color="auto"/>
              <w:left w:val="single" w:sz="4" w:space="0" w:color="auto"/>
              <w:bottom w:val="single" w:sz="4" w:space="0" w:color="auto"/>
              <w:right w:val="single" w:sz="4" w:space="0" w:color="auto"/>
            </w:tcBorders>
            <w:shd w:val="clear" w:color="auto" w:fill="auto"/>
          </w:tcPr>
          <w:p w14:paraId="38C9B42A" w14:textId="77777777" w:rsidR="00F81CB0" w:rsidRPr="00A7690A" w:rsidRDefault="00F81CB0" w:rsidP="00F81CB0">
            <w:pPr>
              <w:spacing w:after="0" w:line="240" w:lineRule="auto"/>
              <w:rPr>
                <w:rFonts w:ascii="Times New Roman" w:hAnsi="Times New Roman" w:cs="Times New Roman"/>
                <w:color w:val="000000" w:themeColor="text1"/>
                <w:highlight w:val="yellow"/>
                <w:lang w:val="en-US"/>
              </w:rPr>
            </w:pPr>
            <w:r w:rsidRPr="00A7690A">
              <w:rPr>
                <w:rFonts w:ascii="Times New Roman" w:hAnsi="Times New Roman" w:cs="Times New Roman"/>
                <w:color w:val="000000" w:themeColor="text1"/>
              </w:rPr>
              <w:t>IEC</w:t>
            </w:r>
          </w:p>
        </w:tc>
        <w:tc>
          <w:tcPr>
            <w:tcW w:w="4265" w:type="pct"/>
            <w:tcBorders>
              <w:top w:val="single" w:sz="4" w:space="0" w:color="auto"/>
              <w:left w:val="single" w:sz="4" w:space="0" w:color="auto"/>
              <w:bottom w:val="single" w:sz="4" w:space="0" w:color="auto"/>
              <w:right w:val="single" w:sz="4" w:space="0" w:color="auto"/>
            </w:tcBorders>
            <w:shd w:val="clear" w:color="auto" w:fill="auto"/>
          </w:tcPr>
          <w:p w14:paraId="2D117D1C"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rPr>
              <w:t xml:space="preserve">Information, Education, and Communication </w:t>
            </w:r>
          </w:p>
        </w:tc>
      </w:tr>
      <w:tr w:rsidR="00F81CB0" w:rsidRPr="00A7690A" w14:paraId="5CE7B011" w14:textId="77777777" w:rsidTr="00C02EC6">
        <w:tc>
          <w:tcPr>
            <w:tcW w:w="735" w:type="pct"/>
            <w:shd w:val="clear" w:color="auto" w:fill="auto"/>
          </w:tcPr>
          <w:p w14:paraId="05757800"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IFR</w:t>
            </w:r>
          </w:p>
        </w:tc>
        <w:tc>
          <w:tcPr>
            <w:tcW w:w="4265" w:type="pct"/>
            <w:shd w:val="clear" w:color="auto" w:fill="auto"/>
          </w:tcPr>
          <w:p w14:paraId="068950A6"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Interim Financial Report</w:t>
            </w:r>
          </w:p>
        </w:tc>
      </w:tr>
      <w:tr w:rsidR="00F81CB0" w:rsidRPr="00A7690A" w14:paraId="19630FC3" w14:textId="77777777" w:rsidTr="00C02EC6">
        <w:tc>
          <w:tcPr>
            <w:tcW w:w="735" w:type="pct"/>
            <w:shd w:val="clear" w:color="auto" w:fill="auto"/>
          </w:tcPr>
          <w:p w14:paraId="3F5A6C1E"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IPA</w:t>
            </w:r>
          </w:p>
        </w:tc>
        <w:tc>
          <w:tcPr>
            <w:tcW w:w="4265" w:type="pct"/>
            <w:shd w:val="clear" w:color="auto" w:fill="auto"/>
          </w:tcPr>
          <w:p w14:paraId="0AF2A2FA"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Internal Performance Agreement</w:t>
            </w:r>
          </w:p>
        </w:tc>
      </w:tr>
      <w:tr w:rsidR="00F81CB0" w:rsidRPr="00A7690A" w14:paraId="43B7A01C" w14:textId="77777777" w:rsidTr="00C02EC6">
        <w:tc>
          <w:tcPr>
            <w:tcW w:w="735" w:type="pct"/>
            <w:shd w:val="clear" w:color="auto" w:fill="auto"/>
          </w:tcPr>
          <w:p w14:paraId="08607580"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IPF</w:t>
            </w:r>
          </w:p>
        </w:tc>
        <w:tc>
          <w:tcPr>
            <w:tcW w:w="4265" w:type="pct"/>
            <w:shd w:val="clear" w:color="auto" w:fill="auto"/>
          </w:tcPr>
          <w:p w14:paraId="778851D0"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Investment Project Financing</w:t>
            </w:r>
          </w:p>
        </w:tc>
      </w:tr>
      <w:tr w:rsidR="00F81CB0" w:rsidRPr="00A7690A" w14:paraId="63257530" w14:textId="77777777" w:rsidTr="00C02EC6">
        <w:tc>
          <w:tcPr>
            <w:tcW w:w="735" w:type="pct"/>
            <w:tcBorders>
              <w:top w:val="single" w:sz="4" w:space="0" w:color="auto"/>
              <w:left w:val="single" w:sz="4" w:space="0" w:color="auto"/>
              <w:bottom w:val="single" w:sz="4" w:space="0" w:color="auto"/>
              <w:right w:val="single" w:sz="4" w:space="0" w:color="auto"/>
            </w:tcBorders>
            <w:shd w:val="clear" w:color="auto" w:fill="auto"/>
          </w:tcPr>
          <w:p w14:paraId="76861C46" w14:textId="77777777" w:rsidR="00F81CB0" w:rsidRPr="00A7690A" w:rsidRDefault="00F81CB0" w:rsidP="00F81CB0">
            <w:pPr>
              <w:spacing w:after="0" w:line="240" w:lineRule="auto"/>
              <w:rPr>
                <w:rFonts w:ascii="Times New Roman" w:hAnsi="Times New Roman" w:cs="Times New Roman"/>
                <w:color w:val="000000" w:themeColor="text1"/>
                <w:highlight w:val="yellow"/>
                <w:lang w:val="en-US"/>
              </w:rPr>
            </w:pPr>
            <w:r w:rsidRPr="00A7690A">
              <w:rPr>
                <w:rFonts w:ascii="Times New Roman" w:hAnsi="Times New Roman" w:cs="Times New Roman"/>
                <w:color w:val="000000" w:themeColor="text1"/>
              </w:rPr>
              <w:t>IT</w:t>
            </w:r>
          </w:p>
        </w:tc>
        <w:tc>
          <w:tcPr>
            <w:tcW w:w="4265" w:type="pct"/>
            <w:tcBorders>
              <w:top w:val="single" w:sz="4" w:space="0" w:color="auto"/>
              <w:left w:val="single" w:sz="4" w:space="0" w:color="auto"/>
              <w:bottom w:val="single" w:sz="4" w:space="0" w:color="auto"/>
              <w:right w:val="single" w:sz="4" w:space="0" w:color="auto"/>
            </w:tcBorders>
            <w:shd w:val="clear" w:color="auto" w:fill="auto"/>
          </w:tcPr>
          <w:p w14:paraId="11F79BEC"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rPr>
              <w:t>Information Technology</w:t>
            </w:r>
          </w:p>
        </w:tc>
      </w:tr>
      <w:tr w:rsidR="00F81CB0" w:rsidRPr="00A7690A" w14:paraId="690C056D" w14:textId="77777777" w:rsidTr="00C02EC6">
        <w:tc>
          <w:tcPr>
            <w:tcW w:w="735" w:type="pct"/>
            <w:shd w:val="clear" w:color="auto" w:fill="auto"/>
          </w:tcPr>
          <w:p w14:paraId="2F0DA514"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JICA</w:t>
            </w:r>
          </w:p>
        </w:tc>
        <w:tc>
          <w:tcPr>
            <w:tcW w:w="4265" w:type="pct"/>
            <w:shd w:val="clear" w:color="auto" w:fill="auto"/>
          </w:tcPr>
          <w:p w14:paraId="3982C6A9"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bCs/>
                <w:iCs/>
                <w:color w:val="000000" w:themeColor="text1"/>
                <w:spacing w:val="1"/>
                <w:lang w:val="en-US"/>
              </w:rPr>
              <w:t>Japanese International Cooperation Agency</w:t>
            </w:r>
          </w:p>
        </w:tc>
      </w:tr>
      <w:tr w:rsidR="00F81CB0" w:rsidRPr="00A7690A" w14:paraId="5B6578C4" w14:textId="77777777" w:rsidTr="00C02EC6">
        <w:tc>
          <w:tcPr>
            <w:tcW w:w="735" w:type="pct"/>
            <w:tcBorders>
              <w:top w:val="single" w:sz="4" w:space="0" w:color="auto"/>
              <w:left w:val="single" w:sz="4" w:space="0" w:color="auto"/>
              <w:bottom w:val="single" w:sz="4" w:space="0" w:color="auto"/>
              <w:right w:val="single" w:sz="4" w:space="0" w:color="auto"/>
            </w:tcBorders>
            <w:shd w:val="clear" w:color="auto" w:fill="auto"/>
          </w:tcPr>
          <w:p w14:paraId="0D39241B" w14:textId="77777777" w:rsidR="00F81CB0" w:rsidRPr="00A7690A" w:rsidRDefault="00F81CB0" w:rsidP="00F81CB0">
            <w:pPr>
              <w:spacing w:after="0" w:line="240" w:lineRule="auto"/>
              <w:rPr>
                <w:rFonts w:ascii="Times New Roman" w:hAnsi="Times New Roman" w:cs="Times New Roman"/>
                <w:color w:val="000000" w:themeColor="text1"/>
              </w:rPr>
            </w:pPr>
            <w:r w:rsidRPr="00A7690A">
              <w:rPr>
                <w:rFonts w:ascii="Times New Roman" w:hAnsi="Times New Roman" w:cs="Times New Roman"/>
                <w:color w:val="000000" w:themeColor="text1"/>
              </w:rPr>
              <w:t>MIS</w:t>
            </w:r>
          </w:p>
        </w:tc>
        <w:tc>
          <w:tcPr>
            <w:tcW w:w="4265" w:type="pct"/>
            <w:tcBorders>
              <w:top w:val="single" w:sz="4" w:space="0" w:color="auto"/>
              <w:left w:val="single" w:sz="4" w:space="0" w:color="auto"/>
              <w:bottom w:val="single" w:sz="4" w:space="0" w:color="auto"/>
              <w:right w:val="single" w:sz="4" w:space="0" w:color="auto"/>
            </w:tcBorders>
            <w:shd w:val="clear" w:color="auto" w:fill="auto"/>
          </w:tcPr>
          <w:p w14:paraId="642ADCCC"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Management Information System</w:t>
            </w:r>
          </w:p>
        </w:tc>
      </w:tr>
      <w:tr w:rsidR="00F81CB0" w:rsidRPr="00A7690A" w14:paraId="51B80428" w14:textId="77777777" w:rsidTr="00C02EC6">
        <w:tc>
          <w:tcPr>
            <w:tcW w:w="735" w:type="pct"/>
            <w:tcBorders>
              <w:top w:val="single" w:sz="4" w:space="0" w:color="auto"/>
              <w:left w:val="single" w:sz="4" w:space="0" w:color="auto"/>
              <w:bottom w:val="single" w:sz="4" w:space="0" w:color="auto"/>
              <w:right w:val="single" w:sz="4" w:space="0" w:color="auto"/>
            </w:tcBorders>
            <w:shd w:val="clear" w:color="auto" w:fill="auto"/>
          </w:tcPr>
          <w:p w14:paraId="5ED6DE4E" w14:textId="77777777" w:rsidR="00F81CB0" w:rsidRPr="00A7690A" w:rsidRDefault="00F81CB0" w:rsidP="00F81CB0">
            <w:pPr>
              <w:spacing w:after="0" w:line="240" w:lineRule="auto"/>
              <w:rPr>
                <w:rFonts w:ascii="Times New Roman" w:hAnsi="Times New Roman" w:cs="Times New Roman"/>
                <w:color w:val="000000" w:themeColor="text1"/>
                <w:highlight w:val="yellow"/>
                <w:lang w:val="en-US"/>
              </w:rPr>
            </w:pPr>
            <w:r w:rsidRPr="00A7690A">
              <w:rPr>
                <w:rFonts w:ascii="Times New Roman" w:hAnsi="Times New Roman" w:cs="Times New Roman"/>
                <w:color w:val="000000" w:themeColor="text1"/>
              </w:rPr>
              <w:t>MoHFW</w:t>
            </w:r>
          </w:p>
        </w:tc>
        <w:tc>
          <w:tcPr>
            <w:tcW w:w="4265" w:type="pct"/>
            <w:tcBorders>
              <w:top w:val="single" w:sz="4" w:space="0" w:color="auto"/>
              <w:left w:val="single" w:sz="4" w:space="0" w:color="auto"/>
              <w:bottom w:val="single" w:sz="4" w:space="0" w:color="auto"/>
              <w:right w:val="single" w:sz="4" w:space="0" w:color="auto"/>
            </w:tcBorders>
            <w:shd w:val="clear" w:color="auto" w:fill="auto"/>
          </w:tcPr>
          <w:p w14:paraId="741B2DC6"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rPr>
              <w:t xml:space="preserve">Ministry of Health and Family Welfare </w:t>
            </w:r>
          </w:p>
        </w:tc>
      </w:tr>
      <w:tr w:rsidR="00F81CB0" w:rsidRPr="00A7690A" w14:paraId="377AA669" w14:textId="77777777" w:rsidTr="00C02EC6">
        <w:tc>
          <w:tcPr>
            <w:tcW w:w="735" w:type="pct"/>
            <w:shd w:val="clear" w:color="auto" w:fill="auto"/>
          </w:tcPr>
          <w:p w14:paraId="1B845CDB"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MSHCS</w:t>
            </w:r>
          </w:p>
        </w:tc>
        <w:tc>
          <w:tcPr>
            <w:tcW w:w="4265" w:type="pct"/>
            <w:shd w:val="clear" w:color="auto" w:fill="auto"/>
          </w:tcPr>
          <w:p w14:paraId="3FEB0DBB"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Mizoram State Health Care Scheme</w:t>
            </w:r>
          </w:p>
        </w:tc>
      </w:tr>
      <w:tr w:rsidR="00F81CB0" w:rsidRPr="00A7690A" w14:paraId="3E5FEC72" w14:textId="77777777" w:rsidTr="00C02EC6">
        <w:tc>
          <w:tcPr>
            <w:tcW w:w="735" w:type="pct"/>
            <w:shd w:val="clear" w:color="auto" w:fill="auto"/>
          </w:tcPr>
          <w:p w14:paraId="774EDE10"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NCD</w:t>
            </w:r>
          </w:p>
        </w:tc>
        <w:tc>
          <w:tcPr>
            <w:tcW w:w="4265" w:type="pct"/>
            <w:shd w:val="clear" w:color="auto" w:fill="auto"/>
          </w:tcPr>
          <w:p w14:paraId="27A9F670"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Noncommunicable Disease</w:t>
            </w:r>
          </w:p>
        </w:tc>
      </w:tr>
      <w:tr w:rsidR="00F81CB0" w:rsidRPr="00A7690A" w14:paraId="2C1FE54F" w14:textId="77777777" w:rsidTr="00C02EC6">
        <w:tc>
          <w:tcPr>
            <w:tcW w:w="735" w:type="pct"/>
            <w:shd w:val="clear" w:color="auto" w:fill="auto"/>
          </w:tcPr>
          <w:p w14:paraId="38E9A27D"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NHM</w:t>
            </w:r>
          </w:p>
        </w:tc>
        <w:tc>
          <w:tcPr>
            <w:tcW w:w="4265" w:type="pct"/>
            <w:shd w:val="clear" w:color="auto" w:fill="auto"/>
          </w:tcPr>
          <w:p w14:paraId="760B5745"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National Health Mission</w:t>
            </w:r>
          </w:p>
        </w:tc>
      </w:tr>
      <w:tr w:rsidR="00F81CB0" w:rsidRPr="00A7690A" w14:paraId="34EC7FA7" w14:textId="77777777" w:rsidTr="00C02EC6">
        <w:tc>
          <w:tcPr>
            <w:tcW w:w="735" w:type="pct"/>
            <w:shd w:val="clear" w:color="auto" w:fill="auto"/>
          </w:tcPr>
          <w:p w14:paraId="5EACC943"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NQAS</w:t>
            </w:r>
          </w:p>
        </w:tc>
        <w:tc>
          <w:tcPr>
            <w:tcW w:w="4265" w:type="pct"/>
            <w:shd w:val="clear" w:color="auto" w:fill="auto"/>
          </w:tcPr>
          <w:p w14:paraId="25B1E6B5"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National Quality Assurance Standards</w:t>
            </w:r>
          </w:p>
        </w:tc>
      </w:tr>
      <w:tr w:rsidR="00F81CB0" w:rsidRPr="00A7690A" w14:paraId="2D696C27" w14:textId="77777777" w:rsidTr="00C02EC6">
        <w:tc>
          <w:tcPr>
            <w:tcW w:w="735" w:type="pct"/>
            <w:shd w:val="clear" w:color="auto" w:fill="auto"/>
          </w:tcPr>
          <w:p w14:paraId="6FE9F199"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OOPE</w:t>
            </w:r>
          </w:p>
        </w:tc>
        <w:tc>
          <w:tcPr>
            <w:tcW w:w="4265" w:type="pct"/>
            <w:shd w:val="clear" w:color="auto" w:fill="auto"/>
          </w:tcPr>
          <w:p w14:paraId="7CE662CE"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Out-of-Pocket Expenditure</w:t>
            </w:r>
          </w:p>
        </w:tc>
      </w:tr>
      <w:tr w:rsidR="00F81CB0" w:rsidRPr="00A7690A" w14:paraId="120AEFD0" w14:textId="77777777" w:rsidTr="00C02EC6">
        <w:tc>
          <w:tcPr>
            <w:tcW w:w="735" w:type="pct"/>
            <w:shd w:val="clear" w:color="auto" w:fill="auto"/>
          </w:tcPr>
          <w:p w14:paraId="4066DCA0"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PBF</w:t>
            </w:r>
          </w:p>
        </w:tc>
        <w:tc>
          <w:tcPr>
            <w:tcW w:w="4265" w:type="pct"/>
            <w:shd w:val="clear" w:color="auto" w:fill="auto"/>
          </w:tcPr>
          <w:p w14:paraId="452AB267"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Performance-based Financing</w:t>
            </w:r>
          </w:p>
        </w:tc>
      </w:tr>
      <w:tr w:rsidR="00F81CB0" w:rsidRPr="00A7690A" w14:paraId="3E1F2290" w14:textId="77777777" w:rsidTr="00C02EC6">
        <w:tc>
          <w:tcPr>
            <w:tcW w:w="735" w:type="pct"/>
            <w:shd w:val="clear" w:color="auto" w:fill="auto"/>
          </w:tcPr>
          <w:p w14:paraId="489EC299"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PDO</w:t>
            </w:r>
          </w:p>
        </w:tc>
        <w:tc>
          <w:tcPr>
            <w:tcW w:w="4265" w:type="pct"/>
            <w:shd w:val="clear" w:color="auto" w:fill="auto"/>
          </w:tcPr>
          <w:p w14:paraId="0D9C3EBA"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Project Development Objective</w:t>
            </w:r>
          </w:p>
        </w:tc>
      </w:tr>
      <w:tr w:rsidR="00F81CB0" w:rsidRPr="00A7690A" w14:paraId="3019E296" w14:textId="77777777" w:rsidTr="00C02EC6">
        <w:tc>
          <w:tcPr>
            <w:tcW w:w="735" w:type="pct"/>
            <w:shd w:val="clear" w:color="auto" w:fill="auto"/>
          </w:tcPr>
          <w:p w14:paraId="4B7DC29B"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PHC</w:t>
            </w:r>
          </w:p>
        </w:tc>
        <w:tc>
          <w:tcPr>
            <w:tcW w:w="4265" w:type="pct"/>
            <w:shd w:val="clear" w:color="auto" w:fill="auto"/>
          </w:tcPr>
          <w:p w14:paraId="329F9B69"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Primary Health Center</w:t>
            </w:r>
          </w:p>
        </w:tc>
      </w:tr>
      <w:tr w:rsidR="00F81CB0" w:rsidRPr="00A7690A" w14:paraId="23BD8E1C" w14:textId="77777777" w:rsidTr="00C02EC6">
        <w:tc>
          <w:tcPr>
            <w:tcW w:w="735" w:type="pct"/>
            <w:shd w:val="clear" w:color="auto" w:fill="auto"/>
          </w:tcPr>
          <w:p w14:paraId="6C166D5B" w14:textId="1CC1AB70" w:rsidR="00F81CB0" w:rsidRPr="00A7690A" w:rsidRDefault="0034018F" w:rsidP="00F81CB0">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PMTA</w:t>
            </w:r>
          </w:p>
        </w:tc>
        <w:tc>
          <w:tcPr>
            <w:tcW w:w="4265" w:type="pct"/>
            <w:shd w:val="clear" w:color="auto" w:fill="auto"/>
          </w:tcPr>
          <w:p w14:paraId="336E263C"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Performance-based Management Agreement</w:t>
            </w:r>
          </w:p>
        </w:tc>
      </w:tr>
      <w:tr w:rsidR="00F81CB0" w:rsidRPr="00A7690A" w14:paraId="3A27F4AA" w14:textId="77777777" w:rsidTr="00C02EC6">
        <w:tc>
          <w:tcPr>
            <w:tcW w:w="735" w:type="pct"/>
            <w:shd w:val="clear" w:color="auto" w:fill="auto"/>
          </w:tcPr>
          <w:p w14:paraId="4864F3E8"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PPP</w:t>
            </w:r>
          </w:p>
        </w:tc>
        <w:tc>
          <w:tcPr>
            <w:tcW w:w="4265" w:type="pct"/>
            <w:shd w:val="clear" w:color="auto" w:fill="auto"/>
          </w:tcPr>
          <w:p w14:paraId="63EDF048"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Purchasing Power Parity</w:t>
            </w:r>
          </w:p>
        </w:tc>
      </w:tr>
      <w:tr w:rsidR="00F81CB0" w:rsidRPr="00A7690A" w14:paraId="63B92FFC" w14:textId="77777777" w:rsidTr="00C02EC6">
        <w:tc>
          <w:tcPr>
            <w:tcW w:w="735" w:type="pct"/>
            <w:shd w:val="clear" w:color="auto" w:fill="auto"/>
          </w:tcPr>
          <w:p w14:paraId="29E1F6ED"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PSC</w:t>
            </w:r>
          </w:p>
        </w:tc>
        <w:tc>
          <w:tcPr>
            <w:tcW w:w="4265" w:type="pct"/>
            <w:shd w:val="clear" w:color="auto" w:fill="auto"/>
          </w:tcPr>
          <w:p w14:paraId="5CCA9B6B"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Project Steering Committee</w:t>
            </w:r>
          </w:p>
        </w:tc>
      </w:tr>
      <w:tr w:rsidR="00F81CB0" w:rsidRPr="00A7690A" w14:paraId="2CC82F7E" w14:textId="77777777" w:rsidTr="00C02EC6">
        <w:tc>
          <w:tcPr>
            <w:tcW w:w="735" w:type="pct"/>
            <w:shd w:val="clear" w:color="auto" w:fill="auto"/>
          </w:tcPr>
          <w:p w14:paraId="5272C7C3"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QA</w:t>
            </w:r>
          </w:p>
        </w:tc>
        <w:tc>
          <w:tcPr>
            <w:tcW w:w="4265" w:type="pct"/>
            <w:shd w:val="clear" w:color="auto" w:fill="auto"/>
          </w:tcPr>
          <w:p w14:paraId="18666F4A"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Quality Assurance</w:t>
            </w:r>
          </w:p>
        </w:tc>
      </w:tr>
      <w:tr w:rsidR="00F81CB0" w:rsidRPr="00A7690A" w14:paraId="2DFD7F78" w14:textId="77777777" w:rsidTr="00C02EC6">
        <w:tc>
          <w:tcPr>
            <w:tcW w:w="735" w:type="pct"/>
            <w:shd w:val="clear" w:color="auto" w:fill="auto"/>
          </w:tcPr>
          <w:p w14:paraId="16D2C4CD"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RBF</w:t>
            </w:r>
          </w:p>
        </w:tc>
        <w:tc>
          <w:tcPr>
            <w:tcW w:w="4265" w:type="pct"/>
            <w:shd w:val="clear" w:color="auto" w:fill="auto"/>
          </w:tcPr>
          <w:p w14:paraId="2ED49FA6"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Results-based Financing</w:t>
            </w:r>
          </w:p>
        </w:tc>
      </w:tr>
      <w:tr w:rsidR="00F81CB0" w:rsidRPr="00A7690A" w14:paraId="0DA24B9D" w14:textId="77777777" w:rsidTr="00C02EC6">
        <w:tc>
          <w:tcPr>
            <w:tcW w:w="735" w:type="pct"/>
            <w:shd w:val="clear" w:color="auto" w:fill="auto"/>
          </w:tcPr>
          <w:p w14:paraId="710FE21A"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SBCC</w:t>
            </w:r>
          </w:p>
        </w:tc>
        <w:tc>
          <w:tcPr>
            <w:tcW w:w="4265" w:type="pct"/>
            <w:shd w:val="clear" w:color="auto" w:fill="auto"/>
          </w:tcPr>
          <w:p w14:paraId="0961F28A"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Social and Behavior Change Communication</w:t>
            </w:r>
          </w:p>
        </w:tc>
      </w:tr>
      <w:tr w:rsidR="00F81CB0" w:rsidRPr="00A7690A" w14:paraId="06FE95A7" w14:textId="77777777" w:rsidTr="00C02EC6">
        <w:tc>
          <w:tcPr>
            <w:tcW w:w="735" w:type="pct"/>
            <w:shd w:val="clear" w:color="auto" w:fill="auto"/>
          </w:tcPr>
          <w:p w14:paraId="263B7158"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SDH</w:t>
            </w:r>
          </w:p>
        </w:tc>
        <w:tc>
          <w:tcPr>
            <w:tcW w:w="4265" w:type="pct"/>
            <w:shd w:val="clear" w:color="auto" w:fill="auto"/>
          </w:tcPr>
          <w:p w14:paraId="5178165C"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Subdivisional Hospital</w:t>
            </w:r>
          </w:p>
        </w:tc>
      </w:tr>
      <w:tr w:rsidR="00F81CB0" w:rsidRPr="00A7690A" w14:paraId="76272AA0" w14:textId="77777777" w:rsidTr="00C02EC6">
        <w:tc>
          <w:tcPr>
            <w:tcW w:w="735" w:type="pct"/>
            <w:shd w:val="clear" w:color="auto" w:fill="auto"/>
          </w:tcPr>
          <w:p w14:paraId="6FBFCD0E"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SHG</w:t>
            </w:r>
          </w:p>
        </w:tc>
        <w:tc>
          <w:tcPr>
            <w:tcW w:w="4265" w:type="pct"/>
            <w:shd w:val="clear" w:color="auto" w:fill="auto"/>
          </w:tcPr>
          <w:p w14:paraId="2C2A846E" w14:textId="77777777" w:rsidR="00F81CB0" w:rsidRPr="00A7690A" w:rsidRDefault="00F81CB0" w:rsidP="00F81CB0">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Self-Help Group</w:t>
            </w:r>
          </w:p>
        </w:tc>
      </w:tr>
      <w:tr w:rsidR="00557C5E" w:rsidRPr="00A7690A" w14:paraId="6A943FFE" w14:textId="77777777" w:rsidTr="00C02EC6">
        <w:tc>
          <w:tcPr>
            <w:tcW w:w="735" w:type="pct"/>
            <w:tcBorders>
              <w:top w:val="single" w:sz="4" w:space="0" w:color="auto"/>
              <w:left w:val="single" w:sz="4" w:space="0" w:color="auto"/>
              <w:bottom w:val="single" w:sz="4" w:space="0" w:color="auto"/>
              <w:right w:val="single" w:sz="4" w:space="0" w:color="auto"/>
            </w:tcBorders>
            <w:shd w:val="clear" w:color="auto" w:fill="auto"/>
          </w:tcPr>
          <w:p w14:paraId="579B44F1" w14:textId="1720048D" w:rsidR="00557C5E" w:rsidRPr="00A7690A" w:rsidRDefault="00557C5E" w:rsidP="00557C5E">
            <w:pPr>
              <w:spacing w:after="0" w:line="240" w:lineRule="auto"/>
              <w:rPr>
                <w:rFonts w:ascii="Times New Roman" w:hAnsi="Times New Roman" w:cs="Times New Roman"/>
                <w:color w:val="000000" w:themeColor="text1"/>
                <w:highlight w:val="yellow"/>
                <w:lang w:val="en-US"/>
              </w:rPr>
            </w:pPr>
            <w:r w:rsidRPr="00A7690A">
              <w:rPr>
                <w:rFonts w:ascii="Times New Roman" w:hAnsi="Times New Roman" w:cs="Times New Roman"/>
                <w:color w:val="000000" w:themeColor="text1"/>
                <w:lang w:val="en-US"/>
              </w:rPr>
              <w:t>SPMU</w:t>
            </w:r>
          </w:p>
        </w:tc>
        <w:tc>
          <w:tcPr>
            <w:tcW w:w="4265" w:type="pct"/>
            <w:tcBorders>
              <w:top w:val="single" w:sz="4" w:space="0" w:color="auto"/>
              <w:left w:val="single" w:sz="4" w:space="0" w:color="auto"/>
              <w:bottom w:val="single" w:sz="4" w:space="0" w:color="auto"/>
              <w:right w:val="single" w:sz="4" w:space="0" w:color="auto"/>
            </w:tcBorders>
            <w:shd w:val="clear" w:color="auto" w:fill="auto"/>
          </w:tcPr>
          <w:p w14:paraId="7AB0C576" w14:textId="425B567C" w:rsidR="00557C5E" w:rsidRPr="00A7690A" w:rsidRDefault="00557C5E" w:rsidP="00557C5E">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State Project Management Unit</w:t>
            </w:r>
          </w:p>
        </w:tc>
      </w:tr>
      <w:tr w:rsidR="00557C5E" w:rsidRPr="00A7690A" w14:paraId="5E6A983D" w14:textId="77777777" w:rsidTr="00C02EC6">
        <w:tc>
          <w:tcPr>
            <w:tcW w:w="735" w:type="pct"/>
            <w:tcBorders>
              <w:top w:val="single" w:sz="4" w:space="0" w:color="auto"/>
              <w:left w:val="single" w:sz="4" w:space="0" w:color="auto"/>
              <w:bottom w:val="single" w:sz="4" w:space="0" w:color="auto"/>
              <w:right w:val="single" w:sz="4" w:space="0" w:color="auto"/>
            </w:tcBorders>
            <w:shd w:val="clear" w:color="auto" w:fill="auto"/>
          </w:tcPr>
          <w:p w14:paraId="44561012" w14:textId="54C9D12D" w:rsidR="00557C5E" w:rsidRPr="00A7690A" w:rsidRDefault="00557C5E" w:rsidP="00557C5E">
            <w:pPr>
              <w:spacing w:after="0" w:line="240" w:lineRule="auto"/>
              <w:rPr>
                <w:rFonts w:ascii="Times New Roman" w:hAnsi="Times New Roman" w:cs="Times New Roman"/>
                <w:color w:val="000000" w:themeColor="text1"/>
              </w:rPr>
            </w:pPr>
            <w:r w:rsidRPr="00A7690A">
              <w:rPr>
                <w:rFonts w:ascii="Times New Roman" w:hAnsi="Times New Roman" w:cs="Times New Roman"/>
                <w:color w:val="000000" w:themeColor="text1"/>
              </w:rPr>
              <w:t>TA</w:t>
            </w:r>
          </w:p>
        </w:tc>
        <w:tc>
          <w:tcPr>
            <w:tcW w:w="4265" w:type="pct"/>
            <w:tcBorders>
              <w:top w:val="single" w:sz="4" w:space="0" w:color="auto"/>
              <w:left w:val="single" w:sz="4" w:space="0" w:color="auto"/>
              <w:bottom w:val="single" w:sz="4" w:space="0" w:color="auto"/>
              <w:right w:val="single" w:sz="4" w:space="0" w:color="auto"/>
            </w:tcBorders>
            <w:shd w:val="clear" w:color="auto" w:fill="auto"/>
          </w:tcPr>
          <w:p w14:paraId="34B35257" w14:textId="5D6A7B5F" w:rsidR="00557C5E" w:rsidRPr="00A7690A" w:rsidRDefault="00557C5E" w:rsidP="00557C5E">
            <w:pPr>
              <w:spacing w:after="0" w:line="240" w:lineRule="auto"/>
              <w:rPr>
                <w:rFonts w:ascii="Times New Roman" w:hAnsi="Times New Roman" w:cs="Times New Roman"/>
                <w:color w:val="000000" w:themeColor="text1"/>
              </w:rPr>
            </w:pPr>
            <w:r w:rsidRPr="00A7690A">
              <w:rPr>
                <w:rFonts w:ascii="Times New Roman" w:hAnsi="Times New Roman" w:cs="Times New Roman"/>
                <w:color w:val="000000" w:themeColor="text1"/>
              </w:rPr>
              <w:t xml:space="preserve">Technical Assistance </w:t>
            </w:r>
          </w:p>
        </w:tc>
      </w:tr>
      <w:tr w:rsidR="00557C5E" w:rsidRPr="00A7690A" w14:paraId="3D370F88" w14:textId="77777777" w:rsidTr="00C02EC6">
        <w:tc>
          <w:tcPr>
            <w:tcW w:w="735" w:type="pct"/>
            <w:tcBorders>
              <w:top w:val="single" w:sz="4" w:space="0" w:color="auto"/>
              <w:left w:val="single" w:sz="4" w:space="0" w:color="auto"/>
              <w:bottom w:val="single" w:sz="4" w:space="0" w:color="auto"/>
              <w:right w:val="single" w:sz="4" w:space="0" w:color="auto"/>
            </w:tcBorders>
            <w:shd w:val="clear" w:color="auto" w:fill="auto"/>
          </w:tcPr>
          <w:p w14:paraId="5467E47D" w14:textId="77777777" w:rsidR="00557C5E" w:rsidRPr="00A7690A" w:rsidRDefault="00557C5E" w:rsidP="00557C5E">
            <w:pPr>
              <w:spacing w:after="0" w:line="240" w:lineRule="auto"/>
              <w:rPr>
                <w:rFonts w:ascii="Times New Roman" w:hAnsi="Times New Roman" w:cs="Times New Roman"/>
                <w:color w:val="000000" w:themeColor="text1"/>
                <w:highlight w:val="yellow"/>
                <w:lang w:val="en-US"/>
              </w:rPr>
            </w:pPr>
            <w:r w:rsidRPr="00A7690A">
              <w:rPr>
                <w:rFonts w:ascii="Times New Roman" w:hAnsi="Times New Roman" w:cs="Times New Roman"/>
                <w:color w:val="000000" w:themeColor="text1"/>
              </w:rPr>
              <w:lastRenderedPageBreak/>
              <w:t>UN</w:t>
            </w:r>
          </w:p>
        </w:tc>
        <w:tc>
          <w:tcPr>
            <w:tcW w:w="4265" w:type="pct"/>
            <w:tcBorders>
              <w:top w:val="single" w:sz="4" w:space="0" w:color="auto"/>
              <w:left w:val="single" w:sz="4" w:space="0" w:color="auto"/>
              <w:bottom w:val="single" w:sz="4" w:space="0" w:color="auto"/>
              <w:right w:val="single" w:sz="4" w:space="0" w:color="auto"/>
            </w:tcBorders>
            <w:shd w:val="clear" w:color="auto" w:fill="auto"/>
          </w:tcPr>
          <w:p w14:paraId="30B57ADC" w14:textId="77777777" w:rsidR="00557C5E" w:rsidRPr="00A7690A" w:rsidRDefault="00557C5E" w:rsidP="00557C5E">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rPr>
              <w:t xml:space="preserve">United Nations </w:t>
            </w:r>
          </w:p>
        </w:tc>
      </w:tr>
      <w:tr w:rsidR="00557C5E" w:rsidRPr="00A7690A" w14:paraId="3F6DAFAA" w14:textId="77777777" w:rsidTr="00C02EC6">
        <w:tc>
          <w:tcPr>
            <w:tcW w:w="735" w:type="pct"/>
            <w:tcBorders>
              <w:top w:val="single" w:sz="4" w:space="0" w:color="auto"/>
              <w:left w:val="single" w:sz="4" w:space="0" w:color="auto"/>
              <w:bottom w:val="single" w:sz="4" w:space="0" w:color="auto"/>
              <w:right w:val="single" w:sz="4" w:space="0" w:color="auto"/>
            </w:tcBorders>
            <w:shd w:val="clear" w:color="auto" w:fill="auto"/>
          </w:tcPr>
          <w:p w14:paraId="045BA46F" w14:textId="77777777" w:rsidR="00557C5E" w:rsidRPr="00A7690A" w:rsidRDefault="00557C5E" w:rsidP="00557C5E">
            <w:pPr>
              <w:spacing w:after="0" w:line="240" w:lineRule="auto"/>
              <w:rPr>
                <w:rFonts w:ascii="Times New Roman" w:hAnsi="Times New Roman" w:cs="Times New Roman"/>
                <w:color w:val="000000" w:themeColor="text1"/>
                <w:highlight w:val="yellow"/>
                <w:lang w:val="en-US"/>
              </w:rPr>
            </w:pPr>
            <w:r w:rsidRPr="00A7690A">
              <w:rPr>
                <w:rFonts w:ascii="Times New Roman" w:hAnsi="Times New Roman" w:cs="Times New Roman"/>
                <w:color w:val="000000" w:themeColor="text1"/>
              </w:rPr>
              <w:t>VHND</w:t>
            </w:r>
          </w:p>
        </w:tc>
        <w:tc>
          <w:tcPr>
            <w:tcW w:w="4265" w:type="pct"/>
            <w:tcBorders>
              <w:top w:val="single" w:sz="4" w:space="0" w:color="auto"/>
              <w:left w:val="single" w:sz="4" w:space="0" w:color="auto"/>
              <w:bottom w:val="single" w:sz="4" w:space="0" w:color="auto"/>
              <w:right w:val="single" w:sz="4" w:space="0" w:color="auto"/>
            </w:tcBorders>
            <w:shd w:val="clear" w:color="auto" w:fill="auto"/>
          </w:tcPr>
          <w:p w14:paraId="4ABFE980" w14:textId="77777777" w:rsidR="00557C5E" w:rsidRPr="00A7690A" w:rsidRDefault="00557C5E" w:rsidP="00557C5E">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rPr>
              <w:t>Village Health and Nutrition Day</w:t>
            </w:r>
          </w:p>
        </w:tc>
      </w:tr>
      <w:tr w:rsidR="00557C5E" w:rsidRPr="00A7690A" w14:paraId="1BB04C96" w14:textId="77777777" w:rsidTr="00C02EC6">
        <w:tc>
          <w:tcPr>
            <w:tcW w:w="735" w:type="pct"/>
            <w:tcBorders>
              <w:top w:val="single" w:sz="4" w:space="0" w:color="auto"/>
              <w:left w:val="single" w:sz="4" w:space="0" w:color="auto"/>
              <w:bottom w:val="single" w:sz="4" w:space="0" w:color="auto"/>
              <w:right w:val="single" w:sz="4" w:space="0" w:color="auto"/>
            </w:tcBorders>
            <w:shd w:val="clear" w:color="auto" w:fill="auto"/>
          </w:tcPr>
          <w:p w14:paraId="6DF8D044" w14:textId="77777777" w:rsidR="00557C5E" w:rsidRPr="00A7690A" w:rsidRDefault="00557C5E" w:rsidP="00557C5E">
            <w:pPr>
              <w:spacing w:after="0" w:line="240" w:lineRule="auto"/>
              <w:rPr>
                <w:rFonts w:ascii="Times New Roman" w:hAnsi="Times New Roman" w:cs="Times New Roman"/>
                <w:color w:val="000000" w:themeColor="text1"/>
                <w:highlight w:val="yellow"/>
                <w:lang w:val="en-US"/>
              </w:rPr>
            </w:pPr>
            <w:r w:rsidRPr="00A7690A">
              <w:rPr>
                <w:rFonts w:ascii="Times New Roman" w:hAnsi="Times New Roman" w:cs="Times New Roman"/>
                <w:color w:val="000000" w:themeColor="text1"/>
              </w:rPr>
              <w:t>VHSNC</w:t>
            </w:r>
          </w:p>
        </w:tc>
        <w:tc>
          <w:tcPr>
            <w:tcW w:w="4265" w:type="pct"/>
            <w:tcBorders>
              <w:top w:val="single" w:sz="4" w:space="0" w:color="auto"/>
              <w:left w:val="single" w:sz="4" w:space="0" w:color="auto"/>
              <w:bottom w:val="single" w:sz="4" w:space="0" w:color="auto"/>
              <w:right w:val="single" w:sz="4" w:space="0" w:color="auto"/>
            </w:tcBorders>
            <w:shd w:val="clear" w:color="auto" w:fill="auto"/>
          </w:tcPr>
          <w:p w14:paraId="7D5AB3CA" w14:textId="77777777" w:rsidR="00557C5E" w:rsidRPr="00A7690A" w:rsidRDefault="00557C5E" w:rsidP="00557C5E">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rPr>
              <w:t>Village Health, Sanitation, and Nutrition Committee</w:t>
            </w:r>
          </w:p>
        </w:tc>
      </w:tr>
      <w:tr w:rsidR="00557C5E" w:rsidRPr="00A7690A" w14:paraId="325C546C" w14:textId="77777777" w:rsidTr="00C02EC6">
        <w:tc>
          <w:tcPr>
            <w:tcW w:w="735" w:type="pct"/>
            <w:tcBorders>
              <w:top w:val="single" w:sz="4" w:space="0" w:color="auto"/>
              <w:left w:val="single" w:sz="4" w:space="0" w:color="auto"/>
              <w:bottom w:val="single" w:sz="4" w:space="0" w:color="auto"/>
              <w:right w:val="single" w:sz="4" w:space="0" w:color="auto"/>
            </w:tcBorders>
            <w:shd w:val="clear" w:color="auto" w:fill="auto"/>
          </w:tcPr>
          <w:p w14:paraId="5576E83D" w14:textId="77777777" w:rsidR="00557C5E" w:rsidRPr="00A7690A" w:rsidRDefault="00557C5E" w:rsidP="00557C5E">
            <w:pPr>
              <w:spacing w:after="0" w:line="240" w:lineRule="auto"/>
              <w:rPr>
                <w:rFonts w:ascii="Times New Roman" w:hAnsi="Times New Roman" w:cs="Times New Roman"/>
                <w:color w:val="000000" w:themeColor="text1"/>
                <w:highlight w:val="yellow"/>
                <w:lang w:val="en-US"/>
              </w:rPr>
            </w:pPr>
            <w:r w:rsidRPr="00A7690A">
              <w:rPr>
                <w:rFonts w:ascii="Times New Roman" w:hAnsi="Times New Roman" w:cs="Times New Roman"/>
                <w:color w:val="000000" w:themeColor="text1"/>
              </w:rPr>
              <w:t>WHO</w:t>
            </w:r>
          </w:p>
        </w:tc>
        <w:tc>
          <w:tcPr>
            <w:tcW w:w="4265" w:type="pct"/>
            <w:tcBorders>
              <w:top w:val="single" w:sz="4" w:space="0" w:color="auto"/>
              <w:left w:val="single" w:sz="4" w:space="0" w:color="auto"/>
              <w:bottom w:val="single" w:sz="4" w:space="0" w:color="auto"/>
              <w:right w:val="single" w:sz="4" w:space="0" w:color="auto"/>
            </w:tcBorders>
            <w:shd w:val="clear" w:color="auto" w:fill="auto"/>
          </w:tcPr>
          <w:p w14:paraId="4DB84C84" w14:textId="77777777" w:rsidR="00557C5E" w:rsidRPr="00A7690A" w:rsidRDefault="00557C5E" w:rsidP="00557C5E">
            <w:pPr>
              <w:spacing w:after="0" w:line="240" w:lineRule="auto"/>
              <w:rPr>
                <w:rFonts w:ascii="Times New Roman" w:hAnsi="Times New Roman" w:cs="Times New Roman"/>
                <w:color w:val="000000" w:themeColor="text1"/>
                <w:lang w:val="en-US"/>
              </w:rPr>
            </w:pPr>
            <w:r w:rsidRPr="00A7690A">
              <w:rPr>
                <w:rFonts w:ascii="Times New Roman" w:hAnsi="Times New Roman" w:cs="Times New Roman"/>
                <w:color w:val="000000" w:themeColor="text1"/>
              </w:rPr>
              <w:t xml:space="preserve">World Health Organization </w:t>
            </w:r>
          </w:p>
        </w:tc>
      </w:tr>
    </w:tbl>
    <w:p w14:paraId="56CBDCE4" w14:textId="77777777" w:rsidR="00F5717E" w:rsidRPr="00A7690A" w:rsidRDefault="00F5717E">
      <w:pPr>
        <w:rPr>
          <w:rFonts w:ascii="Times New Roman" w:hAnsi="Times New Roman" w:cs="Times New Roman"/>
          <w:color w:val="000000" w:themeColor="text1"/>
        </w:rPr>
      </w:pPr>
    </w:p>
    <w:p w14:paraId="421AB89C" w14:textId="77777777" w:rsidR="00F5717E" w:rsidRPr="00A7690A" w:rsidRDefault="00F5717E">
      <w:pPr>
        <w:rPr>
          <w:rFonts w:ascii="Times New Roman" w:hAnsi="Times New Roman" w:cs="Times New Roman"/>
          <w:color w:val="000000" w:themeColor="text1"/>
        </w:rPr>
      </w:pPr>
    </w:p>
    <w:p w14:paraId="42CBC556" w14:textId="77777777" w:rsidR="00F5717E" w:rsidRPr="00A7690A" w:rsidRDefault="00F5717E">
      <w:pPr>
        <w:rPr>
          <w:rFonts w:ascii="Times New Roman" w:hAnsi="Times New Roman" w:cs="Times New Roman"/>
          <w:color w:val="000000" w:themeColor="text1"/>
        </w:rPr>
      </w:pPr>
    </w:p>
    <w:p w14:paraId="3D66D4A2" w14:textId="16292060" w:rsidR="00F92CE4" w:rsidRPr="00A7690A" w:rsidRDefault="00F92CE4">
      <w:pPr>
        <w:rPr>
          <w:rFonts w:ascii="Times New Roman" w:hAnsi="Times New Roman" w:cs="Times New Roman"/>
          <w:color w:val="000000" w:themeColor="text1"/>
        </w:rPr>
      </w:pPr>
      <w:r w:rsidRPr="00A7690A">
        <w:rPr>
          <w:rFonts w:ascii="Times New Roman" w:hAnsi="Times New Roman" w:cs="Times New Roman"/>
          <w:color w:val="000000" w:themeColor="text1"/>
        </w:rPr>
        <w:br w:type="page"/>
      </w:r>
    </w:p>
    <w:sdt>
      <w:sdtPr>
        <w:rPr>
          <w:rFonts w:ascii="Times New Roman" w:eastAsiaTheme="minorHAnsi" w:hAnsi="Times New Roman" w:cs="Times New Roman"/>
          <w:b w:val="0"/>
          <w:bCs w:val="0"/>
          <w:color w:val="000000" w:themeColor="text1"/>
          <w:sz w:val="22"/>
          <w:szCs w:val="22"/>
          <w:lang w:val="en-IN"/>
        </w:rPr>
        <w:id w:val="-1336140728"/>
        <w:docPartObj>
          <w:docPartGallery w:val="Table of Contents"/>
          <w:docPartUnique/>
        </w:docPartObj>
      </w:sdtPr>
      <w:sdtEndPr>
        <w:rPr>
          <w:noProof/>
        </w:rPr>
      </w:sdtEndPr>
      <w:sdtContent>
        <w:p w14:paraId="7388BF75" w14:textId="5E9D6B69" w:rsidR="00BD20E2" w:rsidRPr="00A7690A" w:rsidRDefault="00BD20E2">
          <w:pPr>
            <w:pStyle w:val="TOCHeading"/>
            <w:rPr>
              <w:rFonts w:ascii="Times New Roman" w:hAnsi="Times New Roman" w:cs="Times New Roman"/>
              <w:color w:val="000000" w:themeColor="text1"/>
            </w:rPr>
          </w:pPr>
          <w:r w:rsidRPr="00A7690A">
            <w:rPr>
              <w:rFonts w:ascii="Times New Roman" w:hAnsi="Times New Roman" w:cs="Times New Roman"/>
              <w:color w:val="000000" w:themeColor="text1"/>
            </w:rPr>
            <w:t>Table of Contents</w:t>
          </w:r>
        </w:p>
        <w:p w14:paraId="7C4EC900" w14:textId="78E25DDF" w:rsidR="001F5A50" w:rsidRDefault="00BD20E2">
          <w:pPr>
            <w:pStyle w:val="TOC1"/>
            <w:tabs>
              <w:tab w:val="right" w:leader="dot" w:pos="9350"/>
            </w:tabs>
            <w:rPr>
              <w:rFonts w:eastAsiaTheme="minorEastAsia"/>
              <w:noProof/>
              <w:sz w:val="24"/>
              <w:szCs w:val="24"/>
              <w:lang w:val="en-IN" w:eastAsia="en-GB"/>
            </w:rPr>
          </w:pPr>
          <w:r w:rsidRPr="00A7690A">
            <w:rPr>
              <w:rFonts w:ascii="Times New Roman" w:hAnsi="Times New Roman" w:cs="Times New Roman"/>
              <w:color w:val="000000" w:themeColor="text1"/>
            </w:rPr>
            <w:fldChar w:fldCharType="begin"/>
          </w:r>
          <w:r w:rsidRPr="00A7690A">
            <w:rPr>
              <w:rFonts w:ascii="Times New Roman" w:hAnsi="Times New Roman" w:cs="Times New Roman"/>
              <w:color w:val="000000" w:themeColor="text1"/>
            </w:rPr>
            <w:instrText xml:space="preserve"> TOC \o "1-3" \h \z \u </w:instrText>
          </w:r>
          <w:r w:rsidRPr="00A7690A">
            <w:rPr>
              <w:rFonts w:ascii="Times New Roman" w:hAnsi="Times New Roman" w:cs="Times New Roman"/>
              <w:color w:val="000000" w:themeColor="text1"/>
            </w:rPr>
            <w:fldChar w:fldCharType="separate"/>
          </w:r>
          <w:hyperlink w:anchor="_Toc55615630" w:history="1">
            <w:r w:rsidR="001F5A50" w:rsidRPr="001A500A">
              <w:rPr>
                <w:rStyle w:val="Hyperlink"/>
                <w:rFonts w:ascii="Times New Roman" w:hAnsi="Times New Roman" w:cs="Times New Roman"/>
                <w:noProof/>
              </w:rPr>
              <w:t>Chapter 1: About the Manual</w:t>
            </w:r>
            <w:r w:rsidR="001F5A50">
              <w:rPr>
                <w:noProof/>
                <w:webHidden/>
              </w:rPr>
              <w:tab/>
            </w:r>
            <w:r w:rsidR="001F5A50">
              <w:rPr>
                <w:noProof/>
                <w:webHidden/>
              </w:rPr>
              <w:fldChar w:fldCharType="begin"/>
            </w:r>
            <w:r w:rsidR="001F5A50">
              <w:rPr>
                <w:noProof/>
                <w:webHidden/>
              </w:rPr>
              <w:instrText xml:space="preserve"> PAGEREF _Toc55615630 \h </w:instrText>
            </w:r>
            <w:r w:rsidR="001F5A50">
              <w:rPr>
                <w:noProof/>
                <w:webHidden/>
              </w:rPr>
            </w:r>
            <w:r w:rsidR="001F5A50">
              <w:rPr>
                <w:noProof/>
                <w:webHidden/>
              </w:rPr>
              <w:fldChar w:fldCharType="separate"/>
            </w:r>
            <w:r w:rsidR="001F5A50">
              <w:rPr>
                <w:noProof/>
                <w:webHidden/>
              </w:rPr>
              <w:t>7</w:t>
            </w:r>
            <w:r w:rsidR="001F5A50">
              <w:rPr>
                <w:noProof/>
                <w:webHidden/>
              </w:rPr>
              <w:fldChar w:fldCharType="end"/>
            </w:r>
          </w:hyperlink>
        </w:p>
        <w:p w14:paraId="758203DA" w14:textId="4586E11F" w:rsidR="001F5A50" w:rsidRDefault="002D733A">
          <w:pPr>
            <w:pStyle w:val="TOC1"/>
            <w:tabs>
              <w:tab w:val="right" w:leader="dot" w:pos="9350"/>
            </w:tabs>
            <w:rPr>
              <w:rFonts w:eastAsiaTheme="minorEastAsia"/>
              <w:noProof/>
              <w:sz w:val="24"/>
              <w:szCs w:val="24"/>
              <w:lang w:val="en-IN" w:eastAsia="en-GB"/>
            </w:rPr>
          </w:pPr>
          <w:hyperlink w:anchor="_Toc55615631" w:history="1">
            <w:r w:rsidR="001F5A50" w:rsidRPr="001A500A">
              <w:rPr>
                <w:rStyle w:val="Hyperlink"/>
                <w:rFonts w:ascii="Times New Roman" w:hAnsi="Times New Roman" w:cs="Times New Roman"/>
                <w:noProof/>
              </w:rPr>
              <w:t>Chapter 2: The project development objectives and components</w:t>
            </w:r>
            <w:r w:rsidR="001F5A50">
              <w:rPr>
                <w:noProof/>
                <w:webHidden/>
              </w:rPr>
              <w:tab/>
            </w:r>
            <w:r w:rsidR="001F5A50">
              <w:rPr>
                <w:noProof/>
                <w:webHidden/>
              </w:rPr>
              <w:fldChar w:fldCharType="begin"/>
            </w:r>
            <w:r w:rsidR="001F5A50">
              <w:rPr>
                <w:noProof/>
                <w:webHidden/>
              </w:rPr>
              <w:instrText xml:space="preserve"> PAGEREF _Toc55615631 \h </w:instrText>
            </w:r>
            <w:r w:rsidR="001F5A50">
              <w:rPr>
                <w:noProof/>
                <w:webHidden/>
              </w:rPr>
            </w:r>
            <w:r w:rsidR="001F5A50">
              <w:rPr>
                <w:noProof/>
                <w:webHidden/>
              </w:rPr>
              <w:fldChar w:fldCharType="separate"/>
            </w:r>
            <w:r w:rsidR="001F5A50">
              <w:rPr>
                <w:noProof/>
                <w:webHidden/>
              </w:rPr>
              <w:t>8</w:t>
            </w:r>
            <w:r w:rsidR="001F5A50">
              <w:rPr>
                <w:noProof/>
                <w:webHidden/>
              </w:rPr>
              <w:fldChar w:fldCharType="end"/>
            </w:r>
          </w:hyperlink>
        </w:p>
        <w:p w14:paraId="17DAAFF8" w14:textId="063C7CB0" w:rsidR="001F5A50" w:rsidRDefault="002D733A">
          <w:pPr>
            <w:pStyle w:val="TOC2"/>
            <w:rPr>
              <w:rFonts w:asciiTheme="minorHAnsi" w:eastAsiaTheme="minorEastAsia" w:hAnsiTheme="minorHAnsi" w:cstheme="minorBidi"/>
              <w:bCs w:val="0"/>
              <w:sz w:val="24"/>
              <w:lang w:val="en-IN" w:eastAsia="en-GB"/>
            </w:rPr>
          </w:pPr>
          <w:hyperlink w:anchor="_Toc55615632" w:history="1">
            <w:r w:rsidR="001F5A50" w:rsidRPr="001A500A">
              <w:rPr>
                <w:rStyle w:val="Hyperlink"/>
                <w:rFonts w:ascii="Times New Roman" w:hAnsi="Times New Roman"/>
              </w:rPr>
              <w:t>A. Project Development Objective</w:t>
            </w:r>
            <w:r w:rsidR="001F5A50">
              <w:rPr>
                <w:webHidden/>
              </w:rPr>
              <w:tab/>
            </w:r>
            <w:r w:rsidR="001F5A50">
              <w:rPr>
                <w:webHidden/>
              </w:rPr>
              <w:fldChar w:fldCharType="begin"/>
            </w:r>
            <w:r w:rsidR="001F5A50">
              <w:rPr>
                <w:webHidden/>
              </w:rPr>
              <w:instrText xml:space="preserve"> PAGEREF _Toc55615632 \h </w:instrText>
            </w:r>
            <w:r w:rsidR="001F5A50">
              <w:rPr>
                <w:webHidden/>
              </w:rPr>
            </w:r>
            <w:r w:rsidR="001F5A50">
              <w:rPr>
                <w:webHidden/>
              </w:rPr>
              <w:fldChar w:fldCharType="separate"/>
            </w:r>
            <w:r w:rsidR="001F5A50">
              <w:rPr>
                <w:webHidden/>
              </w:rPr>
              <w:t>8</w:t>
            </w:r>
            <w:r w:rsidR="001F5A50">
              <w:rPr>
                <w:webHidden/>
              </w:rPr>
              <w:fldChar w:fldCharType="end"/>
            </w:r>
          </w:hyperlink>
        </w:p>
        <w:p w14:paraId="3B9D749E" w14:textId="1AFC1064" w:rsidR="001F5A50" w:rsidRDefault="002D733A">
          <w:pPr>
            <w:pStyle w:val="TOC2"/>
            <w:rPr>
              <w:rFonts w:asciiTheme="minorHAnsi" w:eastAsiaTheme="minorEastAsia" w:hAnsiTheme="minorHAnsi" w:cstheme="minorBidi"/>
              <w:bCs w:val="0"/>
              <w:sz w:val="24"/>
              <w:lang w:val="en-IN" w:eastAsia="en-GB"/>
            </w:rPr>
          </w:pPr>
          <w:hyperlink w:anchor="_Toc55615633" w:history="1">
            <w:r w:rsidR="001F5A50" w:rsidRPr="001A500A">
              <w:rPr>
                <w:rStyle w:val="Hyperlink"/>
                <w:rFonts w:ascii="Times New Roman" w:hAnsi="Times New Roman"/>
              </w:rPr>
              <w:t>B. Project Components</w:t>
            </w:r>
            <w:r w:rsidR="001F5A50">
              <w:rPr>
                <w:webHidden/>
              </w:rPr>
              <w:tab/>
            </w:r>
            <w:r w:rsidR="001F5A50">
              <w:rPr>
                <w:webHidden/>
              </w:rPr>
              <w:fldChar w:fldCharType="begin"/>
            </w:r>
            <w:r w:rsidR="001F5A50">
              <w:rPr>
                <w:webHidden/>
              </w:rPr>
              <w:instrText xml:space="preserve"> PAGEREF _Toc55615633 \h </w:instrText>
            </w:r>
            <w:r w:rsidR="001F5A50">
              <w:rPr>
                <w:webHidden/>
              </w:rPr>
            </w:r>
            <w:r w:rsidR="001F5A50">
              <w:rPr>
                <w:webHidden/>
              </w:rPr>
              <w:fldChar w:fldCharType="separate"/>
            </w:r>
            <w:r w:rsidR="001F5A50">
              <w:rPr>
                <w:webHidden/>
              </w:rPr>
              <w:t>8</w:t>
            </w:r>
            <w:r w:rsidR="001F5A50">
              <w:rPr>
                <w:webHidden/>
              </w:rPr>
              <w:fldChar w:fldCharType="end"/>
            </w:r>
          </w:hyperlink>
        </w:p>
        <w:p w14:paraId="228F9BBB" w14:textId="4C1EB4FE" w:rsidR="001F5A50" w:rsidRDefault="002D733A">
          <w:pPr>
            <w:pStyle w:val="TOC1"/>
            <w:tabs>
              <w:tab w:val="right" w:leader="dot" w:pos="9350"/>
            </w:tabs>
            <w:rPr>
              <w:rFonts w:eastAsiaTheme="minorEastAsia"/>
              <w:noProof/>
              <w:sz w:val="24"/>
              <w:szCs w:val="24"/>
              <w:lang w:val="en-IN" w:eastAsia="en-GB"/>
            </w:rPr>
          </w:pPr>
          <w:hyperlink w:anchor="_Toc55615634" w:history="1">
            <w:r w:rsidR="001F5A50" w:rsidRPr="001A500A">
              <w:rPr>
                <w:rStyle w:val="Hyperlink"/>
                <w:rFonts w:ascii="Times New Roman" w:hAnsi="Times New Roman" w:cs="Times New Roman"/>
                <w:noProof/>
              </w:rPr>
              <w:t>Chapter-3 Implementation Arrangements</w:t>
            </w:r>
            <w:r w:rsidR="001F5A50">
              <w:rPr>
                <w:noProof/>
                <w:webHidden/>
              </w:rPr>
              <w:tab/>
            </w:r>
            <w:r w:rsidR="001F5A50">
              <w:rPr>
                <w:noProof/>
                <w:webHidden/>
              </w:rPr>
              <w:fldChar w:fldCharType="begin"/>
            </w:r>
            <w:r w:rsidR="001F5A50">
              <w:rPr>
                <w:noProof/>
                <w:webHidden/>
              </w:rPr>
              <w:instrText xml:space="preserve"> PAGEREF _Toc55615634 \h </w:instrText>
            </w:r>
            <w:r w:rsidR="001F5A50">
              <w:rPr>
                <w:noProof/>
                <w:webHidden/>
              </w:rPr>
            </w:r>
            <w:r w:rsidR="001F5A50">
              <w:rPr>
                <w:noProof/>
                <w:webHidden/>
              </w:rPr>
              <w:fldChar w:fldCharType="separate"/>
            </w:r>
            <w:r w:rsidR="001F5A50">
              <w:rPr>
                <w:noProof/>
                <w:webHidden/>
              </w:rPr>
              <w:t>14</w:t>
            </w:r>
            <w:r w:rsidR="001F5A50">
              <w:rPr>
                <w:noProof/>
                <w:webHidden/>
              </w:rPr>
              <w:fldChar w:fldCharType="end"/>
            </w:r>
          </w:hyperlink>
        </w:p>
        <w:p w14:paraId="7A560F99" w14:textId="4EF4B6A8" w:rsidR="001F5A50" w:rsidRDefault="002D733A">
          <w:pPr>
            <w:pStyle w:val="TOC2"/>
            <w:rPr>
              <w:rFonts w:asciiTheme="minorHAnsi" w:eastAsiaTheme="minorEastAsia" w:hAnsiTheme="minorHAnsi" w:cstheme="minorBidi"/>
              <w:bCs w:val="0"/>
              <w:sz w:val="24"/>
              <w:lang w:val="en-IN" w:eastAsia="en-GB"/>
            </w:rPr>
          </w:pPr>
          <w:hyperlink w:anchor="_Toc55615635" w:history="1">
            <w:r w:rsidR="001F5A50" w:rsidRPr="001A500A">
              <w:rPr>
                <w:rStyle w:val="Hyperlink"/>
                <w:rFonts w:ascii="Times New Roman" w:hAnsi="Times New Roman"/>
              </w:rPr>
              <w:t>Selection of sites for project implementation</w:t>
            </w:r>
            <w:r w:rsidR="001F5A50">
              <w:rPr>
                <w:webHidden/>
              </w:rPr>
              <w:tab/>
            </w:r>
            <w:r w:rsidR="001F5A50">
              <w:rPr>
                <w:webHidden/>
              </w:rPr>
              <w:fldChar w:fldCharType="begin"/>
            </w:r>
            <w:r w:rsidR="001F5A50">
              <w:rPr>
                <w:webHidden/>
              </w:rPr>
              <w:instrText xml:space="preserve"> PAGEREF _Toc55615635 \h </w:instrText>
            </w:r>
            <w:r w:rsidR="001F5A50">
              <w:rPr>
                <w:webHidden/>
              </w:rPr>
            </w:r>
            <w:r w:rsidR="001F5A50">
              <w:rPr>
                <w:webHidden/>
              </w:rPr>
              <w:fldChar w:fldCharType="separate"/>
            </w:r>
            <w:r w:rsidR="001F5A50">
              <w:rPr>
                <w:webHidden/>
              </w:rPr>
              <w:t>23</w:t>
            </w:r>
            <w:r w:rsidR="001F5A50">
              <w:rPr>
                <w:webHidden/>
              </w:rPr>
              <w:fldChar w:fldCharType="end"/>
            </w:r>
          </w:hyperlink>
        </w:p>
        <w:p w14:paraId="52A16966" w14:textId="61C9150C" w:rsidR="001F5A50" w:rsidRDefault="002D733A">
          <w:pPr>
            <w:pStyle w:val="TOC2"/>
            <w:rPr>
              <w:rFonts w:asciiTheme="minorHAnsi" w:eastAsiaTheme="minorEastAsia" w:hAnsiTheme="minorHAnsi" w:cstheme="minorBidi"/>
              <w:bCs w:val="0"/>
              <w:sz w:val="24"/>
              <w:lang w:val="en-IN" w:eastAsia="en-GB"/>
            </w:rPr>
          </w:pPr>
          <w:hyperlink w:anchor="_Toc55615636" w:history="1">
            <w:r w:rsidR="001F5A50" w:rsidRPr="001A500A">
              <w:rPr>
                <w:rStyle w:val="Hyperlink"/>
                <w:rFonts w:ascii="Times New Roman" w:hAnsi="Times New Roman"/>
              </w:rPr>
              <w:t>Project beneficiary</w:t>
            </w:r>
            <w:r w:rsidR="001F5A50">
              <w:rPr>
                <w:webHidden/>
              </w:rPr>
              <w:tab/>
            </w:r>
            <w:r w:rsidR="001F5A50">
              <w:rPr>
                <w:webHidden/>
              </w:rPr>
              <w:fldChar w:fldCharType="begin"/>
            </w:r>
            <w:r w:rsidR="001F5A50">
              <w:rPr>
                <w:webHidden/>
              </w:rPr>
              <w:instrText xml:space="preserve"> PAGEREF _Toc55615636 \h </w:instrText>
            </w:r>
            <w:r w:rsidR="001F5A50">
              <w:rPr>
                <w:webHidden/>
              </w:rPr>
            </w:r>
            <w:r w:rsidR="001F5A50">
              <w:rPr>
                <w:webHidden/>
              </w:rPr>
              <w:fldChar w:fldCharType="separate"/>
            </w:r>
            <w:r w:rsidR="001F5A50">
              <w:rPr>
                <w:webHidden/>
              </w:rPr>
              <w:t>23</w:t>
            </w:r>
            <w:r w:rsidR="001F5A50">
              <w:rPr>
                <w:webHidden/>
              </w:rPr>
              <w:fldChar w:fldCharType="end"/>
            </w:r>
          </w:hyperlink>
        </w:p>
        <w:p w14:paraId="155561F9" w14:textId="49AAB8B3" w:rsidR="001F5A50" w:rsidRDefault="002D733A">
          <w:pPr>
            <w:pStyle w:val="TOC1"/>
            <w:tabs>
              <w:tab w:val="right" w:leader="dot" w:pos="9350"/>
            </w:tabs>
            <w:rPr>
              <w:rFonts w:eastAsiaTheme="minorEastAsia"/>
              <w:noProof/>
              <w:sz w:val="24"/>
              <w:szCs w:val="24"/>
              <w:lang w:val="en-IN" w:eastAsia="en-GB"/>
            </w:rPr>
          </w:pPr>
          <w:hyperlink w:anchor="_Toc55615637" w:history="1">
            <w:r w:rsidR="001F5A50" w:rsidRPr="001A500A">
              <w:rPr>
                <w:rStyle w:val="Hyperlink"/>
                <w:rFonts w:ascii="Times New Roman" w:hAnsi="Times New Roman" w:cs="Times New Roman"/>
                <w:noProof/>
              </w:rPr>
              <w:t>Chapter 4: Human resource for project management</w:t>
            </w:r>
            <w:r w:rsidR="001F5A50">
              <w:rPr>
                <w:noProof/>
                <w:webHidden/>
              </w:rPr>
              <w:tab/>
            </w:r>
            <w:r w:rsidR="001F5A50">
              <w:rPr>
                <w:noProof/>
                <w:webHidden/>
              </w:rPr>
              <w:fldChar w:fldCharType="begin"/>
            </w:r>
            <w:r w:rsidR="001F5A50">
              <w:rPr>
                <w:noProof/>
                <w:webHidden/>
              </w:rPr>
              <w:instrText xml:space="preserve"> PAGEREF _Toc55615637 \h </w:instrText>
            </w:r>
            <w:r w:rsidR="001F5A50">
              <w:rPr>
                <w:noProof/>
                <w:webHidden/>
              </w:rPr>
            </w:r>
            <w:r w:rsidR="001F5A50">
              <w:rPr>
                <w:noProof/>
                <w:webHidden/>
              </w:rPr>
              <w:fldChar w:fldCharType="separate"/>
            </w:r>
            <w:r w:rsidR="001F5A50">
              <w:rPr>
                <w:noProof/>
                <w:webHidden/>
              </w:rPr>
              <w:t>23</w:t>
            </w:r>
            <w:r w:rsidR="001F5A50">
              <w:rPr>
                <w:noProof/>
                <w:webHidden/>
              </w:rPr>
              <w:fldChar w:fldCharType="end"/>
            </w:r>
          </w:hyperlink>
        </w:p>
        <w:p w14:paraId="079C40DD" w14:textId="7EF9B43C" w:rsidR="001F5A50" w:rsidRDefault="002D733A">
          <w:pPr>
            <w:pStyle w:val="TOC1"/>
            <w:tabs>
              <w:tab w:val="right" w:leader="dot" w:pos="9350"/>
            </w:tabs>
            <w:rPr>
              <w:rFonts w:eastAsiaTheme="minorEastAsia"/>
              <w:noProof/>
              <w:sz w:val="24"/>
              <w:szCs w:val="24"/>
              <w:lang w:val="en-IN" w:eastAsia="en-GB"/>
            </w:rPr>
          </w:pPr>
          <w:hyperlink w:anchor="_Toc55615638" w:history="1">
            <w:r w:rsidR="001F5A50" w:rsidRPr="001A500A">
              <w:rPr>
                <w:rStyle w:val="Hyperlink"/>
                <w:rFonts w:ascii="Times New Roman" w:hAnsi="Times New Roman" w:cs="Times New Roman"/>
                <w:noProof/>
              </w:rPr>
              <w:t>Administrative process related to financial approval system and Delegation of power</w:t>
            </w:r>
            <w:r w:rsidR="001F5A50">
              <w:rPr>
                <w:noProof/>
                <w:webHidden/>
              </w:rPr>
              <w:tab/>
            </w:r>
            <w:r w:rsidR="001F5A50">
              <w:rPr>
                <w:noProof/>
                <w:webHidden/>
              </w:rPr>
              <w:fldChar w:fldCharType="begin"/>
            </w:r>
            <w:r w:rsidR="001F5A50">
              <w:rPr>
                <w:noProof/>
                <w:webHidden/>
              </w:rPr>
              <w:instrText xml:space="preserve"> PAGEREF _Toc55615638 \h </w:instrText>
            </w:r>
            <w:r w:rsidR="001F5A50">
              <w:rPr>
                <w:noProof/>
                <w:webHidden/>
              </w:rPr>
            </w:r>
            <w:r w:rsidR="001F5A50">
              <w:rPr>
                <w:noProof/>
                <w:webHidden/>
              </w:rPr>
              <w:fldChar w:fldCharType="separate"/>
            </w:r>
            <w:r w:rsidR="001F5A50">
              <w:rPr>
                <w:noProof/>
                <w:webHidden/>
              </w:rPr>
              <w:t>24</w:t>
            </w:r>
            <w:r w:rsidR="001F5A50">
              <w:rPr>
                <w:noProof/>
                <w:webHidden/>
              </w:rPr>
              <w:fldChar w:fldCharType="end"/>
            </w:r>
          </w:hyperlink>
        </w:p>
        <w:p w14:paraId="107102A1" w14:textId="783F2B7D" w:rsidR="001F5A50" w:rsidRDefault="002D733A">
          <w:pPr>
            <w:pStyle w:val="TOC1"/>
            <w:tabs>
              <w:tab w:val="right" w:leader="dot" w:pos="9350"/>
            </w:tabs>
            <w:rPr>
              <w:rFonts w:eastAsiaTheme="minorEastAsia"/>
              <w:noProof/>
              <w:sz w:val="24"/>
              <w:szCs w:val="24"/>
              <w:lang w:val="en-IN" w:eastAsia="en-GB"/>
            </w:rPr>
          </w:pPr>
          <w:hyperlink w:anchor="_Toc55615639" w:history="1">
            <w:r w:rsidR="001F5A50" w:rsidRPr="001A500A">
              <w:rPr>
                <w:rStyle w:val="Hyperlink"/>
                <w:rFonts w:ascii="Times New Roman" w:hAnsi="Times New Roman" w:cs="Times New Roman"/>
                <w:noProof/>
              </w:rPr>
              <w:t>Chapter 5: PROCUREMENT</w:t>
            </w:r>
            <w:r w:rsidR="001F5A50">
              <w:rPr>
                <w:noProof/>
                <w:webHidden/>
              </w:rPr>
              <w:tab/>
            </w:r>
            <w:r w:rsidR="001F5A50">
              <w:rPr>
                <w:noProof/>
                <w:webHidden/>
              </w:rPr>
              <w:fldChar w:fldCharType="begin"/>
            </w:r>
            <w:r w:rsidR="001F5A50">
              <w:rPr>
                <w:noProof/>
                <w:webHidden/>
              </w:rPr>
              <w:instrText xml:space="preserve"> PAGEREF _Toc55615639 \h </w:instrText>
            </w:r>
            <w:r w:rsidR="001F5A50">
              <w:rPr>
                <w:noProof/>
                <w:webHidden/>
              </w:rPr>
            </w:r>
            <w:r w:rsidR="001F5A50">
              <w:rPr>
                <w:noProof/>
                <w:webHidden/>
              </w:rPr>
              <w:fldChar w:fldCharType="separate"/>
            </w:r>
            <w:r w:rsidR="001F5A50">
              <w:rPr>
                <w:noProof/>
                <w:webHidden/>
              </w:rPr>
              <w:t>28</w:t>
            </w:r>
            <w:r w:rsidR="001F5A50">
              <w:rPr>
                <w:noProof/>
                <w:webHidden/>
              </w:rPr>
              <w:fldChar w:fldCharType="end"/>
            </w:r>
          </w:hyperlink>
        </w:p>
        <w:p w14:paraId="5A7E91A2" w14:textId="5F0D40F8" w:rsidR="001F5A50" w:rsidRDefault="002D733A">
          <w:pPr>
            <w:pStyle w:val="TOC1"/>
            <w:tabs>
              <w:tab w:val="right" w:leader="dot" w:pos="9350"/>
            </w:tabs>
            <w:rPr>
              <w:rFonts w:eastAsiaTheme="minorEastAsia"/>
              <w:noProof/>
              <w:sz w:val="24"/>
              <w:szCs w:val="24"/>
              <w:lang w:val="en-IN" w:eastAsia="en-GB"/>
            </w:rPr>
          </w:pPr>
          <w:hyperlink w:anchor="_Toc55615640" w:history="1">
            <w:r w:rsidR="001F5A50" w:rsidRPr="001A500A">
              <w:rPr>
                <w:rStyle w:val="Hyperlink"/>
                <w:rFonts w:ascii="Times New Roman" w:hAnsi="Times New Roman" w:cs="Times New Roman"/>
                <w:noProof/>
              </w:rPr>
              <w:t>Chapter 6: FINANCE MANAGEMENT</w:t>
            </w:r>
            <w:r w:rsidR="001F5A50">
              <w:rPr>
                <w:noProof/>
                <w:webHidden/>
              </w:rPr>
              <w:tab/>
            </w:r>
            <w:r w:rsidR="001F5A50">
              <w:rPr>
                <w:noProof/>
                <w:webHidden/>
              </w:rPr>
              <w:fldChar w:fldCharType="begin"/>
            </w:r>
            <w:r w:rsidR="001F5A50">
              <w:rPr>
                <w:noProof/>
                <w:webHidden/>
              </w:rPr>
              <w:instrText xml:space="preserve"> PAGEREF _Toc55615640 \h </w:instrText>
            </w:r>
            <w:r w:rsidR="001F5A50">
              <w:rPr>
                <w:noProof/>
                <w:webHidden/>
              </w:rPr>
            </w:r>
            <w:r w:rsidR="001F5A50">
              <w:rPr>
                <w:noProof/>
                <w:webHidden/>
              </w:rPr>
              <w:fldChar w:fldCharType="separate"/>
            </w:r>
            <w:r w:rsidR="001F5A50">
              <w:rPr>
                <w:noProof/>
                <w:webHidden/>
              </w:rPr>
              <w:t>47</w:t>
            </w:r>
            <w:r w:rsidR="001F5A50">
              <w:rPr>
                <w:noProof/>
                <w:webHidden/>
              </w:rPr>
              <w:fldChar w:fldCharType="end"/>
            </w:r>
          </w:hyperlink>
        </w:p>
        <w:p w14:paraId="44A5E811" w14:textId="79DB051E" w:rsidR="001F5A50" w:rsidRDefault="002D733A">
          <w:pPr>
            <w:pStyle w:val="TOC1"/>
            <w:tabs>
              <w:tab w:val="right" w:leader="dot" w:pos="9350"/>
            </w:tabs>
            <w:rPr>
              <w:rFonts w:eastAsiaTheme="minorEastAsia"/>
              <w:noProof/>
              <w:sz w:val="24"/>
              <w:szCs w:val="24"/>
              <w:lang w:val="en-IN" w:eastAsia="en-GB"/>
            </w:rPr>
          </w:pPr>
          <w:hyperlink w:anchor="_Toc55615641" w:history="1">
            <w:r w:rsidR="001F5A50" w:rsidRPr="001A500A">
              <w:rPr>
                <w:rStyle w:val="Hyperlink"/>
                <w:rFonts w:ascii="Times New Roman" w:hAnsi="Times New Roman" w:cs="Times New Roman"/>
                <w:noProof/>
              </w:rPr>
              <w:t xml:space="preserve">Chapter 7: </w:t>
            </w:r>
            <w:r w:rsidR="001F5A50" w:rsidRPr="001A500A">
              <w:rPr>
                <w:rStyle w:val="Hyperlink"/>
                <w:rFonts w:ascii="Times New Roman" w:hAnsi="Times New Roman" w:cs="Times New Roman"/>
                <w:noProof/>
                <w:lang w:val="en-GB"/>
              </w:rPr>
              <w:t>Internal Performance Agreement and Quality Enhancement</w:t>
            </w:r>
            <w:r w:rsidR="001F5A50">
              <w:rPr>
                <w:noProof/>
                <w:webHidden/>
              </w:rPr>
              <w:tab/>
            </w:r>
            <w:r w:rsidR="001F5A50">
              <w:rPr>
                <w:noProof/>
                <w:webHidden/>
              </w:rPr>
              <w:fldChar w:fldCharType="begin"/>
            </w:r>
            <w:r w:rsidR="001F5A50">
              <w:rPr>
                <w:noProof/>
                <w:webHidden/>
              </w:rPr>
              <w:instrText xml:space="preserve"> PAGEREF _Toc55615641 \h </w:instrText>
            </w:r>
            <w:r w:rsidR="001F5A50">
              <w:rPr>
                <w:noProof/>
                <w:webHidden/>
              </w:rPr>
            </w:r>
            <w:r w:rsidR="001F5A50">
              <w:rPr>
                <w:noProof/>
                <w:webHidden/>
              </w:rPr>
              <w:fldChar w:fldCharType="separate"/>
            </w:r>
            <w:r w:rsidR="001F5A50">
              <w:rPr>
                <w:noProof/>
                <w:webHidden/>
              </w:rPr>
              <w:t>53</w:t>
            </w:r>
            <w:r w:rsidR="001F5A50">
              <w:rPr>
                <w:noProof/>
                <w:webHidden/>
              </w:rPr>
              <w:fldChar w:fldCharType="end"/>
            </w:r>
          </w:hyperlink>
        </w:p>
        <w:p w14:paraId="2BC4A374" w14:textId="0C86A284" w:rsidR="001F5A50" w:rsidRDefault="002D733A">
          <w:pPr>
            <w:pStyle w:val="TOC1"/>
            <w:tabs>
              <w:tab w:val="right" w:leader="dot" w:pos="9350"/>
            </w:tabs>
            <w:rPr>
              <w:rFonts w:eastAsiaTheme="minorEastAsia"/>
              <w:noProof/>
              <w:sz w:val="24"/>
              <w:szCs w:val="24"/>
              <w:lang w:val="en-IN" w:eastAsia="en-GB"/>
            </w:rPr>
          </w:pPr>
          <w:hyperlink w:anchor="_Toc55615642" w:history="1">
            <w:r w:rsidR="001F5A50" w:rsidRPr="001A500A">
              <w:rPr>
                <w:rStyle w:val="Hyperlink"/>
                <w:rFonts w:ascii="Times New Roman" w:hAnsi="Times New Roman" w:cs="Times New Roman"/>
                <w:noProof/>
              </w:rPr>
              <w:t>Chapter 8: Project Monitoring and Results Framework</w:t>
            </w:r>
            <w:r w:rsidR="001F5A50">
              <w:rPr>
                <w:noProof/>
                <w:webHidden/>
              </w:rPr>
              <w:tab/>
            </w:r>
            <w:r w:rsidR="001F5A50">
              <w:rPr>
                <w:noProof/>
                <w:webHidden/>
              </w:rPr>
              <w:fldChar w:fldCharType="begin"/>
            </w:r>
            <w:r w:rsidR="001F5A50">
              <w:rPr>
                <w:noProof/>
                <w:webHidden/>
              </w:rPr>
              <w:instrText xml:space="preserve"> PAGEREF _Toc55615642 \h </w:instrText>
            </w:r>
            <w:r w:rsidR="001F5A50">
              <w:rPr>
                <w:noProof/>
                <w:webHidden/>
              </w:rPr>
            </w:r>
            <w:r w:rsidR="001F5A50">
              <w:rPr>
                <w:noProof/>
                <w:webHidden/>
              </w:rPr>
              <w:fldChar w:fldCharType="separate"/>
            </w:r>
            <w:r w:rsidR="001F5A50">
              <w:rPr>
                <w:noProof/>
                <w:webHidden/>
              </w:rPr>
              <w:t>58</w:t>
            </w:r>
            <w:r w:rsidR="001F5A50">
              <w:rPr>
                <w:noProof/>
                <w:webHidden/>
              </w:rPr>
              <w:fldChar w:fldCharType="end"/>
            </w:r>
          </w:hyperlink>
        </w:p>
        <w:p w14:paraId="31BF535C" w14:textId="56BCA8BE" w:rsidR="001F5A50" w:rsidRDefault="002D733A">
          <w:pPr>
            <w:pStyle w:val="TOC1"/>
            <w:tabs>
              <w:tab w:val="right" w:leader="dot" w:pos="9350"/>
            </w:tabs>
            <w:rPr>
              <w:rFonts w:eastAsiaTheme="minorEastAsia"/>
              <w:noProof/>
              <w:sz w:val="24"/>
              <w:szCs w:val="24"/>
              <w:lang w:val="en-IN" w:eastAsia="en-GB"/>
            </w:rPr>
          </w:pPr>
          <w:hyperlink w:anchor="_Toc55615643" w:history="1">
            <w:r w:rsidR="001F5A50" w:rsidRPr="001A500A">
              <w:rPr>
                <w:rStyle w:val="Hyperlink"/>
                <w:rFonts w:ascii="Times New Roman" w:hAnsi="Times New Roman" w:cs="Times New Roman"/>
                <w:noProof/>
              </w:rPr>
              <w:t>Annexes</w:t>
            </w:r>
            <w:r w:rsidR="001F5A50">
              <w:rPr>
                <w:noProof/>
                <w:webHidden/>
              </w:rPr>
              <w:tab/>
            </w:r>
            <w:r w:rsidR="001F5A50">
              <w:rPr>
                <w:noProof/>
                <w:webHidden/>
              </w:rPr>
              <w:fldChar w:fldCharType="begin"/>
            </w:r>
            <w:r w:rsidR="001F5A50">
              <w:rPr>
                <w:noProof/>
                <w:webHidden/>
              </w:rPr>
              <w:instrText xml:space="preserve"> PAGEREF _Toc55615643 \h </w:instrText>
            </w:r>
            <w:r w:rsidR="001F5A50">
              <w:rPr>
                <w:noProof/>
                <w:webHidden/>
              </w:rPr>
            </w:r>
            <w:r w:rsidR="001F5A50">
              <w:rPr>
                <w:noProof/>
                <w:webHidden/>
              </w:rPr>
              <w:fldChar w:fldCharType="separate"/>
            </w:r>
            <w:r w:rsidR="001F5A50">
              <w:rPr>
                <w:noProof/>
                <w:webHidden/>
              </w:rPr>
              <w:t>72</w:t>
            </w:r>
            <w:r w:rsidR="001F5A50">
              <w:rPr>
                <w:noProof/>
                <w:webHidden/>
              </w:rPr>
              <w:fldChar w:fldCharType="end"/>
            </w:r>
          </w:hyperlink>
        </w:p>
        <w:p w14:paraId="13EDCF6F" w14:textId="19246873" w:rsidR="001F5A50" w:rsidRDefault="002D733A">
          <w:pPr>
            <w:pStyle w:val="TOC2"/>
            <w:rPr>
              <w:rFonts w:asciiTheme="minorHAnsi" w:eastAsiaTheme="minorEastAsia" w:hAnsiTheme="minorHAnsi" w:cstheme="minorBidi"/>
              <w:bCs w:val="0"/>
              <w:sz w:val="24"/>
              <w:lang w:val="en-IN" w:eastAsia="en-GB"/>
            </w:rPr>
          </w:pPr>
          <w:hyperlink w:anchor="_Toc55615644" w:history="1">
            <w:r w:rsidR="001F5A50" w:rsidRPr="001A500A">
              <w:rPr>
                <w:rStyle w:val="Hyperlink"/>
                <w:rFonts w:ascii="Times New Roman" w:hAnsi="Times New Roman"/>
              </w:rPr>
              <w:t>Terms of Reference of SPMU Staff:</w:t>
            </w:r>
            <w:r w:rsidR="001F5A50">
              <w:rPr>
                <w:webHidden/>
              </w:rPr>
              <w:tab/>
            </w:r>
            <w:r w:rsidR="001F5A50">
              <w:rPr>
                <w:webHidden/>
              </w:rPr>
              <w:fldChar w:fldCharType="begin"/>
            </w:r>
            <w:r w:rsidR="001F5A50">
              <w:rPr>
                <w:webHidden/>
              </w:rPr>
              <w:instrText xml:space="preserve"> PAGEREF _Toc55615644 \h </w:instrText>
            </w:r>
            <w:r w:rsidR="001F5A50">
              <w:rPr>
                <w:webHidden/>
              </w:rPr>
            </w:r>
            <w:r w:rsidR="001F5A50">
              <w:rPr>
                <w:webHidden/>
              </w:rPr>
              <w:fldChar w:fldCharType="separate"/>
            </w:r>
            <w:r w:rsidR="001F5A50">
              <w:rPr>
                <w:webHidden/>
              </w:rPr>
              <w:t>72</w:t>
            </w:r>
            <w:r w:rsidR="001F5A50">
              <w:rPr>
                <w:webHidden/>
              </w:rPr>
              <w:fldChar w:fldCharType="end"/>
            </w:r>
          </w:hyperlink>
        </w:p>
        <w:p w14:paraId="253B9517" w14:textId="67147F71" w:rsidR="001F5A50" w:rsidRDefault="002D733A">
          <w:pPr>
            <w:pStyle w:val="TOC2"/>
            <w:rPr>
              <w:rFonts w:asciiTheme="minorHAnsi" w:eastAsiaTheme="minorEastAsia" w:hAnsiTheme="minorHAnsi" w:cstheme="minorBidi"/>
              <w:bCs w:val="0"/>
              <w:sz w:val="24"/>
              <w:lang w:val="en-IN" w:eastAsia="en-GB"/>
            </w:rPr>
          </w:pPr>
          <w:hyperlink w:anchor="_Toc55615645" w:history="1">
            <w:r w:rsidR="001F5A50" w:rsidRPr="001A500A">
              <w:rPr>
                <w:rStyle w:val="Hyperlink"/>
                <w:rFonts w:ascii="Times New Roman" w:hAnsi="Times New Roman"/>
                <w:w w:val="105"/>
              </w:rPr>
              <w:t>List of sites selected for intervention</w:t>
            </w:r>
            <w:r w:rsidR="001F5A50">
              <w:rPr>
                <w:webHidden/>
              </w:rPr>
              <w:tab/>
            </w:r>
            <w:r w:rsidR="001F5A50">
              <w:rPr>
                <w:webHidden/>
              </w:rPr>
              <w:fldChar w:fldCharType="begin"/>
            </w:r>
            <w:r w:rsidR="001F5A50">
              <w:rPr>
                <w:webHidden/>
              </w:rPr>
              <w:instrText xml:space="preserve"> PAGEREF _Toc55615645 \h </w:instrText>
            </w:r>
            <w:r w:rsidR="001F5A50">
              <w:rPr>
                <w:webHidden/>
              </w:rPr>
            </w:r>
            <w:r w:rsidR="001F5A50">
              <w:rPr>
                <w:webHidden/>
              </w:rPr>
              <w:fldChar w:fldCharType="separate"/>
            </w:r>
            <w:r w:rsidR="001F5A50">
              <w:rPr>
                <w:webHidden/>
              </w:rPr>
              <w:t>89</w:t>
            </w:r>
            <w:r w:rsidR="001F5A50">
              <w:rPr>
                <w:webHidden/>
              </w:rPr>
              <w:fldChar w:fldCharType="end"/>
            </w:r>
          </w:hyperlink>
        </w:p>
        <w:p w14:paraId="6025D454" w14:textId="79D35CEF" w:rsidR="00BD20E2" w:rsidRPr="00A7690A" w:rsidRDefault="00BD20E2">
          <w:pPr>
            <w:rPr>
              <w:rFonts w:ascii="Times New Roman" w:hAnsi="Times New Roman" w:cs="Times New Roman"/>
              <w:color w:val="000000" w:themeColor="text1"/>
            </w:rPr>
          </w:pPr>
          <w:r w:rsidRPr="00A7690A">
            <w:rPr>
              <w:rFonts w:ascii="Times New Roman" w:hAnsi="Times New Roman" w:cs="Times New Roman"/>
              <w:b/>
              <w:bCs/>
              <w:noProof/>
              <w:color w:val="000000" w:themeColor="text1"/>
            </w:rPr>
            <w:fldChar w:fldCharType="end"/>
          </w:r>
        </w:p>
      </w:sdtContent>
    </w:sdt>
    <w:p w14:paraId="3184A184" w14:textId="5898E1EC" w:rsidR="00853CC3" w:rsidRPr="00A7690A" w:rsidRDefault="00853CC3" w:rsidP="00C45BB5">
      <w:pPr>
        <w:rPr>
          <w:rFonts w:ascii="Times New Roman" w:hAnsi="Times New Roman" w:cs="Times New Roman"/>
          <w:color w:val="000000" w:themeColor="text1"/>
        </w:rPr>
      </w:pPr>
    </w:p>
    <w:p w14:paraId="17028CB3" w14:textId="00A72486" w:rsidR="006E6DEC" w:rsidRPr="00A7690A" w:rsidRDefault="006E6DEC" w:rsidP="00C45BB5">
      <w:pPr>
        <w:rPr>
          <w:rFonts w:ascii="Times New Roman" w:hAnsi="Times New Roman" w:cs="Times New Roman"/>
          <w:color w:val="000000" w:themeColor="text1"/>
        </w:rPr>
      </w:pPr>
    </w:p>
    <w:p w14:paraId="1C9EA822" w14:textId="77777777" w:rsidR="005B0F65" w:rsidRPr="00A7690A" w:rsidRDefault="005B0F65" w:rsidP="00C45BB5">
      <w:pPr>
        <w:rPr>
          <w:rFonts w:ascii="Times New Roman" w:hAnsi="Times New Roman" w:cs="Times New Roman"/>
          <w:b/>
          <w:bCs/>
          <w:color w:val="000000" w:themeColor="text1"/>
          <w:sz w:val="28"/>
          <w:szCs w:val="28"/>
        </w:rPr>
      </w:pPr>
    </w:p>
    <w:p w14:paraId="0839B3DD" w14:textId="77777777" w:rsidR="005B0F65" w:rsidRPr="00A7690A" w:rsidRDefault="005B0F65" w:rsidP="00C45BB5">
      <w:pPr>
        <w:rPr>
          <w:rFonts w:ascii="Times New Roman" w:hAnsi="Times New Roman" w:cs="Times New Roman"/>
          <w:b/>
          <w:bCs/>
          <w:color w:val="000000" w:themeColor="text1"/>
          <w:sz w:val="28"/>
          <w:szCs w:val="28"/>
        </w:rPr>
      </w:pPr>
    </w:p>
    <w:p w14:paraId="6246CE26" w14:textId="77777777" w:rsidR="005B0F65" w:rsidRPr="00A7690A" w:rsidRDefault="005B0F65" w:rsidP="00C45BB5">
      <w:pPr>
        <w:rPr>
          <w:rFonts w:ascii="Times New Roman" w:hAnsi="Times New Roman" w:cs="Times New Roman"/>
          <w:b/>
          <w:bCs/>
          <w:color w:val="000000" w:themeColor="text1"/>
          <w:sz w:val="28"/>
          <w:szCs w:val="28"/>
        </w:rPr>
      </w:pPr>
    </w:p>
    <w:p w14:paraId="56F79D29" w14:textId="77777777" w:rsidR="005B0F65" w:rsidRPr="00A7690A" w:rsidRDefault="005B0F65" w:rsidP="00C45BB5">
      <w:pPr>
        <w:rPr>
          <w:rFonts w:ascii="Times New Roman" w:hAnsi="Times New Roman" w:cs="Times New Roman"/>
          <w:b/>
          <w:bCs/>
          <w:color w:val="000000" w:themeColor="text1"/>
          <w:sz w:val="28"/>
          <w:szCs w:val="28"/>
        </w:rPr>
      </w:pPr>
    </w:p>
    <w:p w14:paraId="7C7B4FF3" w14:textId="77777777" w:rsidR="005B0F65" w:rsidRPr="00A7690A" w:rsidRDefault="005B0F65" w:rsidP="00C45BB5">
      <w:pPr>
        <w:rPr>
          <w:rFonts w:ascii="Times New Roman" w:hAnsi="Times New Roman" w:cs="Times New Roman"/>
          <w:b/>
          <w:bCs/>
          <w:color w:val="000000" w:themeColor="text1"/>
          <w:sz w:val="28"/>
          <w:szCs w:val="28"/>
        </w:rPr>
      </w:pPr>
    </w:p>
    <w:p w14:paraId="07BC5767" w14:textId="77777777" w:rsidR="005B0F65" w:rsidRPr="00A7690A" w:rsidRDefault="005B0F65" w:rsidP="00C45BB5">
      <w:pPr>
        <w:rPr>
          <w:rFonts w:ascii="Times New Roman" w:hAnsi="Times New Roman" w:cs="Times New Roman"/>
          <w:b/>
          <w:bCs/>
          <w:color w:val="000000" w:themeColor="text1"/>
          <w:sz w:val="28"/>
          <w:szCs w:val="28"/>
        </w:rPr>
      </w:pPr>
    </w:p>
    <w:p w14:paraId="283E7AFF" w14:textId="77777777" w:rsidR="005B0F65" w:rsidRPr="00A7690A" w:rsidRDefault="005B0F65" w:rsidP="00C45BB5">
      <w:pPr>
        <w:rPr>
          <w:rFonts w:ascii="Times New Roman" w:hAnsi="Times New Roman" w:cs="Times New Roman"/>
          <w:b/>
          <w:bCs/>
          <w:color w:val="000000" w:themeColor="text1"/>
          <w:sz w:val="28"/>
          <w:szCs w:val="28"/>
        </w:rPr>
      </w:pPr>
    </w:p>
    <w:p w14:paraId="4D9F3159" w14:textId="77777777" w:rsidR="005B0F65" w:rsidRPr="00A7690A" w:rsidRDefault="005B0F65" w:rsidP="00C45BB5">
      <w:pPr>
        <w:rPr>
          <w:rFonts w:ascii="Times New Roman" w:hAnsi="Times New Roman" w:cs="Times New Roman"/>
          <w:b/>
          <w:bCs/>
          <w:color w:val="000000" w:themeColor="text1"/>
          <w:sz w:val="28"/>
          <w:szCs w:val="28"/>
        </w:rPr>
      </w:pPr>
    </w:p>
    <w:p w14:paraId="610667D1" w14:textId="77777777" w:rsidR="005B0F65" w:rsidRPr="00A7690A" w:rsidRDefault="005B0F65" w:rsidP="00C45BB5">
      <w:pPr>
        <w:rPr>
          <w:rFonts w:ascii="Times New Roman" w:hAnsi="Times New Roman" w:cs="Times New Roman"/>
          <w:b/>
          <w:bCs/>
          <w:color w:val="000000" w:themeColor="text1"/>
          <w:sz w:val="28"/>
          <w:szCs w:val="28"/>
        </w:rPr>
      </w:pPr>
    </w:p>
    <w:p w14:paraId="71730C7B" w14:textId="77777777" w:rsidR="005B0F65" w:rsidRPr="00A7690A" w:rsidRDefault="005B0F65" w:rsidP="00C45BB5">
      <w:pPr>
        <w:rPr>
          <w:rFonts w:ascii="Times New Roman" w:hAnsi="Times New Roman" w:cs="Times New Roman"/>
          <w:b/>
          <w:bCs/>
          <w:color w:val="000000" w:themeColor="text1"/>
          <w:sz w:val="28"/>
          <w:szCs w:val="28"/>
        </w:rPr>
      </w:pPr>
    </w:p>
    <w:p w14:paraId="43F977BC" w14:textId="20830A54" w:rsidR="007E3777" w:rsidRPr="00A7690A" w:rsidRDefault="007E3777" w:rsidP="00A15032">
      <w:pPr>
        <w:pStyle w:val="Heading1"/>
        <w:rPr>
          <w:rFonts w:ascii="Times New Roman" w:hAnsi="Times New Roman" w:cs="Times New Roman"/>
          <w:color w:val="000000" w:themeColor="text1"/>
        </w:rPr>
      </w:pPr>
      <w:bookmarkStart w:id="0" w:name="_Toc55615630"/>
      <w:r w:rsidRPr="00A7690A">
        <w:rPr>
          <w:rFonts w:ascii="Times New Roman" w:hAnsi="Times New Roman" w:cs="Times New Roman"/>
          <w:color w:val="000000" w:themeColor="text1"/>
        </w:rPr>
        <w:lastRenderedPageBreak/>
        <w:t>Chapter 1</w:t>
      </w:r>
      <w:r w:rsidR="00944525" w:rsidRPr="00A7690A">
        <w:rPr>
          <w:rFonts w:ascii="Times New Roman" w:hAnsi="Times New Roman" w:cs="Times New Roman"/>
          <w:color w:val="000000" w:themeColor="text1"/>
        </w:rPr>
        <w:t xml:space="preserve">: </w:t>
      </w:r>
      <w:r w:rsidR="00C40526" w:rsidRPr="00A7690A">
        <w:rPr>
          <w:rFonts w:ascii="Times New Roman" w:hAnsi="Times New Roman" w:cs="Times New Roman"/>
          <w:color w:val="000000" w:themeColor="text1"/>
        </w:rPr>
        <w:t>About the Manual</w:t>
      </w:r>
      <w:bookmarkEnd w:id="0"/>
      <w:r w:rsidR="00C40526" w:rsidRPr="00A7690A">
        <w:rPr>
          <w:rFonts w:ascii="Times New Roman" w:hAnsi="Times New Roman" w:cs="Times New Roman"/>
          <w:color w:val="000000" w:themeColor="text1"/>
        </w:rPr>
        <w:t xml:space="preserve"> </w:t>
      </w:r>
    </w:p>
    <w:p w14:paraId="6CC43A65" w14:textId="77777777" w:rsidR="00CB0D24" w:rsidRPr="00A7690A" w:rsidRDefault="00CB0D24" w:rsidP="00CB0D24">
      <w:pPr>
        <w:rPr>
          <w:color w:val="000000" w:themeColor="text1"/>
        </w:rPr>
      </w:pPr>
    </w:p>
    <w:p w14:paraId="7A7E6D54" w14:textId="7F033840" w:rsidR="00FF61C1" w:rsidRPr="00A7690A" w:rsidRDefault="007E3777"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This Operations Manual provides guidelines and lays down procedures to be used during implementation of the </w:t>
      </w:r>
      <w:r w:rsidR="008C4157" w:rsidRPr="00A7690A">
        <w:rPr>
          <w:rFonts w:ascii="Times New Roman" w:hAnsi="Times New Roman" w:cs="Times New Roman"/>
          <w:color w:val="000000" w:themeColor="text1"/>
          <w:sz w:val="24"/>
          <w:szCs w:val="24"/>
        </w:rPr>
        <w:t>M</w:t>
      </w:r>
      <w:r w:rsidR="00D01D35" w:rsidRPr="00A7690A">
        <w:rPr>
          <w:rFonts w:ascii="Times New Roman" w:hAnsi="Times New Roman" w:cs="Times New Roman"/>
          <w:color w:val="000000" w:themeColor="text1"/>
          <w:sz w:val="24"/>
          <w:szCs w:val="24"/>
        </w:rPr>
        <w:t xml:space="preserve">izoram </w:t>
      </w:r>
      <w:r w:rsidRPr="00A7690A">
        <w:rPr>
          <w:rFonts w:ascii="Times New Roman" w:hAnsi="Times New Roman" w:cs="Times New Roman"/>
          <w:color w:val="000000" w:themeColor="text1"/>
          <w:sz w:val="24"/>
          <w:szCs w:val="24"/>
        </w:rPr>
        <w:t xml:space="preserve">Health </w:t>
      </w:r>
      <w:r w:rsidR="00C36BB8" w:rsidRPr="00A7690A">
        <w:rPr>
          <w:rFonts w:ascii="Times New Roman" w:hAnsi="Times New Roman" w:cs="Times New Roman"/>
          <w:color w:val="000000" w:themeColor="text1"/>
          <w:sz w:val="24"/>
          <w:szCs w:val="24"/>
        </w:rPr>
        <w:t xml:space="preserve">System Strengthening </w:t>
      </w:r>
      <w:r w:rsidRPr="00A7690A">
        <w:rPr>
          <w:rFonts w:ascii="Times New Roman" w:hAnsi="Times New Roman" w:cs="Times New Roman"/>
          <w:color w:val="000000" w:themeColor="text1"/>
          <w:sz w:val="24"/>
          <w:szCs w:val="24"/>
        </w:rPr>
        <w:t>Project (</w:t>
      </w:r>
      <w:r w:rsidR="00D01D35" w:rsidRPr="00A7690A">
        <w:rPr>
          <w:rFonts w:ascii="Times New Roman" w:hAnsi="Times New Roman" w:cs="Times New Roman"/>
          <w:color w:val="000000" w:themeColor="text1"/>
          <w:sz w:val="24"/>
          <w:szCs w:val="24"/>
        </w:rPr>
        <w:t>M</w:t>
      </w:r>
      <w:r w:rsidRPr="00A7690A">
        <w:rPr>
          <w:rFonts w:ascii="Times New Roman" w:hAnsi="Times New Roman" w:cs="Times New Roman"/>
          <w:color w:val="000000" w:themeColor="text1"/>
          <w:sz w:val="24"/>
          <w:szCs w:val="24"/>
        </w:rPr>
        <w:t>H</w:t>
      </w:r>
      <w:r w:rsidR="00C36BB8" w:rsidRPr="00A7690A">
        <w:rPr>
          <w:rFonts w:ascii="Times New Roman" w:hAnsi="Times New Roman" w:cs="Times New Roman"/>
          <w:color w:val="000000" w:themeColor="text1"/>
          <w:sz w:val="24"/>
          <w:szCs w:val="24"/>
        </w:rPr>
        <w:t>SS</w:t>
      </w:r>
      <w:r w:rsidRPr="00A7690A">
        <w:rPr>
          <w:rFonts w:ascii="Times New Roman" w:hAnsi="Times New Roman" w:cs="Times New Roman"/>
          <w:color w:val="000000" w:themeColor="text1"/>
          <w:sz w:val="24"/>
          <w:szCs w:val="24"/>
        </w:rPr>
        <w:t xml:space="preserve">P). This project is </w:t>
      </w:r>
      <w:r w:rsidR="00111095" w:rsidRPr="00A7690A">
        <w:rPr>
          <w:rFonts w:ascii="Times New Roman" w:hAnsi="Times New Roman" w:cs="Times New Roman"/>
          <w:color w:val="000000" w:themeColor="text1"/>
          <w:sz w:val="24"/>
          <w:szCs w:val="24"/>
        </w:rPr>
        <w:t>co-</w:t>
      </w:r>
      <w:r w:rsidR="00EF6F14" w:rsidRPr="00A7690A">
        <w:rPr>
          <w:rFonts w:ascii="Times New Roman" w:hAnsi="Times New Roman" w:cs="Times New Roman"/>
          <w:color w:val="000000" w:themeColor="text1"/>
          <w:sz w:val="24"/>
          <w:szCs w:val="24"/>
        </w:rPr>
        <w:t>fi</w:t>
      </w:r>
      <w:r w:rsidRPr="00A7690A">
        <w:rPr>
          <w:rFonts w:ascii="Times New Roman" w:hAnsi="Times New Roman" w:cs="Times New Roman"/>
          <w:color w:val="000000" w:themeColor="text1"/>
          <w:sz w:val="24"/>
          <w:szCs w:val="24"/>
        </w:rPr>
        <w:t>nanced by</w:t>
      </w:r>
      <w:r w:rsidR="002120E1"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 xml:space="preserve">the World Bank (WB) and the Government of </w:t>
      </w:r>
      <w:r w:rsidR="00EF6F14" w:rsidRPr="00A7690A">
        <w:rPr>
          <w:rFonts w:ascii="Times New Roman" w:hAnsi="Times New Roman" w:cs="Times New Roman"/>
          <w:color w:val="000000" w:themeColor="text1"/>
          <w:sz w:val="24"/>
          <w:szCs w:val="24"/>
        </w:rPr>
        <w:t>M</w:t>
      </w:r>
      <w:r w:rsidR="00D01D35" w:rsidRPr="00A7690A">
        <w:rPr>
          <w:rFonts w:ascii="Times New Roman" w:hAnsi="Times New Roman" w:cs="Times New Roman"/>
          <w:color w:val="000000" w:themeColor="text1"/>
          <w:sz w:val="24"/>
          <w:szCs w:val="24"/>
        </w:rPr>
        <w:t xml:space="preserve">izoram </w:t>
      </w:r>
      <w:r w:rsidRPr="00A7690A">
        <w:rPr>
          <w:rFonts w:ascii="Times New Roman" w:hAnsi="Times New Roman" w:cs="Times New Roman"/>
          <w:color w:val="000000" w:themeColor="text1"/>
          <w:sz w:val="24"/>
          <w:szCs w:val="24"/>
        </w:rPr>
        <w:t>(Go</w:t>
      </w:r>
      <w:r w:rsidR="00EF6F14" w:rsidRPr="00A7690A">
        <w:rPr>
          <w:rFonts w:ascii="Times New Roman" w:hAnsi="Times New Roman" w:cs="Times New Roman"/>
          <w:color w:val="000000" w:themeColor="text1"/>
          <w:sz w:val="24"/>
          <w:szCs w:val="24"/>
        </w:rPr>
        <w:t>M</w:t>
      </w:r>
      <w:r w:rsidRPr="00A7690A">
        <w:rPr>
          <w:rFonts w:ascii="Times New Roman" w:hAnsi="Times New Roman" w:cs="Times New Roman"/>
          <w:color w:val="000000" w:themeColor="text1"/>
          <w:sz w:val="24"/>
          <w:szCs w:val="24"/>
        </w:rPr>
        <w:t xml:space="preserve">). This Operations Manual (OM) is intended to provide set of guidance </w:t>
      </w:r>
      <w:r w:rsidR="00111095" w:rsidRPr="00A7690A">
        <w:rPr>
          <w:rFonts w:ascii="Times New Roman" w:hAnsi="Times New Roman" w:cs="Times New Roman"/>
          <w:color w:val="000000" w:themeColor="text1"/>
          <w:sz w:val="24"/>
          <w:szCs w:val="24"/>
        </w:rPr>
        <w:t xml:space="preserve">for implementation </w:t>
      </w:r>
      <w:r w:rsidR="00187F65" w:rsidRPr="00A7690A">
        <w:rPr>
          <w:rFonts w:ascii="Times New Roman" w:hAnsi="Times New Roman" w:cs="Times New Roman"/>
          <w:color w:val="000000" w:themeColor="text1"/>
          <w:sz w:val="24"/>
          <w:szCs w:val="24"/>
        </w:rPr>
        <w:t>structures</w:t>
      </w:r>
      <w:r w:rsidR="00111095"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 xml:space="preserve">governing </w:t>
      </w:r>
      <w:r w:rsidR="00FF61C1" w:rsidRPr="00A7690A">
        <w:rPr>
          <w:rFonts w:ascii="Times New Roman" w:hAnsi="Times New Roman" w:cs="Times New Roman"/>
          <w:color w:val="000000" w:themeColor="text1"/>
          <w:sz w:val="24"/>
          <w:szCs w:val="24"/>
        </w:rPr>
        <w:t xml:space="preserve">processes and monitoring systems for the project implementation. </w:t>
      </w:r>
    </w:p>
    <w:p w14:paraId="1CC6E2A6" w14:textId="682B3596" w:rsidR="00533E42" w:rsidRPr="00A7690A" w:rsidRDefault="007E3777"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The</w:t>
      </w:r>
      <w:r w:rsidR="002120E1"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guidelines and procedures laid out in this manual re</w:t>
      </w:r>
      <w:r w:rsidR="00EF6F14" w:rsidRPr="00A7690A">
        <w:rPr>
          <w:rFonts w:ascii="Times New Roman" w:hAnsi="Times New Roman" w:cs="Times New Roman"/>
          <w:color w:val="000000" w:themeColor="text1"/>
          <w:sz w:val="24"/>
          <w:szCs w:val="24"/>
        </w:rPr>
        <w:t>fl</w:t>
      </w:r>
      <w:r w:rsidRPr="00A7690A">
        <w:rPr>
          <w:rFonts w:ascii="Times New Roman" w:hAnsi="Times New Roman" w:cs="Times New Roman"/>
          <w:color w:val="000000" w:themeColor="text1"/>
          <w:sz w:val="24"/>
          <w:szCs w:val="24"/>
        </w:rPr>
        <w:t>ect the description of the project and</w:t>
      </w:r>
      <w:r w:rsidR="002120E1"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its implementation arrangements with reference to Project Appraisal Document (PAD)</w:t>
      </w:r>
      <w:r w:rsidR="002120E1"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and the legal agreement of the project signed between the Government of India (GoI),</w:t>
      </w:r>
      <w:r w:rsidR="002120E1"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Go</w:t>
      </w:r>
      <w:r w:rsidR="00EF6F14" w:rsidRPr="00A7690A">
        <w:rPr>
          <w:rFonts w:ascii="Times New Roman" w:hAnsi="Times New Roman" w:cs="Times New Roman"/>
          <w:color w:val="000000" w:themeColor="text1"/>
          <w:sz w:val="24"/>
          <w:szCs w:val="24"/>
        </w:rPr>
        <w:t>M</w:t>
      </w:r>
      <w:r w:rsidRPr="00A7690A">
        <w:rPr>
          <w:rFonts w:ascii="Times New Roman" w:hAnsi="Times New Roman" w:cs="Times New Roman"/>
          <w:color w:val="000000" w:themeColor="text1"/>
          <w:sz w:val="24"/>
          <w:szCs w:val="24"/>
        </w:rPr>
        <w:t xml:space="preserve"> and the World Bank. Approval and any amendments of this manual rests with the</w:t>
      </w:r>
      <w:r w:rsidR="002120E1"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PSC and any such changes shall be agreed with the WB.</w:t>
      </w:r>
      <w:r w:rsidR="00FF61C1" w:rsidRPr="00A7690A">
        <w:rPr>
          <w:rFonts w:ascii="Times New Roman" w:hAnsi="Times New Roman" w:cs="Times New Roman"/>
          <w:color w:val="000000" w:themeColor="text1"/>
          <w:sz w:val="24"/>
          <w:szCs w:val="24"/>
        </w:rPr>
        <w:t xml:space="preserve">  Prior approval needs to be taken from The World Bank for any deviations or departures from </w:t>
      </w:r>
      <w:r w:rsidR="00A15032" w:rsidRPr="00A7690A">
        <w:rPr>
          <w:rFonts w:ascii="Times New Roman" w:hAnsi="Times New Roman" w:cs="Times New Roman"/>
          <w:color w:val="000000" w:themeColor="text1"/>
          <w:sz w:val="24"/>
          <w:szCs w:val="24"/>
        </w:rPr>
        <w:t>the procedures</w:t>
      </w:r>
      <w:r w:rsidR="007D7DFD" w:rsidRPr="00A7690A">
        <w:rPr>
          <w:rFonts w:ascii="Times New Roman" w:hAnsi="Times New Roman" w:cs="Times New Roman"/>
          <w:color w:val="000000" w:themeColor="text1"/>
          <w:sz w:val="24"/>
          <w:szCs w:val="24"/>
        </w:rPr>
        <w:t xml:space="preserve"> laid down in the OM. </w:t>
      </w:r>
    </w:p>
    <w:p w14:paraId="4F92B7C6" w14:textId="77777777" w:rsidR="002120E1" w:rsidRPr="00A7690A" w:rsidRDefault="002120E1"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E95A841" w14:textId="7185E716" w:rsidR="007E3777" w:rsidRPr="00A7690A" w:rsidRDefault="007E3777"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Objectives of operations manual: The objectives of this Project Operation Manual</w:t>
      </w:r>
      <w:r w:rsidR="002120E1"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are:</w:t>
      </w:r>
    </w:p>
    <w:p w14:paraId="38FF376C" w14:textId="77777777" w:rsidR="00B40E05" w:rsidRPr="00A7690A" w:rsidRDefault="00B40E05"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D810C54" w14:textId="44BFBA43" w:rsidR="00533E42" w:rsidRPr="00A7690A" w:rsidRDefault="00533E42" w:rsidP="00533E42">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To define roles and responsibilities of various implementation entities</w:t>
      </w:r>
    </w:p>
    <w:p w14:paraId="0BFCE98E" w14:textId="39FB9E15" w:rsidR="007E3777" w:rsidRPr="00A7690A" w:rsidRDefault="007E3777" w:rsidP="00D529F4">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To provide guidance and step by step process for obtaining any kind of </w:t>
      </w:r>
      <w:r w:rsidR="00B51D79" w:rsidRPr="00A7690A">
        <w:rPr>
          <w:rFonts w:ascii="Times New Roman" w:hAnsi="Times New Roman" w:cs="Times New Roman"/>
          <w:color w:val="000000" w:themeColor="text1"/>
          <w:sz w:val="24"/>
          <w:szCs w:val="24"/>
        </w:rPr>
        <w:t>fi</w:t>
      </w:r>
      <w:r w:rsidRPr="00A7690A">
        <w:rPr>
          <w:rFonts w:ascii="Times New Roman" w:hAnsi="Times New Roman" w:cs="Times New Roman"/>
          <w:color w:val="000000" w:themeColor="text1"/>
          <w:sz w:val="24"/>
          <w:szCs w:val="24"/>
        </w:rPr>
        <w:t>nancial,</w:t>
      </w:r>
      <w:r w:rsidR="00B51D79"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procurement and administrative approvals during project implementation.</w:t>
      </w:r>
    </w:p>
    <w:p w14:paraId="79DCBC02" w14:textId="01C33E9E" w:rsidR="007E3777" w:rsidRPr="00A7690A" w:rsidRDefault="007E3777" w:rsidP="00D529F4">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To de</w:t>
      </w:r>
      <w:r w:rsidR="00437C5A" w:rsidRPr="00A7690A">
        <w:rPr>
          <w:rFonts w:ascii="Times New Roman" w:hAnsi="Times New Roman" w:cs="Times New Roman"/>
          <w:color w:val="000000" w:themeColor="text1"/>
          <w:sz w:val="24"/>
          <w:szCs w:val="24"/>
        </w:rPr>
        <w:t>fi</w:t>
      </w:r>
      <w:r w:rsidRPr="00A7690A">
        <w:rPr>
          <w:rFonts w:ascii="Times New Roman" w:hAnsi="Times New Roman" w:cs="Times New Roman"/>
          <w:color w:val="000000" w:themeColor="text1"/>
          <w:sz w:val="24"/>
          <w:szCs w:val="24"/>
        </w:rPr>
        <w:t xml:space="preserve">ne the threshold limit of </w:t>
      </w:r>
      <w:r w:rsidR="00437C5A" w:rsidRPr="00A7690A">
        <w:rPr>
          <w:rFonts w:ascii="Times New Roman" w:hAnsi="Times New Roman" w:cs="Times New Roman"/>
          <w:color w:val="000000" w:themeColor="text1"/>
          <w:sz w:val="24"/>
          <w:szCs w:val="24"/>
        </w:rPr>
        <w:t>fi</w:t>
      </w:r>
      <w:r w:rsidRPr="00A7690A">
        <w:rPr>
          <w:rFonts w:ascii="Times New Roman" w:hAnsi="Times New Roman" w:cs="Times New Roman"/>
          <w:color w:val="000000" w:themeColor="text1"/>
          <w:sz w:val="24"/>
          <w:szCs w:val="24"/>
        </w:rPr>
        <w:t>nancial sanction, the ways and means of delegating</w:t>
      </w:r>
      <w:r w:rsidR="00437C5A"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 xml:space="preserve">the power for administrative and </w:t>
      </w:r>
      <w:r w:rsidR="00437C5A" w:rsidRPr="00A7690A">
        <w:rPr>
          <w:rFonts w:ascii="Times New Roman" w:hAnsi="Times New Roman" w:cs="Times New Roman"/>
          <w:color w:val="000000" w:themeColor="text1"/>
          <w:sz w:val="24"/>
          <w:szCs w:val="24"/>
        </w:rPr>
        <w:t>fi</w:t>
      </w:r>
      <w:r w:rsidRPr="00A7690A">
        <w:rPr>
          <w:rFonts w:ascii="Times New Roman" w:hAnsi="Times New Roman" w:cs="Times New Roman"/>
          <w:color w:val="000000" w:themeColor="text1"/>
          <w:sz w:val="24"/>
          <w:szCs w:val="24"/>
        </w:rPr>
        <w:t>nancial approval.</w:t>
      </w:r>
    </w:p>
    <w:p w14:paraId="5BC7B838" w14:textId="6DBE9304" w:rsidR="007E3777" w:rsidRPr="00A7690A" w:rsidRDefault="007E3777" w:rsidP="00D529F4">
      <w:pPr>
        <w:pStyle w:val="ListParagraph"/>
        <w:numPr>
          <w:ilvl w:val="0"/>
          <w:numId w:val="1"/>
        </w:numPr>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sz w:val="24"/>
          <w:szCs w:val="24"/>
        </w:rPr>
        <w:t xml:space="preserve">To provide set of </w:t>
      </w:r>
      <w:r w:rsidR="00533E42" w:rsidRPr="00A7690A">
        <w:rPr>
          <w:rFonts w:ascii="Times New Roman" w:hAnsi="Times New Roman" w:cs="Times New Roman"/>
          <w:color w:val="000000" w:themeColor="text1"/>
          <w:sz w:val="24"/>
          <w:szCs w:val="24"/>
        </w:rPr>
        <w:t xml:space="preserve">guidelines and templates for project monitoring </w:t>
      </w:r>
    </w:p>
    <w:p w14:paraId="3ACD4B70" w14:textId="70D3D7DC" w:rsidR="00737D3F" w:rsidRPr="00A7690A" w:rsidRDefault="00737D3F" w:rsidP="00C45BB5">
      <w:pPr>
        <w:jc w:val="both"/>
        <w:rPr>
          <w:rFonts w:ascii="Times New Roman" w:hAnsi="Times New Roman" w:cs="Times New Roman"/>
          <w:color w:val="000000" w:themeColor="text1"/>
        </w:rPr>
      </w:pPr>
    </w:p>
    <w:p w14:paraId="5302A43B" w14:textId="77777777" w:rsidR="005C54D9" w:rsidRPr="00A7690A" w:rsidRDefault="005C54D9" w:rsidP="001469F8">
      <w:pPr>
        <w:rPr>
          <w:rFonts w:ascii="Times New Roman" w:hAnsi="Times New Roman" w:cs="Times New Roman"/>
          <w:b/>
          <w:bCs/>
          <w:color w:val="000000" w:themeColor="text1"/>
          <w:sz w:val="32"/>
          <w:szCs w:val="32"/>
        </w:rPr>
      </w:pPr>
    </w:p>
    <w:p w14:paraId="2A2854C7" w14:textId="77777777" w:rsidR="005C54D9" w:rsidRPr="00A7690A" w:rsidRDefault="005C54D9" w:rsidP="001469F8">
      <w:pPr>
        <w:rPr>
          <w:rFonts w:ascii="Times New Roman" w:hAnsi="Times New Roman" w:cs="Times New Roman"/>
          <w:b/>
          <w:bCs/>
          <w:color w:val="000000" w:themeColor="text1"/>
          <w:sz w:val="32"/>
          <w:szCs w:val="32"/>
        </w:rPr>
      </w:pPr>
    </w:p>
    <w:p w14:paraId="5ACB39E5" w14:textId="77777777" w:rsidR="005C54D9" w:rsidRPr="00A7690A" w:rsidRDefault="005C54D9" w:rsidP="001469F8">
      <w:pPr>
        <w:rPr>
          <w:rFonts w:ascii="Times New Roman" w:hAnsi="Times New Roman" w:cs="Times New Roman"/>
          <w:b/>
          <w:bCs/>
          <w:color w:val="000000" w:themeColor="text1"/>
          <w:sz w:val="32"/>
          <w:szCs w:val="32"/>
        </w:rPr>
      </w:pPr>
    </w:p>
    <w:p w14:paraId="54880C77" w14:textId="77777777" w:rsidR="005C54D9" w:rsidRPr="00A7690A" w:rsidRDefault="005C54D9" w:rsidP="001469F8">
      <w:pPr>
        <w:rPr>
          <w:rFonts w:ascii="Times New Roman" w:hAnsi="Times New Roman" w:cs="Times New Roman"/>
          <w:b/>
          <w:bCs/>
          <w:color w:val="000000" w:themeColor="text1"/>
          <w:sz w:val="32"/>
          <w:szCs w:val="32"/>
        </w:rPr>
      </w:pPr>
    </w:p>
    <w:p w14:paraId="49F8BF63" w14:textId="77777777" w:rsidR="005C54D9" w:rsidRPr="00A7690A" w:rsidRDefault="005C54D9" w:rsidP="001469F8">
      <w:pPr>
        <w:rPr>
          <w:rFonts w:ascii="Times New Roman" w:hAnsi="Times New Roman" w:cs="Times New Roman"/>
          <w:b/>
          <w:bCs/>
          <w:color w:val="000000" w:themeColor="text1"/>
          <w:sz w:val="32"/>
          <w:szCs w:val="32"/>
        </w:rPr>
      </w:pPr>
    </w:p>
    <w:p w14:paraId="1E05A978" w14:textId="77777777" w:rsidR="005C54D9" w:rsidRPr="00A7690A" w:rsidRDefault="005C54D9" w:rsidP="001469F8">
      <w:pPr>
        <w:rPr>
          <w:rFonts w:ascii="Times New Roman" w:hAnsi="Times New Roman" w:cs="Times New Roman"/>
          <w:b/>
          <w:bCs/>
          <w:color w:val="000000" w:themeColor="text1"/>
          <w:sz w:val="32"/>
          <w:szCs w:val="32"/>
        </w:rPr>
      </w:pPr>
    </w:p>
    <w:p w14:paraId="5BC7584D" w14:textId="77777777" w:rsidR="005C54D9" w:rsidRPr="00A7690A" w:rsidRDefault="005C54D9" w:rsidP="001469F8">
      <w:pPr>
        <w:rPr>
          <w:rFonts w:ascii="Times New Roman" w:hAnsi="Times New Roman" w:cs="Times New Roman"/>
          <w:b/>
          <w:bCs/>
          <w:color w:val="000000" w:themeColor="text1"/>
          <w:sz w:val="32"/>
          <w:szCs w:val="32"/>
        </w:rPr>
      </w:pPr>
    </w:p>
    <w:p w14:paraId="79AB38E4" w14:textId="5A728B06" w:rsidR="005C54D9" w:rsidRDefault="005C54D9" w:rsidP="001469F8">
      <w:pPr>
        <w:rPr>
          <w:rFonts w:ascii="Times New Roman" w:hAnsi="Times New Roman" w:cs="Times New Roman"/>
          <w:b/>
          <w:bCs/>
          <w:color w:val="000000" w:themeColor="text1"/>
          <w:sz w:val="32"/>
          <w:szCs w:val="32"/>
        </w:rPr>
      </w:pPr>
    </w:p>
    <w:p w14:paraId="774C46A9" w14:textId="77777777" w:rsidR="0085038E" w:rsidRPr="00A7690A" w:rsidRDefault="0085038E" w:rsidP="001469F8">
      <w:pPr>
        <w:rPr>
          <w:rFonts w:ascii="Times New Roman" w:hAnsi="Times New Roman" w:cs="Times New Roman"/>
          <w:b/>
          <w:bCs/>
          <w:color w:val="000000" w:themeColor="text1"/>
          <w:sz w:val="32"/>
          <w:szCs w:val="32"/>
        </w:rPr>
      </w:pPr>
    </w:p>
    <w:p w14:paraId="48ECBEAE" w14:textId="77777777" w:rsidR="005C54D9" w:rsidRPr="00A7690A" w:rsidRDefault="005C54D9" w:rsidP="001469F8">
      <w:pPr>
        <w:rPr>
          <w:rFonts w:ascii="Times New Roman" w:hAnsi="Times New Roman" w:cs="Times New Roman"/>
          <w:b/>
          <w:bCs/>
          <w:color w:val="000000" w:themeColor="text1"/>
          <w:sz w:val="32"/>
          <w:szCs w:val="32"/>
        </w:rPr>
      </w:pPr>
    </w:p>
    <w:p w14:paraId="571FE168" w14:textId="3D5BE5CA" w:rsidR="00B67E49" w:rsidRPr="00A7690A" w:rsidRDefault="00353E76" w:rsidP="005C54D9">
      <w:pPr>
        <w:pStyle w:val="Heading1"/>
        <w:rPr>
          <w:rFonts w:ascii="Times New Roman" w:hAnsi="Times New Roman" w:cs="Times New Roman"/>
          <w:color w:val="000000" w:themeColor="text1"/>
        </w:rPr>
      </w:pPr>
      <w:bookmarkStart w:id="1" w:name="_Toc55615631"/>
      <w:r w:rsidRPr="00A7690A">
        <w:rPr>
          <w:rFonts w:ascii="Times New Roman" w:hAnsi="Times New Roman" w:cs="Times New Roman"/>
          <w:color w:val="000000" w:themeColor="text1"/>
        </w:rPr>
        <w:lastRenderedPageBreak/>
        <w:t>Chapter 2</w:t>
      </w:r>
      <w:r w:rsidR="00944525" w:rsidRPr="00A7690A">
        <w:rPr>
          <w:rFonts w:ascii="Times New Roman" w:hAnsi="Times New Roman" w:cs="Times New Roman"/>
          <w:color w:val="000000" w:themeColor="text1"/>
        </w:rPr>
        <w:t xml:space="preserve">: </w:t>
      </w:r>
      <w:r w:rsidR="001469F8" w:rsidRPr="00A7690A">
        <w:rPr>
          <w:rFonts w:ascii="Times New Roman" w:hAnsi="Times New Roman" w:cs="Times New Roman"/>
          <w:color w:val="000000" w:themeColor="text1"/>
        </w:rPr>
        <w:t>The project development objectives and components</w:t>
      </w:r>
      <w:bookmarkEnd w:id="1"/>
    </w:p>
    <w:p w14:paraId="098B424A" w14:textId="77777777" w:rsidR="005C54D9" w:rsidRPr="00A7690A" w:rsidRDefault="005C54D9" w:rsidP="005C54D9">
      <w:pPr>
        <w:rPr>
          <w:rFonts w:ascii="Times New Roman" w:hAnsi="Times New Roman" w:cs="Times New Roman"/>
          <w:color w:val="000000" w:themeColor="text1"/>
        </w:rPr>
      </w:pPr>
    </w:p>
    <w:p w14:paraId="418A3769" w14:textId="1F9B067D" w:rsidR="00B67E49" w:rsidRPr="00A7690A" w:rsidRDefault="00B67E49" w:rsidP="00845FA3">
      <w:pPr>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The MHSS project is designed to enhance the health system performance and quality of services through strategic investment in </w:t>
      </w:r>
      <w:r w:rsidR="00006CB4" w:rsidRPr="00A7690A">
        <w:rPr>
          <w:rFonts w:ascii="Times New Roman" w:hAnsi="Times New Roman" w:cs="Times New Roman"/>
          <w:color w:val="000000" w:themeColor="text1"/>
          <w:sz w:val="24"/>
          <w:szCs w:val="24"/>
        </w:rPr>
        <w:t>the areas</w:t>
      </w:r>
      <w:r w:rsidRPr="00A7690A">
        <w:rPr>
          <w:rFonts w:ascii="Times New Roman" w:hAnsi="Times New Roman" w:cs="Times New Roman"/>
          <w:color w:val="000000" w:themeColor="text1"/>
          <w:sz w:val="24"/>
          <w:szCs w:val="24"/>
        </w:rPr>
        <w:t xml:space="preserve"> of program management, health insurance and quality of service delivery. </w:t>
      </w:r>
      <w:r w:rsidR="00006CB4" w:rsidRPr="00A7690A">
        <w:rPr>
          <w:rFonts w:ascii="Times New Roman" w:hAnsi="Times New Roman" w:cs="Times New Roman"/>
          <w:color w:val="000000" w:themeColor="text1"/>
          <w:sz w:val="24"/>
          <w:szCs w:val="24"/>
        </w:rPr>
        <w:t>This project</w:t>
      </w:r>
      <w:r w:rsidRPr="00A7690A">
        <w:rPr>
          <w:rFonts w:ascii="Times New Roman" w:hAnsi="Times New Roman" w:cs="Times New Roman"/>
          <w:color w:val="000000" w:themeColor="text1"/>
          <w:sz w:val="24"/>
          <w:szCs w:val="24"/>
        </w:rPr>
        <w:t xml:space="preserve"> will also invest in iterative learning </w:t>
      </w:r>
      <w:r w:rsidR="00006CB4" w:rsidRPr="00A7690A">
        <w:rPr>
          <w:rFonts w:ascii="Times New Roman" w:hAnsi="Times New Roman" w:cs="Times New Roman"/>
          <w:color w:val="000000" w:themeColor="text1"/>
          <w:sz w:val="24"/>
          <w:szCs w:val="24"/>
        </w:rPr>
        <w:t>processes</w:t>
      </w:r>
      <w:r w:rsidRPr="00A7690A">
        <w:rPr>
          <w:rFonts w:ascii="Times New Roman" w:hAnsi="Times New Roman" w:cs="Times New Roman"/>
          <w:color w:val="000000" w:themeColor="text1"/>
          <w:sz w:val="24"/>
          <w:szCs w:val="24"/>
        </w:rPr>
        <w:t xml:space="preserve"> from small scale innovative services that can </w:t>
      </w:r>
      <w:r w:rsidR="00006CB4" w:rsidRPr="00A7690A">
        <w:rPr>
          <w:rFonts w:ascii="Times New Roman" w:hAnsi="Times New Roman" w:cs="Times New Roman"/>
          <w:color w:val="000000" w:themeColor="text1"/>
          <w:sz w:val="24"/>
          <w:szCs w:val="24"/>
        </w:rPr>
        <w:t xml:space="preserve">meaningfully integrated in the local context. The learnings from the project is expected to through light on the health systems in other north eastern states, India and neighbouring countries with similar challenges.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C54D9" w:rsidRPr="00A7690A" w14:paraId="56909832" w14:textId="77777777" w:rsidTr="00BF3160">
        <w:trPr>
          <w:trHeight w:val="360"/>
        </w:trPr>
        <w:tc>
          <w:tcPr>
            <w:tcW w:w="5000" w:type="pct"/>
          </w:tcPr>
          <w:p w14:paraId="442EE83F" w14:textId="77777777" w:rsidR="005C54D9" w:rsidRPr="00A7690A" w:rsidRDefault="005C54D9" w:rsidP="00BF3160">
            <w:pPr>
              <w:pStyle w:val="Heading2"/>
              <w:keepLines w:val="0"/>
              <w:spacing w:before="0" w:after="240"/>
              <w:outlineLvl w:val="1"/>
              <w:rPr>
                <w:rFonts w:ascii="Times New Roman" w:hAnsi="Times New Roman" w:cs="Times New Roman"/>
                <w:color w:val="000000" w:themeColor="text1"/>
                <w:sz w:val="22"/>
                <w:szCs w:val="22"/>
              </w:rPr>
            </w:pPr>
            <w:bookmarkStart w:id="2" w:name="_Toc256000037"/>
            <w:bookmarkStart w:id="3" w:name="_Toc256000005"/>
            <w:bookmarkStart w:id="4" w:name="_Toc433982410"/>
            <w:bookmarkStart w:id="5" w:name="_Toc460509192"/>
            <w:bookmarkStart w:id="6" w:name="_Toc505105131"/>
            <w:bookmarkStart w:id="7" w:name="_Toc256000008"/>
            <w:bookmarkStart w:id="8" w:name="_Toc10816479"/>
            <w:bookmarkStart w:id="9" w:name="_Toc54611865"/>
            <w:bookmarkStart w:id="10" w:name="_Toc55615632"/>
            <w:bookmarkStart w:id="11" w:name="_Toc52218974"/>
            <w:r w:rsidRPr="00A7690A">
              <w:rPr>
                <w:rFonts w:ascii="Times New Roman" w:hAnsi="Times New Roman" w:cs="Times New Roman"/>
                <w:color w:val="000000" w:themeColor="text1"/>
                <w:sz w:val="22"/>
                <w:szCs w:val="22"/>
              </w:rPr>
              <w:t>A. P</w:t>
            </w:r>
            <w:bookmarkEnd w:id="2"/>
            <w:bookmarkEnd w:id="3"/>
            <w:bookmarkEnd w:id="4"/>
            <w:bookmarkEnd w:id="5"/>
            <w:bookmarkEnd w:id="6"/>
            <w:r w:rsidRPr="00A7690A">
              <w:rPr>
                <w:rFonts w:ascii="Times New Roman" w:hAnsi="Times New Roman" w:cs="Times New Roman"/>
                <w:color w:val="000000" w:themeColor="text1"/>
                <w:sz w:val="22"/>
                <w:szCs w:val="22"/>
              </w:rPr>
              <w:t>roject Development Objective</w:t>
            </w:r>
            <w:bookmarkEnd w:id="7"/>
            <w:bookmarkEnd w:id="8"/>
            <w:bookmarkEnd w:id="9"/>
            <w:bookmarkEnd w:id="10"/>
          </w:p>
        </w:tc>
      </w:tr>
    </w:tbl>
    <w:p w14:paraId="042B91CE" w14:textId="77777777" w:rsidR="005C54D9" w:rsidRPr="00A7690A" w:rsidRDefault="005C54D9" w:rsidP="005C54D9">
      <w:pPr>
        <w:keepNext/>
        <w:spacing w:after="240"/>
        <w:rPr>
          <w:rFonts w:ascii="Times New Roman" w:hAnsi="Times New Roman" w:cs="Times New Roman"/>
          <w:b/>
          <w:bCs/>
          <w:color w:val="000000" w:themeColor="text1"/>
          <w:lang w:val="en-US"/>
        </w:rPr>
      </w:pPr>
      <w:r w:rsidRPr="00A7690A">
        <w:rPr>
          <w:rFonts w:ascii="Times New Roman" w:hAnsi="Times New Roman" w:cs="Times New Roman"/>
          <w:b/>
          <w:bCs/>
          <w:color w:val="000000" w:themeColor="text1"/>
          <w:lang w:val="en-US"/>
        </w:rPr>
        <w:t>PDO Statement</w:t>
      </w:r>
    </w:p>
    <w:p w14:paraId="168544EF" w14:textId="77777777" w:rsidR="005C54D9" w:rsidRPr="00A7690A" w:rsidRDefault="005C54D9" w:rsidP="00416A49">
      <w:pPr>
        <w:pStyle w:val="ListParagraph"/>
        <w:numPr>
          <w:ilvl w:val="0"/>
          <w:numId w:val="28"/>
        </w:numPr>
        <w:spacing w:after="240" w:line="240" w:lineRule="auto"/>
        <w:ind w:left="0" w:firstLine="0"/>
        <w:contextualSpacing w:val="0"/>
        <w:jc w:val="both"/>
        <w:rPr>
          <w:rFonts w:ascii="Times New Roman" w:hAnsi="Times New Roman" w:cs="Times New Roman"/>
          <w:b/>
          <w:color w:val="000000" w:themeColor="text1"/>
          <w:lang w:val="en-US"/>
        </w:rPr>
      </w:pPr>
      <w:r w:rsidRPr="00A7690A">
        <w:rPr>
          <w:rFonts w:ascii="Times New Roman" w:hAnsi="Times New Roman" w:cs="Times New Roman"/>
          <w:color w:val="000000" w:themeColor="text1"/>
          <w:lang w:val="en-US"/>
        </w:rPr>
        <w:t xml:space="preserve">The Project </w:t>
      </w:r>
      <w:r w:rsidRPr="00A7690A">
        <w:rPr>
          <w:rFonts w:ascii="Times New Roman" w:hAnsi="Times New Roman" w:cs="Times New Roman"/>
          <w:color w:val="000000" w:themeColor="text1"/>
          <w:shd w:val="clear" w:color="auto" w:fill="FFFFFF"/>
          <w:lang w:val="en-US"/>
        </w:rPr>
        <w:t>Development</w:t>
      </w:r>
      <w:r w:rsidRPr="00A7690A">
        <w:rPr>
          <w:rFonts w:ascii="Times New Roman" w:hAnsi="Times New Roman" w:cs="Times New Roman"/>
          <w:color w:val="000000" w:themeColor="text1"/>
          <w:lang w:val="en-US"/>
        </w:rPr>
        <w:t xml:space="preserve"> Objective (PDO) is to improve management capacity and quality of health services in </w:t>
      </w:r>
      <w:r w:rsidRPr="00A7690A">
        <w:rPr>
          <w:rFonts w:ascii="Times New Roman" w:hAnsi="Times New Roman" w:cs="Times New Roman"/>
          <w:iCs/>
          <w:color w:val="000000" w:themeColor="text1"/>
          <w:spacing w:val="1"/>
          <w:lang w:val="en-US"/>
        </w:rPr>
        <w:t>Mizoram</w:t>
      </w:r>
      <w:r w:rsidRPr="00A7690A">
        <w:rPr>
          <w:rFonts w:ascii="Times New Roman" w:hAnsi="Times New Roman" w:cs="Times New Roman"/>
          <w:color w:val="000000" w:themeColor="text1"/>
          <w:lang w:val="en-US"/>
        </w:rPr>
        <w:t>.</w:t>
      </w:r>
    </w:p>
    <w:p w14:paraId="11B2480A" w14:textId="77777777" w:rsidR="005C54D9" w:rsidRPr="00A7690A" w:rsidRDefault="005C54D9" w:rsidP="005C54D9">
      <w:pPr>
        <w:keepNext/>
        <w:spacing w:after="240"/>
        <w:rPr>
          <w:rFonts w:ascii="Times New Roman" w:hAnsi="Times New Roman" w:cs="Times New Roman"/>
          <w:b/>
          <w:bCs/>
          <w:color w:val="000000" w:themeColor="text1"/>
          <w:lang w:val="en-US"/>
        </w:rPr>
      </w:pPr>
      <w:r w:rsidRPr="00A7690A">
        <w:rPr>
          <w:rFonts w:ascii="Times New Roman" w:hAnsi="Times New Roman" w:cs="Times New Roman"/>
          <w:b/>
          <w:bCs/>
          <w:color w:val="000000" w:themeColor="text1"/>
          <w:lang w:val="en-US"/>
        </w:rPr>
        <w:t xml:space="preserve">PDO Level Indicators </w:t>
      </w:r>
    </w:p>
    <w:p w14:paraId="7F82587C" w14:textId="77777777" w:rsidR="005C54D9" w:rsidRPr="00A7690A" w:rsidRDefault="005C54D9" w:rsidP="00416A49">
      <w:pPr>
        <w:pStyle w:val="ListParagraph"/>
        <w:numPr>
          <w:ilvl w:val="1"/>
          <w:numId w:val="41"/>
        </w:numPr>
        <w:tabs>
          <w:tab w:val="left" w:pos="450"/>
        </w:tabs>
        <w:spacing w:after="240" w:line="240" w:lineRule="auto"/>
        <w:ind w:left="1195" w:hanging="475"/>
        <w:contextualSpacing w:val="0"/>
        <w:jc w:val="both"/>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The percentage point increase in average performance score in targeted administrative units as per internal performance agreement from baseline. (percentage)</w:t>
      </w:r>
      <w:r w:rsidRPr="00A7690A">
        <w:rPr>
          <w:rFonts w:ascii="Times New Roman" w:hAnsi="Times New Roman" w:cs="Times New Roman"/>
          <w:color w:val="000000" w:themeColor="text1"/>
          <w:lang w:val="en-US" w:eastAsia="en-GB"/>
        </w:rPr>
        <w:t xml:space="preserve"> (management capacity)</w:t>
      </w:r>
    </w:p>
    <w:p w14:paraId="4689775F" w14:textId="77777777" w:rsidR="005C54D9" w:rsidRPr="00A7690A" w:rsidRDefault="005C54D9" w:rsidP="00416A49">
      <w:pPr>
        <w:pStyle w:val="ListParagraph"/>
        <w:numPr>
          <w:ilvl w:val="1"/>
          <w:numId w:val="41"/>
        </w:numPr>
        <w:tabs>
          <w:tab w:val="left" w:pos="450"/>
        </w:tabs>
        <w:spacing w:after="240" w:line="240" w:lineRule="auto"/>
        <w:ind w:left="1195" w:hanging="475"/>
        <w:contextualSpacing w:val="0"/>
        <w:jc w:val="both"/>
        <w:rPr>
          <w:rFonts w:ascii="Times New Roman" w:hAnsi="Times New Roman" w:cs="Times New Roman"/>
          <w:color w:val="000000" w:themeColor="text1"/>
          <w:lang w:val="en-US" w:eastAsia="en-GB"/>
        </w:rPr>
      </w:pPr>
      <w:r w:rsidRPr="00A7690A">
        <w:rPr>
          <w:rFonts w:ascii="Times New Roman" w:hAnsi="Times New Roman" w:cs="Times New Roman"/>
          <w:color w:val="000000" w:themeColor="text1"/>
          <w:lang w:val="en-US"/>
        </w:rPr>
        <w:t>Cumulative Number of districts hospitals which are NQAS certified</w:t>
      </w:r>
      <w:r w:rsidRPr="00A7690A">
        <w:rPr>
          <w:rFonts w:ascii="Times New Roman" w:hAnsi="Times New Roman" w:cs="Times New Roman"/>
          <w:color w:val="000000" w:themeColor="text1"/>
          <w:lang w:val="en-US" w:eastAsia="en-GB"/>
        </w:rPr>
        <w:t xml:space="preserve"> (number) (quality)</w:t>
      </w:r>
    </w:p>
    <w:p w14:paraId="22B547C3" w14:textId="77777777" w:rsidR="005C54D9" w:rsidRPr="00A7690A" w:rsidRDefault="005C54D9" w:rsidP="00416A49">
      <w:pPr>
        <w:pStyle w:val="ListParagraph"/>
        <w:numPr>
          <w:ilvl w:val="1"/>
          <w:numId w:val="41"/>
        </w:numPr>
        <w:tabs>
          <w:tab w:val="left" w:pos="450"/>
        </w:tabs>
        <w:spacing w:after="240" w:line="240" w:lineRule="auto"/>
        <w:ind w:left="1195" w:hanging="475"/>
        <w:contextualSpacing w:val="0"/>
        <w:jc w:val="both"/>
        <w:rPr>
          <w:rFonts w:ascii="Times New Roman" w:hAnsi="Times New Roman" w:cs="Times New Roman"/>
          <w:color w:val="000000" w:themeColor="text1"/>
          <w:lang w:val="en-US" w:eastAsia="en-GB"/>
        </w:rPr>
      </w:pPr>
      <w:r w:rsidRPr="00A7690A">
        <w:rPr>
          <w:rFonts w:ascii="Times New Roman" w:hAnsi="Times New Roman" w:cs="Times New Roman"/>
          <w:color w:val="000000" w:themeColor="text1"/>
          <w:lang w:val="en-US"/>
        </w:rPr>
        <w:t>The percentage point increase in average quality index score for CHCs and PHC from baseline.</w:t>
      </w:r>
      <w:r w:rsidRPr="00A7690A">
        <w:rPr>
          <w:rFonts w:ascii="Times New Roman" w:hAnsi="Times New Roman" w:cs="Times New Roman"/>
          <w:color w:val="000000" w:themeColor="text1"/>
          <w:lang w:val="en-US" w:eastAsia="en-GB"/>
        </w:rPr>
        <w:t xml:space="preserve"> (Percentage) (quality)</w:t>
      </w:r>
    </w:p>
    <w:p w14:paraId="1F8ECBEC" w14:textId="77777777" w:rsidR="005C54D9" w:rsidRPr="00A7690A" w:rsidRDefault="005C54D9" w:rsidP="00416A49">
      <w:pPr>
        <w:pStyle w:val="ListParagraph"/>
        <w:numPr>
          <w:ilvl w:val="1"/>
          <w:numId w:val="41"/>
        </w:numPr>
        <w:tabs>
          <w:tab w:val="left" w:pos="450"/>
        </w:tabs>
        <w:spacing w:after="240" w:line="240" w:lineRule="auto"/>
        <w:ind w:left="1195" w:hanging="475"/>
        <w:contextualSpacing w:val="0"/>
        <w:jc w:val="both"/>
        <w:rPr>
          <w:rFonts w:ascii="Times New Roman" w:hAnsi="Times New Roman" w:cs="Times New Roman"/>
          <w:color w:val="000000" w:themeColor="text1"/>
          <w:lang w:val="en-US" w:eastAsia="en-GB"/>
        </w:rPr>
      </w:pPr>
      <w:r w:rsidRPr="00A7690A">
        <w:rPr>
          <w:rFonts w:ascii="Times New Roman" w:hAnsi="Times New Roman" w:cs="Times New Roman"/>
          <w:color w:val="000000" w:themeColor="text1"/>
          <w:lang w:val="en-US"/>
        </w:rPr>
        <w:t>The percentage point increase in score among those who participated in clinical vignettes.</w:t>
      </w:r>
      <w:r w:rsidRPr="00A7690A">
        <w:rPr>
          <w:rFonts w:ascii="Times New Roman" w:hAnsi="Times New Roman" w:cs="Times New Roman"/>
          <w:color w:val="000000" w:themeColor="text1"/>
          <w:lang w:val="en-US" w:eastAsia="en-GB"/>
        </w:rPr>
        <w:t xml:space="preserve"> (percentage) (quality)</w:t>
      </w:r>
    </w:p>
    <w:p w14:paraId="4431EC88" w14:textId="77777777" w:rsidR="005C54D9" w:rsidRPr="00A7690A" w:rsidRDefault="005C54D9" w:rsidP="00416A49">
      <w:pPr>
        <w:pStyle w:val="ListParagraph"/>
        <w:numPr>
          <w:ilvl w:val="1"/>
          <w:numId w:val="41"/>
        </w:numPr>
        <w:tabs>
          <w:tab w:val="left" w:pos="450"/>
        </w:tabs>
        <w:spacing w:after="240" w:line="240" w:lineRule="auto"/>
        <w:ind w:left="1195" w:hanging="475"/>
        <w:contextualSpacing w:val="0"/>
        <w:jc w:val="both"/>
        <w:rPr>
          <w:rFonts w:ascii="Times New Roman" w:hAnsi="Times New Roman" w:cs="Times New Roman"/>
          <w:color w:val="000000" w:themeColor="text1"/>
          <w:lang w:val="en-US" w:eastAsia="en-GB"/>
        </w:rPr>
      </w:pPr>
      <w:r w:rsidRPr="00A7690A">
        <w:rPr>
          <w:rFonts w:ascii="Times New Roman" w:hAnsi="Times New Roman" w:cs="Times New Roman"/>
          <w:color w:val="000000" w:themeColor="text1"/>
          <w:lang w:val="en-US"/>
        </w:rPr>
        <w:t>Improve management and efficiency of Health insurance program by Convergence between the MHCS and AB-PMJAY.</w:t>
      </w:r>
      <w:r w:rsidRPr="00A7690A">
        <w:rPr>
          <w:rFonts w:ascii="Times New Roman" w:hAnsi="Times New Roman" w:cs="Times New Roman"/>
          <w:color w:val="000000" w:themeColor="text1"/>
          <w:lang w:val="en-US" w:eastAsia="en-GB"/>
        </w:rPr>
        <w:t xml:space="preserve"> (text) (management capacity)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C54D9" w:rsidRPr="00A7690A" w14:paraId="61EB3FF1" w14:textId="77777777" w:rsidTr="00BF3160">
        <w:trPr>
          <w:trHeight w:val="80"/>
        </w:trPr>
        <w:tc>
          <w:tcPr>
            <w:tcW w:w="5000" w:type="pct"/>
          </w:tcPr>
          <w:p w14:paraId="4A4C0867" w14:textId="77777777" w:rsidR="005C54D9" w:rsidRPr="00A7690A" w:rsidRDefault="005C54D9" w:rsidP="00BF3160">
            <w:pPr>
              <w:pStyle w:val="Heading2"/>
              <w:keepLines w:val="0"/>
              <w:outlineLvl w:val="1"/>
              <w:rPr>
                <w:rFonts w:ascii="Times New Roman" w:hAnsi="Times New Roman" w:cs="Times New Roman"/>
                <w:color w:val="000000" w:themeColor="text1"/>
                <w:sz w:val="22"/>
                <w:szCs w:val="22"/>
              </w:rPr>
            </w:pPr>
            <w:bookmarkStart w:id="12" w:name="_Toc256000038"/>
            <w:bookmarkStart w:id="13" w:name="_Toc256000006"/>
            <w:bookmarkStart w:id="14" w:name="_Toc433982411"/>
            <w:bookmarkStart w:id="15" w:name="_Toc460509193"/>
            <w:bookmarkStart w:id="16" w:name="_Toc256000009"/>
            <w:bookmarkStart w:id="17" w:name="_Toc505105132"/>
            <w:bookmarkStart w:id="18" w:name="_Toc10816480"/>
            <w:bookmarkStart w:id="19" w:name="_Toc54611866"/>
            <w:bookmarkStart w:id="20" w:name="_Toc55615633"/>
            <w:r w:rsidRPr="00A7690A">
              <w:rPr>
                <w:rFonts w:ascii="Times New Roman" w:hAnsi="Times New Roman" w:cs="Times New Roman"/>
                <w:color w:val="000000" w:themeColor="text1"/>
                <w:sz w:val="22"/>
                <w:szCs w:val="22"/>
              </w:rPr>
              <w:t xml:space="preserve">B. Project </w:t>
            </w:r>
            <w:bookmarkEnd w:id="12"/>
            <w:bookmarkEnd w:id="13"/>
            <w:bookmarkEnd w:id="14"/>
            <w:bookmarkEnd w:id="15"/>
            <w:r w:rsidRPr="00A7690A">
              <w:rPr>
                <w:rFonts w:ascii="Times New Roman" w:hAnsi="Times New Roman" w:cs="Times New Roman"/>
                <w:color w:val="000000" w:themeColor="text1"/>
                <w:sz w:val="22"/>
                <w:szCs w:val="22"/>
              </w:rPr>
              <w:t>Components</w:t>
            </w:r>
            <w:bookmarkEnd w:id="16"/>
            <w:bookmarkEnd w:id="17"/>
            <w:bookmarkEnd w:id="18"/>
            <w:bookmarkEnd w:id="19"/>
            <w:bookmarkEnd w:id="20"/>
          </w:p>
        </w:tc>
      </w:tr>
    </w:tbl>
    <w:p w14:paraId="1900E94E" w14:textId="77777777" w:rsidR="005C54D9" w:rsidRPr="00A7690A" w:rsidRDefault="005C54D9" w:rsidP="005C54D9">
      <w:pPr>
        <w:keepNext/>
        <w:ind w:left="-634"/>
        <w:rPr>
          <w:rFonts w:ascii="Times New Roman" w:hAnsi="Times New Roman" w:cs="Times New Roman"/>
          <w:bCs/>
          <w:color w:val="000000" w:themeColor="text1"/>
          <w:lang w:val="en-US"/>
        </w:rPr>
      </w:pPr>
    </w:p>
    <w:p w14:paraId="53030643" w14:textId="77777777" w:rsidR="005C54D9" w:rsidRPr="00A7690A" w:rsidRDefault="005C54D9" w:rsidP="00416A49">
      <w:pPr>
        <w:pStyle w:val="ListParagraph"/>
        <w:numPr>
          <w:ilvl w:val="0"/>
          <w:numId w:val="28"/>
        </w:numPr>
        <w:spacing w:after="240" w:line="240" w:lineRule="auto"/>
        <w:ind w:left="0" w:firstLine="0"/>
        <w:contextualSpacing w:val="0"/>
        <w:jc w:val="both"/>
        <w:rPr>
          <w:rFonts w:ascii="Times New Roman" w:hAnsi="Times New Roman" w:cs="Times New Roman"/>
          <w:bCs/>
          <w:color w:val="000000" w:themeColor="text1"/>
          <w:lang w:val="en-US"/>
        </w:rPr>
      </w:pPr>
      <w:r w:rsidRPr="00A7690A">
        <w:rPr>
          <w:rFonts w:ascii="Times New Roman" w:hAnsi="Times New Roman" w:cs="Times New Roman"/>
          <w:b/>
          <w:color w:val="000000" w:themeColor="text1"/>
          <w:lang w:val="en-US"/>
        </w:rPr>
        <w:t>The Mizoram Health Systems Strengthening Project uses a system’s approach and is broken down into three individual components which need to be appreciated as forming part of a whole system’s approach.</w:t>
      </w:r>
      <w:r w:rsidRPr="00A7690A">
        <w:rPr>
          <w:rFonts w:ascii="Times New Roman" w:hAnsi="Times New Roman" w:cs="Times New Roman"/>
          <w:bCs/>
          <w:color w:val="000000" w:themeColor="text1"/>
          <w:lang w:val="en-US"/>
        </w:rPr>
        <w:t xml:space="preserve"> </w:t>
      </w:r>
      <w:r w:rsidRPr="00A7690A">
        <w:rPr>
          <w:rFonts w:ascii="Times New Roman" w:hAnsi="Times New Roman" w:cs="Times New Roman"/>
          <w:bCs/>
          <w:color w:val="000000" w:themeColor="text1"/>
        </w:rPr>
        <w:t xml:space="preserve">The Mizoram project design </w:t>
      </w:r>
      <w:r w:rsidRPr="00A7690A">
        <w:rPr>
          <w:rFonts w:ascii="Times New Roman" w:hAnsi="Times New Roman" w:cs="Times New Roman"/>
          <w:iCs/>
          <w:color w:val="000000" w:themeColor="text1"/>
          <w:spacing w:val="1"/>
        </w:rPr>
        <w:t>combines</w:t>
      </w:r>
      <w:r w:rsidRPr="00A7690A">
        <w:rPr>
          <w:rFonts w:ascii="Times New Roman" w:hAnsi="Times New Roman" w:cs="Times New Roman"/>
          <w:bCs/>
          <w:color w:val="000000" w:themeColor="text1"/>
        </w:rPr>
        <w:t xml:space="preserve"> results-based financing (RBF) and input-based financing to achieve enhanced performance management in the public sector. In addition, strengthening the management and organization of the health insurance program is expected to boost health insurance utilization and a swifter reimbursement to providers. A rigorous performance management approach will align incentives to support planning from top to bottom to move incrementally toward the national accreditation standards for district hospitals, CHCs, and PHCs. Inputs required to assist health facilities to reach national accreditation standards will be sourced not only from planning and followed through using performance-based instruments but also from resources put upfront through decentralized health facility grants and income through results-based quality achievements. The health system strengthening approach aligns incentives not only for the public sector through the internal performance grants and their performance-based grants but also for health facilities to not only plan for national accreditation but also to work on activities that are immediately important for strengthening the </w:t>
      </w:r>
      <w:r w:rsidRPr="00A7690A">
        <w:rPr>
          <w:rFonts w:ascii="Times New Roman" w:hAnsi="Times New Roman" w:cs="Times New Roman"/>
          <w:bCs/>
          <w:color w:val="000000" w:themeColor="text1"/>
        </w:rPr>
        <w:lastRenderedPageBreak/>
        <w:t>COVID-19 preparedness and for content of care quality. Using the language of system thinking,</w:t>
      </w:r>
      <w:r w:rsidRPr="00A7690A">
        <w:rPr>
          <w:rStyle w:val="FootnoteReference"/>
          <w:rFonts w:ascii="Times New Roman" w:eastAsiaTheme="minorEastAsia" w:hAnsi="Times New Roman" w:cs="Times New Roman"/>
          <w:bCs/>
          <w:color w:val="000000" w:themeColor="text1"/>
        </w:rPr>
        <w:footnoteReference w:id="1"/>
      </w:r>
      <w:r w:rsidRPr="00A7690A">
        <w:rPr>
          <w:rFonts w:ascii="Times New Roman" w:hAnsi="Times New Roman" w:cs="Times New Roman"/>
          <w:b/>
          <w:color w:val="000000" w:themeColor="text1"/>
        </w:rPr>
        <w:t xml:space="preserve"> </w:t>
      </w:r>
      <w:r w:rsidRPr="00A7690A">
        <w:rPr>
          <w:rFonts w:ascii="Times New Roman" w:hAnsi="Times New Roman" w:cs="Times New Roman"/>
          <w:bCs/>
          <w:color w:val="000000" w:themeColor="text1"/>
        </w:rPr>
        <w:t>the strength of this conjoint inputs—planning and results-based approach—lies in multiple interlinked reinforcing loops. As an example of such an interlinked reinforcing links, pharmaceutical supply is sourced through central mechanisms, and various effects lead to less than desirable amounts of drugs available at health facilities</w:t>
      </w:r>
      <w:r w:rsidRPr="00A7690A">
        <w:rPr>
          <w:rFonts w:ascii="Times New Roman" w:hAnsi="Times New Roman" w:cs="Times New Roman"/>
          <w:bCs/>
          <w:color w:val="000000" w:themeColor="text1"/>
          <w:lang w:val="en-US"/>
        </w:rPr>
        <w:t xml:space="preserve">. </w:t>
      </w:r>
    </w:p>
    <w:p w14:paraId="361429A2" w14:textId="77777777" w:rsidR="005C54D9" w:rsidRPr="00A7690A" w:rsidRDefault="005C54D9" w:rsidP="00416A49">
      <w:pPr>
        <w:pStyle w:val="ListParagraph"/>
        <w:numPr>
          <w:ilvl w:val="0"/>
          <w:numId w:val="28"/>
        </w:numPr>
        <w:spacing w:after="240" w:line="240" w:lineRule="auto"/>
        <w:ind w:left="0" w:firstLine="0"/>
        <w:contextualSpacing w:val="0"/>
        <w:jc w:val="both"/>
        <w:rPr>
          <w:rFonts w:ascii="Times New Roman" w:hAnsi="Times New Roman" w:cs="Times New Roman"/>
          <w:bCs/>
          <w:color w:val="000000" w:themeColor="text1"/>
          <w:lang w:val="en-US"/>
        </w:rPr>
      </w:pPr>
      <w:r w:rsidRPr="00A7690A">
        <w:rPr>
          <w:rFonts w:ascii="Times New Roman" w:hAnsi="Times New Roman" w:cs="Times New Roman"/>
          <w:bCs/>
          <w:color w:val="000000" w:themeColor="text1"/>
          <w:lang w:val="en-US"/>
        </w:rPr>
        <w:t xml:space="preserve">The project sees three pathways to enhance availability of essential drugs at health facilities. The first pathway will be targeting the department responsible for procurement and supply of essential drugs with an Internal Performance Agreement (IPA) while also targeting District Health Departments for parts of their role in the planning process and health facilities for having sufficient </w:t>
      </w:r>
      <w:r w:rsidRPr="00A7690A">
        <w:rPr>
          <w:rFonts w:ascii="Times New Roman" w:hAnsi="Times New Roman" w:cs="Times New Roman"/>
          <w:iCs/>
          <w:color w:val="000000" w:themeColor="text1"/>
          <w:spacing w:val="1"/>
          <w:lang w:val="en-US"/>
        </w:rPr>
        <w:t>stock</w:t>
      </w:r>
      <w:r w:rsidRPr="00A7690A">
        <w:rPr>
          <w:rFonts w:ascii="Times New Roman" w:hAnsi="Times New Roman" w:cs="Times New Roman"/>
          <w:bCs/>
          <w:color w:val="000000" w:themeColor="text1"/>
          <w:lang w:val="en-US"/>
        </w:rPr>
        <w:t xml:space="preserve"> and planning and replenishment of stock. A second pathway will be targeting the department involved in or responsible for the creation of private pharmacy outlets in health facilities. A third pathway will be, through special knowledge tests (the ‘vignettes’ applied through a ‘low-dose high-frequency [LDHF] training’ approach), enhancing the diagnostic capacity of providers targeting rational use of diagnostic tests and prescribing patterns. Much enhanced quality of care, both structural and </w:t>
      </w:r>
      <w:r w:rsidRPr="00A7690A">
        <w:rPr>
          <w:rFonts w:ascii="Times New Roman" w:hAnsi="Times New Roman" w:cs="Times New Roman"/>
          <w:color w:val="000000" w:themeColor="text1"/>
          <w:lang w:val="en-US"/>
        </w:rPr>
        <w:t>procedural</w:t>
      </w:r>
      <w:r w:rsidRPr="00A7690A">
        <w:rPr>
          <w:rFonts w:ascii="Times New Roman" w:hAnsi="Times New Roman" w:cs="Times New Roman"/>
          <w:bCs/>
          <w:color w:val="000000" w:themeColor="text1"/>
          <w:lang w:val="en-US"/>
        </w:rPr>
        <w:t xml:space="preserve"> (‘content of care’) and outcomes (‘client satisfaction’), will be noted by clients who will increase their patronage of public health facilities, including the PHCs, leading to a virtuous reinforcing loop. Also, much enhanced quality of care (as measured through the quarterly quality metrics and ultimately through the national quality accreditation standards) will lead to more income for the facility, better motivated staff, less staff absenteeism, more satisfied patients and better health outcomes. </w:t>
      </w:r>
    </w:p>
    <w:p w14:paraId="3E8DF7E7" w14:textId="77777777" w:rsidR="005C54D9" w:rsidRPr="00A7690A" w:rsidRDefault="005C54D9" w:rsidP="00416A49">
      <w:pPr>
        <w:pStyle w:val="ListParagraph"/>
        <w:numPr>
          <w:ilvl w:val="0"/>
          <w:numId w:val="28"/>
        </w:numPr>
        <w:spacing w:after="240" w:line="240" w:lineRule="auto"/>
        <w:ind w:left="0" w:firstLine="0"/>
        <w:contextualSpacing w:val="0"/>
        <w:jc w:val="both"/>
        <w:rPr>
          <w:rFonts w:ascii="Times New Roman" w:eastAsia="Calibri" w:hAnsi="Times New Roman" w:cs="Times New Roman"/>
          <w:color w:val="000000" w:themeColor="text1"/>
          <w:lang w:val="en-US"/>
        </w:rPr>
      </w:pPr>
      <w:bookmarkStart w:id="21" w:name="_Hlk50673341"/>
      <w:r w:rsidRPr="00A7690A">
        <w:rPr>
          <w:rFonts w:ascii="Times New Roman" w:eastAsia="Calibri" w:hAnsi="Times New Roman" w:cs="Times New Roman"/>
          <w:b/>
          <w:bCs/>
          <w:color w:val="000000" w:themeColor="text1"/>
          <w:lang w:val="en-US"/>
        </w:rPr>
        <w:t>The project is supported by an IBRD loan in the amount of US$32 million using an Investment Project Financing (IPF) instrument structured in four components.</w:t>
      </w:r>
      <w:r w:rsidRPr="00A7690A">
        <w:rPr>
          <w:rFonts w:ascii="Times New Roman" w:eastAsia="Calibri" w:hAnsi="Times New Roman" w:cs="Times New Roman"/>
          <w:color w:val="000000" w:themeColor="text1"/>
          <w:lang w:val="en-US"/>
        </w:rPr>
        <w:t xml:space="preserve"> The first three will address different elements of the PDO (accountability, management, and coverage of health insurance and quality) and the fourth will be a Contingent Emergency Response Component (CERC). Component 1 will focus on strengthening management and accountability, creating the environment for reforms, enhancing performance of the DoHFW and its subsidiaries, improving efficiency of the public health administration while health facilities are the ultimate target, and strengthening content of care quality and key structural quality areas while assisting health facilities in the planning for national accreditation. Component 2 will invest in the state </w:t>
      </w:r>
      <w:r w:rsidRPr="00A7690A">
        <w:rPr>
          <w:rFonts w:ascii="Times New Roman" w:hAnsi="Times New Roman" w:cs="Times New Roman"/>
          <w:color w:val="000000" w:themeColor="text1"/>
          <w:lang w:val="en-US"/>
        </w:rPr>
        <w:t>health</w:t>
      </w:r>
      <w:r w:rsidRPr="00A7690A">
        <w:rPr>
          <w:rFonts w:ascii="Times New Roman" w:eastAsia="Calibri" w:hAnsi="Times New Roman" w:cs="Times New Roman"/>
          <w:color w:val="000000" w:themeColor="text1"/>
          <w:lang w:val="en-US"/>
        </w:rPr>
        <w:t xml:space="preserve"> insurance program to improve its overall design, management, and effectiveness. Component 3 will focus on health systems development, structural quality improvements, and pilot health innovations. </w:t>
      </w:r>
      <w:r w:rsidRPr="00A7690A">
        <w:rPr>
          <w:rFonts w:ascii="Times New Roman" w:eastAsia="Calibri" w:hAnsi="Times New Roman" w:cs="Times New Roman"/>
          <w:bCs/>
          <w:color w:val="000000" w:themeColor="text1"/>
          <w:lang w:val="en-US"/>
        </w:rPr>
        <w:t xml:space="preserve">A combination of results-based approaches (Component 1) and input-based financing (Components 2 and 3) will address the key challenges related to management structures, planning and budget process, </w:t>
      </w:r>
      <w:r w:rsidRPr="00A7690A">
        <w:rPr>
          <w:rFonts w:ascii="Times New Roman" w:eastAsia="Calibri" w:hAnsi="Times New Roman" w:cs="Times New Roman"/>
          <w:color w:val="000000" w:themeColor="text1"/>
          <w:lang w:val="en-US"/>
        </w:rPr>
        <w:t>human resources</w:t>
      </w:r>
      <w:r w:rsidRPr="00A7690A">
        <w:rPr>
          <w:rFonts w:ascii="Times New Roman" w:eastAsia="Calibri" w:hAnsi="Times New Roman" w:cs="Times New Roman"/>
          <w:bCs/>
          <w:color w:val="000000" w:themeColor="text1"/>
          <w:lang w:val="en-US"/>
        </w:rPr>
        <w:t>, medicine supply, and quality of care referred to in section I.B.</w:t>
      </w:r>
    </w:p>
    <w:bookmarkEnd w:id="21"/>
    <w:p w14:paraId="676C40C4" w14:textId="77777777" w:rsidR="005C54D9" w:rsidRPr="00A7690A" w:rsidRDefault="005C54D9" w:rsidP="005C54D9">
      <w:pPr>
        <w:pStyle w:val="ListParagraph"/>
        <w:spacing w:after="240"/>
        <w:ind w:left="0"/>
        <w:contextualSpacing w:val="0"/>
        <w:jc w:val="both"/>
        <w:rPr>
          <w:rFonts w:ascii="Times New Roman" w:hAnsi="Times New Roman" w:cs="Times New Roman"/>
          <w:b/>
          <w:color w:val="000000" w:themeColor="text1"/>
          <w:lang w:val="en-US"/>
        </w:rPr>
      </w:pPr>
      <w:r w:rsidRPr="00A7690A">
        <w:rPr>
          <w:rFonts w:ascii="Times New Roman" w:eastAsia="Calibri" w:hAnsi="Times New Roman" w:cs="Times New Roman"/>
          <w:b/>
          <w:bCs/>
          <w:color w:val="000000" w:themeColor="text1"/>
          <w:lang w:val="en-US"/>
        </w:rPr>
        <w:t>Component 1: Strengthen management and accountability through Internal Performance Agreements (cost US$13.5 million)</w:t>
      </w:r>
    </w:p>
    <w:p w14:paraId="3EFD95F7" w14:textId="77777777" w:rsidR="005C54D9" w:rsidRPr="00A7690A" w:rsidRDefault="005C54D9" w:rsidP="00416A49">
      <w:pPr>
        <w:pStyle w:val="ListParagraph"/>
        <w:numPr>
          <w:ilvl w:val="0"/>
          <w:numId w:val="28"/>
        </w:numPr>
        <w:spacing w:after="240" w:line="240" w:lineRule="auto"/>
        <w:ind w:left="0" w:firstLine="0"/>
        <w:contextualSpacing w:val="0"/>
        <w:jc w:val="both"/>
        <w:rPr>
          <w:rFonts w:ascii="Times New Roman" w:hAnsi="Times New Roman" w:cs="Times New Roman"/>
          <w:b/>
          <w:color w:val="000000" w:themeColor="text1"/>
          <w:lang w:val="en-US"/>
        </w:rPr>
      </w:pPr>
      <w:r w:rsidRPr="00A7690A">
        <w:rPr>
          <w:rFonts w:ascii="Times New Roman" w:eastAsia="Calibri" w:hAnsi="Times New Roman" w:cs="Times New Roman"/>
          <w:color w:val="000000" w:themeColor="text1"/>
          <w:lang w:val="en-US"/>
        </w:rPr>
        <w:t xml:space="preserve">This component focuses on reforms in governance and management structures through IPAs between the DoHFW and its subsidiaries at </w:t>
      </w:r>
      <w:r w:rsidRPr="00A7690A">
        <w:rPr>
          <w:rFonts w:ascii="Times New Roman" w:eastAsia="Calibri" w:hAnsi="Times New Roman" w:cs="Times New Roman"/>
          <w:bCs/>
          <w:color w:val="000000" w:themeColor="text1"/>
          <w:lang w:val="en-US"/>
        </w:rPr>
        <w:t>the</w:t>
      </w:r>
      <w:r w:rsidRPr="00A7690A">
        <w:rPr>
          <w:rFonts w:ascii="Times New Roman" w:eastAsia="Calibri" w:hAnsi="Times New Roman" w:cs="Times New Roman"/>
          <w:color w:val="000000" w:themeColor="text1"/>
          <w:lang w:val="en-US"/>
        </w:rPr>
        <w:t xml:space="preserve"> state and substate levels. An RBF approach is expected to strengthen the management and accountability relationships between the state- and the substate-level implementing units. Fund transfers to institutions and health facilities would be made against the achievement of performance indicators specified in IPAs. The IPAs aim to foster a spirit of more accountable government, along with results-based monitoring, contributing to improvements in management of the system and delivery of quality health services.</w:t>
      </w:r>
      <w:r w:rsidRPr="00A7690A">
        <w:rPr>
          <w:rStyle w:val="FootnoteReference"/>
          <w:rFonts w:ascii="Times New Roman" w:eastAsia="Calibri" w:hAnsi="Times New Roman" w:cs="Times New Roman"/>
          <w:color w:val="000000" w:themeColor="text1"/>
          <w:lang w:val="en-US"/>
        </w:rPr>
        <w:footnoteReference w:id="2"/>
      </w:r>
      <w:r w:rsidRPr="00A7690A">
        <w:rPr>
          <w:rFonts w:ascii="Times New Roman" w:eastAsia="Calibri" w:hAnsi="Times New Roman" w:cs="Times New Roman"/>
          <w:color w:val="000000" w:themeColor="text1"/>
          <w:lang w:val="en-US"/>
        </w:rPr>
        <w:t xml:space="preserve"> At the health facility level, this </w:t>
      </w:r>
      <w:r w:rsidRPr="00A7690A">
        <w:rPr>
          <w:rFonts w:ascii="Times New Roman" w:eastAsia="Calibri" w:hAnsi="Times New Roman" w:cs="Times New Roman"/>
          <w:color w:val="000000" w:themeColor="text1"/>
          <w:lang w:val="en-US"/>
        </w:rPr>
        <w:lastRenderedPageBreak/>
        <w:t xml:space="preserve">approach will provide flexible resources, strengthening management autonomy of decentralized </w:t>
      </w:r>
      <w:r w:rsidRPr="00A7690A">
        <w:rPr>
          <w:rFonts w:ascii="Times New Roman" w:hAnsi="Times New Roman" w:cs="Times New Roman"/>
          <w:color w:val="000000" w:themeColor="text1"/>
          <w:lang w:val="en-US"/>
        </w:rPr>
        <w:t>structures</w:t>
      </w:r>
      <w:r w:rsidRPr="00A7690A">
        <w:rPr>
          <w:rFonts w:ascii="Times New Roman" w:eastAsia="Calibri" w:hAnsi="Times New Roman" w:cs="Times New Roman"/>
          <w:color w:val="000000" w:themeColor="text1"/>
          <w:lang w:val="en-US"/>
        </w:rPr>
        <w:t xml:space="preserve">. A system of geographic equity adjustments will be put in place to ensure that the most destitute health facility will have relatively the largest performance budget. Measures that will govern these geographic equity adjustments will include travel time to the state capital, human resources density, poverty scores, and immunization coverage. At the health facility level, the IPA will be focused on key structural quality elements such as planning, budgeting, and coordination; user experience targeting women patients; and core metrics for content of care quality such as knowledge and competency tests of providers. These quarterly metrics, carried out timely and diligently by certified assessors from district and state levels (responsible to their departments, governed by IPAs), will be carefully designed in close collaboration with the client and adjusted incrementally once a year. The IPAs will be designed to align the objectives of the participating entities. Internal verification mechanisms, governed by IPAs, will ensure regular assessments. An external counter-verification mechanism will be established to validate internal verification results. </w:t>
      </w:r>
      <w:r w:rsidRPr="00A7690A">
        <w:rPr>
          <w:rFonts w:ascii="Times New Roman" w:eastAsia="Calibri" w:hAnsi="Times New Roman" w:cs="Times New Roman"/>
          <w:bCs/>
          <w:color w:val="000000" w:themeColor="text1"/>
          <w:lang w:val="en-US"/>
        </w:rPr>
        <w:t xml:space="preserve">The IPA strategy is described in detail in annex 3, including design, funds flow, and roles at different levels. </w:t>
      </w:r>
    </w:p>
    <w:p w14:paraId="216EFAC0" w14:textId="77777777" w:rsidR="005C54D9" w:rsidRPr="00A7690A" w:rsidRDefault="005C54D9" w:rsidP="00416A49">
      <w:pPr>
        <w:pStyle w:val="ListParagraph"/>
        <w:numPr>
          <w:ilvl w:val="0"/>
          <w:numId w:val="28"/>
        </w:numPr>
        <w:spacing w:after="240" w:line="240" w:lineRule="auto"/>
        <w:ind w:left="0" w:firstLine="0"/>
        <w:contextualSpacing w:val="0"/>
        <w:jc w:val="both"/>
        <w:rPr>
          <w:rFonts w:ascii="Times New Roman" w:eastAsia="Calibri" w:hAnsi="Times New Roman" w:cs="Times New Roman"/>
          <w:color w:val="000000" w:themeColor="text1"/>
          <w:lang w:val="en-US"/>
        </w:rPr>
      </w:pPr>
      <w:r w:rsidRPr="00A7690A">
        <w:rPr>
          <w:rFonts w:ascii="Times New Roman" w:hAnsi="Times New Roman" w:cs="Times New Roman"/>
          <w:b/>
          <w:color w:val="000000" w:themeColor="text1"/>
          <w:lang w:val="en-US"/>
        </w:rPr>
        <w:t xml:space="preserve">IPAs will be implemented at the state, district, and health facility levels. </w:t>
      </w:r>
      <w:r w:rsidRPr="00A7690A">
        <w:rPr>
          <w:rFonts w:ascii="Times New Roman" w:hAnsi="Times New Roman" w:cs="Times New Roman"/>
          <w:bCs/>
          <w:color w:val="000000" w:themeColor="text1"/>
          <w:lang w:val="en-US"/>
        </w:rPr>
        <w:t xml:space="preserve">Each of these levels will contribute to system strengthening, to improve the health insurance programs and the quality of health services. </w:t>
      </w:r>
      <w:r w:rsidRPr="00A7690A">
        <w:rPr>
          <w:rFonts w:ascii="Times New Roman" w:eastAsia="Calibri" w:hAnsi="Times New Roman" w:cs="Times New Roman"/>
          <w:color w:val="000000" w:themeColor="text1"/>
          <w:lang w:val="en-US"/>
        </w:rPr>
        <w:t xml:space="preserve">Entities with which the DoHFW will sign agreements are (a) the state-level DMPH, the DHME, their subsidiary </w:t>
      </w:r>
      <w:r w:rsidRPr="00A7690A">
        <w:rPr>
          <w:rFonts w:ascii="Times New Roman" w:hAnsi="Times New Roman" w:cs="Times New Roman"/>
          <w:color w:val="000000" w:themeColor="text1"/>
          <w:lang w:val="en-US"/>
        </w:rPr>
        <w:t>departments</w:t>
      </w:r>
      <w:r w:rsidRPr="00A7690A">
        <w:rPr>
          <w:rFonts w:ascii="Times New Roman" w:eastAsia="Calibri" w:hAnsi="Times New Roman" w:cs="Times New Roman"/>
          <w:color w:val="000000" w:themeColor="text1"/>
          <w:lang w:val="en-US"/>
        </w:rPr>
        <w:t>, and the MSHCS; (b) district-level health administrations and district hospitals; and (c) health facilities, at both the primary (PHCs) and first-referral (CHCs) levels. Agreements will be signed between different levels of the system, as described in table 1.</w:t>
      </w:r>
    </w:p>
    <w:p w14:paraId="39965F4F" w14:textId="77777777" w:rsidR="005C54D9" w:rsidRPr="00A7690A" w:rsidRDefault="005C54D9" w:rsidP="005C54D9">
      <w:pPr>
        <w:pStyle w:val="Caption"/>
        <w:rPr>
          <w:rFonts w:ascii="Times New Roman" w:eastAsia="Calibri" w:hAnsi="Times New Roman"/>
          <w:lang w:val="en-US"/>
        </w:rPr>
      </w:pPr>
      <w:r w:rsidRPr="00A7690A">
        <w:rPr>
          <w:rFonts w:ascii="Times New Roman" w:hAnsi="Times New Roman"/>
          <w:lang w:val="en-US"/>
        </w:rPr>
        <w:t xml:space="preserve">Table </w:t>
      </w:r>
      <w:r w:rsidRPr="00A7690A">
        <w:rPr>
          <w:rFonts w:ascii="Times New Roman" w:hAnsi="Times New Roman"/>
          <w:lang w:val="en-US"/>
        </w:rPr>
        <w:fldChar w:fldCharType="begin"/>
      </w:r>
      <w:r w:rsidRPr="00A7690A">
        <w:rPr>
          <w:rFonts w:ascii="Times New Roman" w:hAnsi="Times New Roman"/>
          <w:lang w:val="en-US"/>
        </w:rPr>
        <w:instrText xml:space="preserve"> SEQ Table \* ARABIC </w:instrText>
      </w:r>
      <w:r w:rsidRPr="00A7690A">
        <w:rPr>
          <w:rFonts w:ascii="Times New Roman" w:hAnsi="Times New Roman"/>
          <w:lang w:val="en-US"/>
        </w:rPr>
        <w:fldChar w:fldCharType="separate"/>
      </w:r>
      <w:r w:rsidRPr="00A7690A">
        <w:rPr>
          <w:rFonts w:ascii="Times New Roman" w:hAnsi="Times New Roman"/>
          <w:lang w:val="en-US"/>
        </w:rPr>
        <w:t>1</w:t>
      </w:r>
      <w:r w:rsidRPr="00A7690A">
        <w:rPr>
          <w:rFonts w:ascii="Times New Roman" w:hAnsi="Times New Roman"/>
          <w:lang w:val="en-US"/>
        </w:rPr>
        <w:fldChar w:fldCharType="end"/>
      </w:r>
      <w:r w:rsidRPr="00A7690A">
        <w:rPr>
          <w:rFonts w:ascii="Times New Roman" w:eastAsia="Calibri" w:hAnsi="Times New Roman"/>
          <w:lang w:val="en-US"/>
        </w:rPr>
        <w:t>. Entities and Contracting Relationship under IPAs</w:t>
      </w:r>
    </w:p>
    <w:tbl>
      <w:tblPr>
        <w:tblStyle w:val="TableGrid"/>
        <w:tblW w:w="5000" w:type="pct"/>
        <w:tblLayout w:type="fixed"/>
        <w:tblCellMar>
          <w:left w:w="58" w:type="dxa"/>
          <w:right w:w="58" w:type="dxa"/>
        </w:tblCellMar>
        <w:tblLook w:val="04A0" w:firstRow="1" w:lastRow="0" w:firstColumn="1" w:lastColumn="0" w:noHBand="0" w:noVBand="1"/>
      </w:tblPr>
      <w:tblGrid>
        <w:gridCol w:w="608"/>
        <w:gridCol w:w="4416"/>
        <w:gridCol w:w="4452"/>
      </w:tblGrid>
      <w:tr w:rsidR="005C54D9" w:rsidRPr="00A7690A" w14:paraId="00ED85F2" w14:textId="77777777" w:rsidTr="00BF3160">
        <w:tc>
          <w:tcPr>
            <w:tcW w:w="321" w:type="pct"/>
          </w:tcPr>
          <w:p w14:paraId="58D31F15" w14:textId="77777777" w:rsidR="005C54D9" w:rsidRPr="00A7690A" w:rsidRDefault="005C54D9" w:rsidP="00BF3160">
            <w:pPr>
              <w:jc w:val="center"/>
              <w:rPr>
                <w:rFonts w:ascii="Times New Roman" w:eastAsia="Calibri" w:hAnsi="Times New Roman" w:cs="Times New Roman"/>
                <w:b/>
                <w:color w:val="000000" w:themeColor="text1"/>
                <w:sz w:val="20"/>
                <w:szCs w:val="20"/>
              </w:rPr>
            </w:pPr>
            <w:r w:rsidRPr="00A7690A">
              <w:rPr>
                <w:rFonts w:ascii="Times New Roman" w:eastAsia="Calibri" w:hAnsi="Times New Roman" w:cs="Times New Roman"/>
                <w:b/>
                <w:color w:val="000000" w:themeColor="text1"/>
                <w:sz w:val="20"/>
                <w:szCs w:val="20"/>
              </w:rPr>
              <w:t>No.</w:t>
            </w:r>
          </w:p>
        </w:tc>
        <w:tc>
          <w:tcPr>
            <w:tcW w:w="2330" w:type="pct"/>
          </w:tcPr>
          <w:p w14:paraId="365C4A1D" w14:textId="77777777" w:rsidR="005C54D9" w:rsidRPr="00A7690A" w:rsidRDefault="005C54D9" w:rsidP="00BF3160">
            <w:pPr>
              <w:jc w:val="center"/>
              <w:rPr>
                <w:rFonts w:ascii="Times New Roman" w:eastAsia="Calibri" w:hAnsi="Times New Roman" w:cs="Times New Roman"/>
                <w:b/>
                <w:color w:val="000000" w:themeColor="text1"/>
                <w:sz w:val="20"/>
                <w:szCs w:val="20"/>
              </w:rPr>
            </w:pPr>
            <w:r w:rsidRPr="00A7690A">
              <w:rPr>
                <w:rFonts w:ascii="Times New Roman" w:eastAsia="Calibri" w:hAnsi="Times New Roman" w:cs="Times New Roman"/>
                <w:b/>
                <w:color w:val="000000" w:themeColor="text1"/>
                <w:sz w:val="20"/>
                <w:szCs w:val="20"/>
              </w:rPr>
              <w:t>Contracting authority</w:t>
            </w:r>
          </w:p>
        </w:tc>
        <w:tc>
          <w:tcPr>
            <w:tcW w:w="2349" w:type="pct"/>
          </w:tcPr>
          <w:p w14:paraId="0D93FA14" w14:textId="77777777" w:rsidR="005C54D9" w:rsidRPr="00A7690A" w:rsidRDefault="005C54D9" w:rsidP="00BF3160">
            <w:pPr>
              <w:jc w:val="center"/>
              <w:rPr>
                <w:rFonts w:ascii="Times New Roman" w:eastAsia="Calibri" w:hAnsi="Times New Roman" w:cs="Times New Roman"/>
                <w:b/>
                <w:color w:val="000000" w:themeColor="text1"/>
                <w:sz w:val="20"/>
                <w:szCs w:val="20"/>
              </w:rPr>
            </w:pPr>
            <w:r w:rsidRPr="00A7690A">
              <w:rPr>
                <w:rFonts w:ascii="Times New Roman" w:eastAsia="Calibri" w:hAnsi="Times New Roman" w:cs="Times New Roman"/>
                <w:b/>
                <w:color w:val="000000" w:themeColor="text1"/>
                <w:sz w:val="20"/>
                <w:szCs w:val="20"/>
              </w:rPr>
              <w:t>Entities</w:t>
            </w:r>
          </w:p>
        </w:tc>
      </w:tr>
      <w:tr w:rsidR="005C54D9" w:rsidRPr="00A7690A" w14:paraId="0F7AAA4F" w14:textId="77777777" w:rsidTr="00BF3160">
        <w:tc>
          <w:tcPr>
            <w:tcW w:w="5000" w:type="pct"/>
            <w:gridSpan w:val="3"/>
          </w:tcPr>
          <w:p w14:paraId="33383CA1" w14:textId="77777777" w:rsidR="005C54D9" w:rsidRPr="00A7690A" w:rsidRDefault="005C54D9" w:rsidP="00BF3160">
            <w:pPr>
              <w:jc w:val="both"/>
              <w:rPr>
                <w:rFonts w:ascii="Times New Roman" w:eastAsia="Calibri" w:hAnsi="Times New Roman" w:cs="Times New Roman"/>
                <w:color w:val="000000" w:themeColor="text1"/>
                <w:sz w:val="20"/>
                <w:szCs w:val="20"/>
              </w:rPr>
            </w:pPr>
            <w:r w:rsidRPr="00A7690A">
              <w:rPr>
                <w:rFonts w:ascii="Times New Roman" w:eastAsia="Calibri" w:hAnsi="Times New Roman" w:cs="Times New Roman"/>
                <w:color w:val="000000" w:themeColor="text1"/>
                <w:sz w:val="20"/>
                <w:szCs w:val="20"/>
              </w:rPr>
              <w:t>Principal Agreement (Level 1)</w:t>
            </w:r>
          </w:p>
        </w:tc>
      </w:tr>
      <w:tr w:rsidR="005C54D9" w:rsidRPr="00A7690A" w14:paraId="0927C835" w14:textId="77777777" w:rsidTr="00BF3160">
        <w:tc>
          <w:tcPr>
            <w:tcW w:w="321" w:type="pct"/>
          </w:tcPr>
          <w:p w14:paraId="6FE4520E" w14:textId="77777777" w:rsidR="005C54D9" w:rsidRPr="00A7690A" w:rsidRDefault="005C54D9" w:rsidP="00BF3160">
            <w:pPr>
              <w:jc w:val="center"/>
              <w:rPr>
                <w:rFonts w:ascii="Times New Roman" w:eastAsia="Calibri" w:hAnsi="Times New Roman" w:cs="Times New Roman"/>
                <w:color w:val="000000" w:themeColor="text1"/>
                <w:sz w:val="20"/>
                <w:szCs w:val="20"/>
              </w:rPr>
            </w:pPr>
            <w:r w:rsidRPr="00A7690A">
              <w:rPr>
                <w:rFonts w:ascii="Times New Roman" w:eastAsia="Calibri" w:hAnsi="Times New Roman" w:cs="Times New Roman"/>
                <w:color w:val="000000" w:themeColor="text1"/>
                <w:sz w:val="20"/>
                <w:szCs w:val="20"/>
              </w:rPr>
              <w:t>1</w:t>
            </w:r>
          </w:p>
        </w:tc>
        <w:tc>
          <w:tcPr>
            <w:tcW w:w="2330" w:type="pct"/>
          </w:tcPr>
          <w:p w14:paraId="252CD1DF" w14:textId="77777777" w:rsidR="005C54D9" w:rsidRPr="00A7690A" w:rsidRDefault="005C54D9" w:rsidP="00BF3160">
            <w:pPr>
              <w:rPr>
                <w:rFonts w:ascii="Times New Roman" w:eastAsia="Calibri" w:hAnsi="Times New Roman" w:cs="Times New Roman"/>
                <w:color w:val="000000" w:themeColor="text1"/>
                <w:sz w:val="20"/>
                <w:szCs w:val="20"/>
              </w:rPr>
            </w:pPr>
            <w:r w:rsidRPr="00A7690A">
              <w:rPr>
                <w:rFonts w:ascii="Times New Roman" w:eastAsia="Calibri" w:hAnsi="Times New Roman" w:cs="Times New Roman"/>
                <w:color w:val="000000" w:themeColor="text1"/>
                <w:sz w:val="20"/>
                <w:szCs w:val="20"/>
              </w:rPr>
              <w:t>DoHFW</w:t>
            </w:r>
          </w:p>
        </w:tc>
        <w:tc>
          <w:tcPr>
            <w:tcW w:w="2349" w:type="pct"/>
          </w:tcPr>
          <w:p w14:paraId="437C0DBC" w14:textId="77777777" w:rsidR="005C54D9" w:rsidRPr="00A7690A" w:rsidRDefault="005C54D9" w:rsidP="00BF3160">
            <w:pPr>
              <w:rPr>
                <w:rFonts w:ascii="Times New Roman" w:eastAsia="Calibri" w:hAnsi="Times New Roman" w:cs="Times New Roman"/>
                <w:color w:val="000000" w:themeColor="text1"/>
                <w:sz w:val="20"/>
                <w:szCs w:val="20"/>
              </w:rPr>
            </w:pPr>
            <w:r w:rsidRPr="00A7690A">
              <w:rPr>
                <w:rFonts w:ascii="Times New Roman" w:eastAsia="Calibri" w:hAnsi="Times New Roman" w:cs="Times New Roman"/>
                <w:color w:val="000000" w:themeColor="text1"/>
                <w:sz w:val="20"/>
                <w:szCs w:val="20"/>
              </w:rPr>
              <w:t>DMPH</w:t>
            </w:r>
          </w:p>
        </w:tc>
      </w:tr>
      <w:tr w:rsidR="005C54D9" w:rsidRPr="00A7690A" w14:paraId="77943AEB" w14:textId="77777777" w:rsidTr="00BF3160">
        <w:tc>
          <w:tcPr>
            <w:tcW w:w="321" w:type="pct"/>
          </w:tcPr>
          <w:p w14:paraId="563843BD" w14:textId="77777777" w:rsidR="005C54D9" w:rsidRPr="00A7690A" w:rsidRDefault="005C54D9" w:rsidP="00BF3160">
            <w:pPr>
              <w:jc w:val="center"/>
              <w:rPr>
                <w:rFonts w:ascii="Times New Roman" w:eastAsia="Calibri" w:hAnsi="Times New Roman" w:cs="Times New Roman"/>
                <w:color w:val="000000" w:themeColor="text1"/>
                <w:sz w:val="20"/>
                <w:szCs w:val="20"/>
              </w:rPr>
            </w:pPr>
            <w:r w:rsidRPr="00A7690A">
              <w:rPr>
                <w:rFonts w:ascii="Times New Roman" w:eastAsia="Calibri" w:hAnsi="Times New Roman" w:cs="Times New Roman"/>
                <w:color w:val="000000" w:themeColor="text1"/>
                <w:sz w:val="20"/>
                <w:szCs w:val="20"/>
              </w:rPr>
              <w:t>2</w:t>
            </w:r>
          </w:p>
        </w:tc>
        <w:tc>
          <w:tcPr>
            <w:tcW w:w="2330" w:type="pct"/>
          </w:tcPr>
          <w:p w14:paraId="478B8320" w14:textId="77777777" w:rsidR="005C54D9" w:rsidRPr="00A7690A" w:rsidRDefault="005C54D9" w:rsidP="00BF3160">
            <w:pPr>
              <w:rPr>
                <w:rFonts w:ascii="Times New Roman" w:eastAsia="Calibri" w:hAnsi="Times New Roman" w:cs="Times New Roman"/>
                <w:color w:val="000000" w:themeColor="text1"/>
                <w:sz w:val="20"/>
                <w:szCs w:val="20"/>
              </w:rPr>
            </w:pPr>
            <w:r w:rsidRPr="00A7690A">
              <w:rPr>
                <w:rFonts w:ascii="Times New Roman" w:eastAsia="Calibri" w:hAnsi="Times New Roman" w:cs="Times New Roman"/>
                <w:color w:val="000000" w:themeColor="text1"/>
                <w:sz w:val="20"/>
                <w:szCs w:val="20"/>
              </w:rPr>
              <w:t>DoHFW</w:t>
            </w:r>
          </w:p>
        </w:tc>
        <w:tc>
          <w:tcPr>
            <w:tcW w:w="2349" w:type="pct"/>
          </w:tcPr>
          <w:p w14:paraId="4E3237D1" w14:textId="77777777" w:rsidR="005C54D9" w:rsidRPr="00A7690A" w:rsidRDefault="005C54D9" w:rsidP="00BF3160">
            <w:pPr>
              <w:rPr>
                <w:rFonts w:ascii="Times New Roman" w:eastAsia="Calibri" w:hAnsi="Times New Roman" w:cs="Times New Roman"/>
                <w:color w:val="000000" w:themeColor="text1"/>
                <w:sz w:val="20"/>
                <w:szCs w:val="20"/>
              </w:rPr>
            </w:pPr>
            <w:r w:rsidRPr="00A7690A">
              <w:rPr>
                <w:rFonts w:ascii="Times New Roman" w:eastAsia="Calibri" w:hAnsi="Times New Roman" w:cs="Times New Roman"/>
                <w:color w:val="000000" w:themeColor="text1"/>
                <w:sz w:val="20"/>
                <w:szCs w:val="20"/>
              </w:rPr>
              <w:t>DHME</w:t>
            </w:r>
          </w:p>
        </w:tc>
      </w:tr>
      <w:tr w:rsidR="005C54D9" w:rsidRPr="00A7690A" w14:paraId="5BA988DD" w14:textId="77777777" w:rsidTr="00BF3160">
        <w:tc>
          <w:tcPr>
            <w:tcW w:w="321" w:type="pct"/>
          </w:tcPr>
          <w:p w14:paraId="0CA53C17" w14:textId="77777777" w:rsidR="005C54D9" w:rsidRPr="00A7690A" w:rsidRDefault="005C54D9" w:rsidP="00BF3160">
            <w:pPr>
              <w:jc w:val="center"/>
              <w:rPr>
                <w:rFonts w:ascii="Times New Roman" w:eastAsia="Calibri" w:hAnsi="Times New Roman" w:cs="Times New Roman"/>
                <w:color w:val="000000" w:themeColor="text1"/>
                <w:sz w:val="20"/>
                <w:szCs w:val="20"/>
              </w:rPr>
            </w:pPr>
            <w:r w:rsidRPr="00A7690A">
              <w:rPr>
                <w:rFonts w:ascii="Times New Roman" w:eastAsia="Calibri" w:hAnsi="Times New Roman" w:cs="Times New Roman"/>
                <w:color w:val="000000" w:themeColor="text1"/>
                <w:sz w:val="20"/>
                <w:szCs w:val="20"/>
              </w:rPr>
              <w:t>3</w:t>
            </w:r>
          </w:p>
        </w:tc>
        <w:tc>
          <w:tcPr>
            <w:tcW w:w="2330" w:type="pct"/>
          </w:tcPr>
          <w:p w14:paraId="39FEF56E" w14:textId="77777777" w:rsidR="005C54D9" w:rsidRPr="00A7690A" w:rsidRDefault="005C54D9" w:rsidP="00BF3160">
            <w:pPr>
              <w:rPr>
                <w:rFonts w:ascii="Times New Roman" w:eastAsia="Calibri" w:hAnsi="Times New Roman" w:cs="Times New Roman"/>
                <w:color w:val="000000" w:themeColor="text1"/>
                <w:sz w:val="20"/>
                <w:szCs w:val="20"/>
              </w:rPr>
            </w:pPr>
            <w:r w:rsidRPr="00A7690A">
              <w:rPr>
                <w:rFonts w:ascii="Times New Roman" w:eastAsia="Calibri" w:hAnsi="Times New Roman" w:cs="Times New Roman"/>
                <w:color w:val="000000" w:themeColor="text1"/>
                <w:sz w:val="20"/>
                <w:szCs w:val="20"/>
              </w:rPr>
              <w:t>DoHFW</w:t>
            </w:r>
          </w:p>
        </w:tc>
        <w:tc>
          <w:tcPr>
            <w:tcW w:w="2349" w:type="pct"/>
          </w:tcPr>
          <w:p w14:paraId="051A43D9" w14:textId="77777777" w:rsidR="005C54D9" w:rsidRPr="00A7690A" w:rsidRDefault="005C54D9" w:rsidP="00BF3160">
            <w:pPr>
              <w:rPr>
                <w:rFonts w:ascii="Times New Roman" w:eastAsia="Calibri" w:hAnsi="Times New Roman" w:cs="Times New Roman"/>
                <w:color w:val="000000" w:themeColor="text1"/>
                <w:sz w:val="20"/>
                <w:szCs w:val="20"/>
              </w:rPr>
            </w:pPr>
            <w:r w:rsidRPr="00A7690A">
              <w:rPr>
                <w:rFonts w:ascii="Times New Roman" w:eastAsia="Calibri" w:hAnsi="Times New Roman" w:cs="Times New Roman"/>
                <w:color w:val="000000" w:themeColor="text1"/>
                <w:sz w:val="20"/>
                <w:szCs w:val="20"/>
              </w:rPr>
              <w:t>State insurance agency</w:t>
            </w:r>
          </w:p>
        </w:tc>
      </w:tr>
      <w:tr w:rsidR="005C54D9" w:rsidRPr="00A7690A" w14:paraId="680CD24D" w14:textId="77777777" w:rsidTr="00BF3160">
        <w:tc>
          <w:tcPr>
            <w:tcW w:w="5000" w:type="pct"/>
            <w:gridSpan w:val="3"/>
          </w:tcPr>
          <w:p w14:paraId="11F4667F" w14:textId="77777777" w:rsidR="005C54D9" w:rsidRPr="00A7690A" w:rsidRDefault="005C54D9" w:rsidP="00BF3160">
            <w:pPr>
              <w:jc w:val="both"/>
              <w:rPr>
                <w:rFonts w:ascii="Times New Roman" w:eastAsia="Calibri" w:hAnsi="Times New Roman" w:cs="Times New Roman"/>
                <w:color w:val="000000" w:themeColor="text1"/>
                <w:sz w:val="20"/>
                <w:szCs w:val="20"/>
              </w:rPr>
            </w:pPr>
            <w:r w:rsidRPr="00A7690A">
              <w:rPr>
                <w:rFonts w:ascii="Times New Roman" w:eastAsia="Calibri" w:hAnsi="Times New Roman" w:cs="Times New Roman"/>
                <w:color w:val="000000" w:themeColor="text1"/>
                <w:sz w:val="20"/>
                <w:szCs w:val="20"/>
              </w:rPr>
              <w:t>Sub-agreements (Level 2)</w:t>
            </w:r>
          </w:p>
        </w:tc>
      </w:tr>
      <w:tr w:rsidR="005C54D9" w:rsidRPr="00A7690A" w14:paraId="72E4A9AD" w14:textId="77777777" w:rsidTr="00BF3160">
        <w:tc>
          <w:tcPr>
            <w:tcW w:w="321" w:type="pct"/>
          </w:tcPr>
          <w:p w14:paraId="4EECCEB4" w14:textId="77777777" w:rsidR="005C54D9" w:rsidRPr="00A7690A" w:rsidRDefault="005C54D9" w:rsidP="00BF3160">
            <w:pPr>
              <w:jc w:val="center"/>
              <w:rPr>
                <w:rFonts w:ascii="Times New Roman" w:eastAsia="Calibri" w:hAnsi="Times New Roman" w:cs="Times New Roman"/>
                <w:color w:val="000000" w:themeColor="text1"/>
                <w:sz w:val="20"/>
                <w:szCs w:val="20"/>
              </w:rPr>
            </w:pPr>
            <w:r w:rsidRPr="00A7690A">
              <w:rPr>
                <w:rFonts w:ascii="Times New Roman" w:eastAsia="Calibri" w:hAnsi="Times New Roman" w:cs="Times New Roman"/>
                <w:color w:val="000000" w:themeColor="text1"/>
                <w:sz w:val="20"/>
                <w:szCs w:val="20"/>
              </w:rPr>
              <w:t>5</w:t>
            </w:r>
          </w:p>
        </w:tc>
        <w:tc>
          <w:tcPr>
            <w:tcW w:w="2330" w:type="pct"/>
          </w:tcPr>
          <w:p w14:paraId="6DC2BD75" w14:textId="77777777" w:rsidR="005C54D9" w:rsidRPr="00A7690A" w:rsidRDefault="005C54D9" w:rsidP="00BF3160">
            <w:pPr>
              <w:rPr>
                <w:rFonts w:ascii="Times New Roman" w:eastAsia="Calibri" w:hAnsi="Times New Roman" w:cs="Times New Roman"/>
                <w:color w:val="000000" w:themeColor="text1"/>
                <w:sz w:val="20"/>
                <w:szCs w:val="20"/>
              </w:rPr>
            </w:pPr>
            <w:r w:rsidRPr="00A7690A">
              <w:rPr>
                <w:rFonts w:ascii="Times New Roman" w:eastAsia="Calibri" w:hAnsi="Times New Roman" w:cs="Times New Roman"/>
                <w:color w:val="000000" w:themeColor="text1"/>
                <w:sz w:val="20"/>
                <w:szCs w:val="20"/>
              </w:rPr>
              <w:t xml:space="preserve">DMPH and DHME (tripartite agreement) </w:t>
            </w:r>
          </w:p>
        </w:tc>
        <w:tc>
          <w:tcPr>
            <w:tcW w:w="2349" w:type="pct"/>
          </w:tcPr>
          <w:p w14:paraId="62EB2B30" w14:textId="77777777" w:rsidR="005C54D9" w:rsidRPr="00A7690A" w:rsidRDefault="005C54D9" w:rsidP="00BF3160">
            <w:pPr>
              <w:rPr>
                <w:rFonts w:ascii="Times New Roman" w:eastAsia="Calibri" w:hAnsi="Times New Roman" w:cs="Times New Roman"/>
                <w:color w:val="000000" w:themeColor="text1"/>
                <w:sz w:val="20"/>
                <w:szCs w:val="20"/>
              </w:rPr>
            </w:pPr>
            <w:r w:rsidRPr="00A7690A">
              <w:rPr>
                <w:rFonts w:ascii="Times New Roman" w:eastAsia="Calibri" w:hAnsi="Times New Roman" w:cs="Times New Roman"/>
                <w:color w:val="000000" w:themeColor="text1"/>
                <w:sz w:val="20"/>
                <w:szCs w:val="20"/>
              </w:rPr>
              <w:t>Selected district hospitals and higher-level facilities</w:t>
            </w:r>
          </w:p>
        </w:tc>
      </w:tr>
      <w:tr w:rsidR="005C54D9" w:rsidRPr="00A7690A" w14:paraId="296BFC7E" w14:textId="77777777" w:rsidTr="00BF3160">
        <w:tc>
          <w:tcPr>
            <w:tcW w:w="321" w:type="pct"/>
          </w:tcPr>
          <w:p w14:paraId="494E3880" w14:textId="77777777" w:rsidR="005C54D9" w:rsidRPr="00A7690A" w:rsidRDefault="005C54D9" w:rsidP="00BF3160">
            <w:pPr>
              <w:jc w:val="center"/>
              <w:rPr>
                <w:rFonts w:ascii="Times New Roman" w:eastAsia="Calibri" w:hAnsi="Times New Roman" w:cs="Times New Roman"/>
                <w:color w:val="000000" w:themeColor="text1"/>
                <w:sz w:val="20"/>
                <w:szCs w:val="20"/>
              </w:rPr>
            </w:pPr>
            <w:r w:rsidRPr="00A7690A">
              <w:rPr>
                <w:rFonts w:ascii="Times New Roman" w:eastAsia="Calibri" w:hAnsi="Times New Roman" w:cs="Times New Roman"/>
                <w:color w:val="000000" w:themeColor="text1"/>
                <w:sz w:val="20"/>
                <w:szCs w:val="20"/>
              </w:rPr>
              <w:t>6</w:t>
            </w:r>
          </w:p>
        </w:tc>
        <w:tc>
          <w:tcPr>
            <w:tcW w:w="2330" w:type="pct"/>
          </w:tcPr>
          <w:p w14:paraId="58DA5AA5" w14:textId="77777777" w:rsidR="005C54D9" w:rsidRPr="00A7690A" w:rsidRDefault="005C54D9" w:rsidP="00BF3160">
            <w:pPr>
              <w:jc w:val="both"/>
              <w:rPr>
                <w:rFonts w:ascii="Times New Roman" w:eastAsia="Calibri" w:hAnsi="Times New Roman" w:cs="Times New Roman"/>
                <w:color w:val="000000" w:themeColor="text1"/>
                <w:sz w:val="20"/>
                <w:szCs w:val="20"/>
              </w:rPr>
            </w:pPr>
            <w:r w:rsidRPr="00A7690A">
              <w:rPr>
                <w:rFonts w:ascii="Times New Roman" w:eastAsia="Calibri" w:hAnsi="Times New Roman" w:cs="Times New Roman"/>
                <w:color w:val="000000" w:themeColor="text1"/>
                <w:sz w:val="20"/>
                <w:szCs w:val="20"/>
              </w:rPr>
              <w:t>State insurance agency</w:t>
            </w:r>
          </w:p>
        </w:tc>
        <w:tc>
          <w:tcPr>
            <w:tcW w:w="2349" w:type="pct"/>
          </w:tcPr>
          <w:p w14:paraId="4BD4451B" w14:textId="77777777" w:rsidR="005C54D9" w:rsidRPr="00A7690A" w:rsidRDefault="005C54D9" w:rsidP="00BF3160">
            <w:pPr>
              <w:rPr>
                <w:rFonts w:ascii="Times New Roman" w:eastAsia="Calibri" w:hAnsi="Times New Roman" w:cs="Times New Roman"/>
                <w:color w:val="000000" w:themeColor="text1"/>
                <w:sz w:val="20"/>
                <w:szCs w:val="20"/>
              </w:rPr>
            </w:pPr>
            <w:r w:rsidRPr="00A7690A">
              <w:rPr>
                <w:rFonts w:ascii="Times New Roman" w:eastAsia="Calibri" w:hAnsi="Times New Roman" w:cs="Times New Roman"/>
                <w:color w:val="000000" w:themeColor="text1"/>
                <w:sz w:val="20"/>
                <w:szCs w:val="20"/>
              </w:rPr>
              <w:t>Selected district hospitals and higher-level facilities</w:t>
            </w:r>
          </w:p>
        </w:tc>
      </w:tr>
      <w:tr w:rsidR="005C54D9" w:rsidRPr="00A7690A" w14:paraId="6E0006AE" w14:textId="77777777" w:rsidTr="00BF3160">
        <w:tc>
          <w:tcPr>
            <w:tcW w:w="5000" w:type="pct"/>
            <w:gridSpan w:val="3"/>
          </w:tcPr>
          <w:p w14:paraId="2EC245E4" w14:textId="77777777" w:rsidR="005C54D9" w:rsidRPr="00A7690A" w:rsidRDefault="005C54D9" w:rsidP="00BF3160">
            <w:pPr>
              <w:jc w:val="both"/>
              <w:rPr>
                <w:rFonts w:ascii="Times New Roman" w:eastAsia="Calibri" w:hAnsi="Times New Roman" w:cs="Times New Roman"/>
                <w:color w:val="000000" w:themeColor="text1"/>
                <w:sz w:val="20"/>
                <w:szCs w:val="20"/>
              </w:rPr>
            </w:pPr>
            <w:r w:rsidRPr="00A7690A">
              <w:rPr>
                <w:rFonts w:ascii="Times New Roman" w:eastAsia="Calibri" w:hAnsi="Times New Roman" w:cs="Times New Roman"/>
                <w:color w:val="000000" w:themeColor="text1"/>
                <w:sz w:val="20"/>
                <w:szCs w:val="20"/>
              </w:rPr>
              <w:t>Sub-sub-agreements (Level 3)</w:t>
            </w:r>
          </w:p>
        </w:tc>
      </w:tr>
      <w:tr w:rsidR="005C54D9" w:rsidRPr="00A7690A" w14:paraId="38E25E49" w14:textId="77777777" w:rsidTr="00BF3160">
        <w:tc>
          <w:tcPr>
            <w:tcW w:w="321" w:type="pct"/>
          </w:tcPr>
          <w:p w14:paraId="120D2CA9" w14:textId="77777777" w:rsidR="005C54D9" w:rsidRPr="00A7690A" w:rsidRDefault="005C54D9" w:rsidP="00BF3160">
            <w:pPr>
              <w:jc w:val="center"/>
              <w:rPr>
                <w:rFonts w:ascii="Times New Roman" w:eastAsia="Calibri" w:hAnsi="Times New Roman" w:cs="Times New Roman"/>
                <w:color w:val="000000" w:themeColor="text1"/>
                <w:sz w:val="20"/>
                <w:szCs w:val="20"/>
              </w:rPr>
            </w:pPr>
            <w:r w:rsidRPr="00A7690A">
              <w:rPr>
                <w:rFonts w:ascii="Times New Roman" w:eastAsia="Calibri" w:hAnsi="Times New Roman" w:cs="Times New Roman"/>
                <w:color w:val="000000" w:themeColor="text1"/>
                <w:sz w:val="20"/>
                <w:szCs w:val="20"/>
              </w:rPr>
              <w:t>7</w:t>
            </w:r>
          </w:p>
        </w:tc>
        <w:tc>
          <w:tcPr>
            <w:tcW w:w="2330" w:type="pct"/>
          </w:tcPr>
          <w:p w14:paraId="1E771528" w14:textId="77777777" w:rsidR="005C54D9" w:rsidRPr="00A7690A" w:rsidRDefault="005C54D9" w:rsidP="00BF3160">
            <w:pPr>
              <w:rPr>
                <w:rFonts w:ascii="Times New Roman" w:eastAsia="Calibri" w:hAnsi="Times New Roman" w:cs="Times New Roman"/>
                <w:color w:val="000000" w:themeColor="text1"/>
                <w:sz w:val="20"/>
                <w:szCs w:val="20"/>
              </w:rPr>
            </w:pPr>
            <w:r w:rsidRPr="00A7690A">
              <w:rPr>
                <w:rFonts w:ascii="Times New Roman" w:eastAsia="Calibri" w:hAnsi="Times New Roman" w:cs="Times New Roman"/>
                <w:color w:val="000000" w:themeColor="text1"/>
                <w:sz w:val="20"/>
                <w:szCs w:val="20"/>
              </w:rPr>
              <w:t>District administration</w:t>
            </w:r>
          </w:p>
        </w:tc>
        <w:tc>
          <w:tcPr>
            <w:tcW w:w="2349" w:type="pct"/>
          </w:tcPr>
          <w:p w14:paraId="59735720" w14:textId="77777777" w:rsidR="005C54D9" w:rsidRPr="00A7690A" w:rsidRDefault="005C54D9" w:rsidP="00BF3160">
            <w:pPr>
              <w:rPr>
                <w:rFonts w:ascii="Times New Roman" w:eastAsia="Calibri" w:hAnsi="Times New Roman" w:cs="Times New Roman"/>
                <w:color w:val="000000" w:themeColor="text1"/>
                <w:sz w:val="20"/>
                <w:szCs w:val="20"/>
              </w:rPr>
            </w:pPr>
            <w:r w:rsidRPr="00A7690A">
              <w:rPr>
                <w:rFonts w:ascii="Times New Roman" w:eastAsia="Calibri" w:hAnsi="Times New Roman" w:cs="Times New Roman"/>
                <w:color w:val="000000" w:themeColor="text1"/>
                <w:sz w:val="20"/>
                <w:szCs w:val="20"/>
              </w:rPr>
              <w:t>Selected CHCs and PHCs</w:t>
            </w:r>
          </w:p>
        </w:tc>
      </w:tr>
    </w:tbl>
    <w:p w14:paraId="5F47F36E" w14:textId="77777777" w:rsidR="005C54D9" w:rsidRPr="00A7690A" w:rsidRDefault="005C54D9" w:rsidP="00416A49">
      <w:pPr>
        <w:pStyle w:val="ListParagraph"/>
        <w:numPr>
          <w:ilvl w:val="0"/>
          <w:numId w:val="28"/>
        </w:numPr>
        <w:spacing w:before="240" w:after="240" w:line="240" w:lineRule="auto"/>
        <w:ind w:left="0" w:firstLine="0"/>
        <w:contextualSpacing w:val="0"/>
        <w:jc w:val="both"/>
        <w:rPr>
          <w:rFonts w:ascii="Times New Roman" w:eastAsia="Calibri" w:hAnsi="Times New Roman" w:cs="Times New Roman"/>
          <w:color w:val="000000" w:themeColor="text1"/>
          <w:lang w:val="en-US"/>
        </w:rPr>
      </w:pPr>
      <w:r w:rsidRPr="00A7690A">
        <w:rPr>
          <w:rFonts w:ascii="Times New Roman" w:eastAsia="Calibri" w:hAnsi="Times New Roman" w:cs="Times New Roman"/>
          <w:b/>
          <w:bCs/>
          <w:color w:val="000000" w:themeColor="text1"/>
          <w:lang w:val="en-US"/>
        </w:rPr>
        <w:t>The performance metrics in the IPA are determinants of improved management capacity and quality of health services.</w:t>
      </w:r>
      <w:r w:rsidRPr="00A7690A">
        <w:rPr>
          <w:rFonts w:ascii="Times New Roman" w:eastAsia="Calibri" w:hAnsi="Times New Roman" w:cs="Times New Roman"/>
          <w:color w:val="000000" w:themeColor="text1"/>
          <w:lang w:val="en-US"/>
        </w:rPr>
        <w:t xml:space="preserve"> Distinct performance metrics are designed for the levels as per their roles and responsibilities that contribute to enhanced access to and quality of health services. The various metrics in the performance frameworks are designed and weighted using a bottom-up process with the client. The state-level indicators (for directorates) are to improve timely resource allocation to districts and health facilities, for policy reforms in human resources and their deployment, and to ensure procurement and supply of drugs and medical equipment as per the need. District-</w:t>
      </w:r>
      <w:r w:rsidRPr="00A7690A">
        <w:rPr>
          <w:rFonts w:ascii="Times New Roman" w:hAnsi="Times New Roman" w:cs="Times New Roman"/>
          <w:color w:val="000000" w:themeColor="text1"/>
          <w:lang w:val="en-US"/>
        </w:rPr>
        <w:t>level</w:t>
      </w:r>
      <w:r w:rsidRPr="00A7690A">
        <w:rPr>
          <w:rFonts w:ascii="Times New Roman" w:eastAsia="Calibri" w:hAnsi="Times New Roman" w:cs="Times New Roman"/>
          <w:color w:val="000000" w:themeColor="text1"/>
          <w:lang w:val="en-US"/>
        </w:rPr>
        <w:t xml:space="preserve"> performance indicators contribute to improved monitoring and supervision, coordination support for supply of drugs, institutional-level review for biomedical waste, and facilitation of quality improvement and accreditation processes. At the health facility levels, performance indicators are targeted to improve quality of service delivery</w:t>
      </w:r>
      <w:r w:rsidRPr="00A7690A">
        <w:rPr>
          <w:rFonts w:ascii="Times New Roman" w:hAnsi="Times New Roman" w:cs="Times New Roman"/>
          <w:color w:val="000000" w:themeColor="text1"/>
          <w:lang w:val="en-US"/>
        </w:rPr>
        <w:t xml:space="preserve"> </w:t>
      </w:r>
      <w:r w:rsidRPr="00A7690A">
        <w:rPr>
          <w:rFonts w:ascii="Times New Roman" w:eastAsia="Calibri" w:hAnsi="Times New Roman" w:cs="Times New Roman"/>
          <w:color w:val="000000" w:themeColor="text1"/>
          <w:lang w:val="en-US"/>
        </w:rPr>
        <w:t xml:space="preserve">including content of care quality, patient satisfaction, satisfaction and user experience of women patients, biomedical waste implementation, reporting and documentation, and clinical skills of the medical staff. </w:t>
      </w:r>
    </w:p>
    <w:p w14:paraId="6652A5CA" w14:textId="77777777" w:rsidR="005C54D9" w:rsidRPr="00A7690A" w:rsidRDefault="005C54D9" w:rsidP="00416A49">
      <w:pPr>
        <w:pStyle w:val="ListParagraph"/>
        <w:numPr>
          <w:ilvl w:val="0"/>
          <w:numId w:val="28"/>
        </w:numPr>
        <w:spacing w:after="240" w:line="240" w:lineRule="auto"/>
        <w:ind w:left="0" w:firstLine="0"/>
        <w:contextualSpacing w:val="0"/>
        <w:jc w:val="both"/>
        <w:rPr>
          <w:rFonts w:ascii="Times New Roman" w:eastAsia="Calibri" w:hAnsi="Times New Roman" w:cs="Times New Roman"/>
          <w:color w:val="000000" w:themeColor="text1"/>
          <w:lang w:val="en-US"/>
        </w:rPr>
      </w:pPr>
      <w:r w:rsidRPr="00A7690A">
        <w:rPr>
          <w:rFonts w:ascii="Times New Roman" w:eastAsia="Calibri" w:hAnsi="Times New Roman" w:cs="Times New Roman"/>
          <w:b/>
          <w:bCs/>
          <w:color w:val="000000" w:themeColor="text1"/>
          <w:lang w:val="en-US"/>
        </w:rPr>
        <w:t>The directorates will be supported in identifying existing sector wide gaps in management, delivery, and quality of health services, as well as in coverage and operation of the health insurance program.</w:t>
      </w:r>
      <w:r w:rsidRPr="00A7690A">
        <w:rPr>
          <w:rFonts w:ascii="Times New Roman" w:eastAsia="Calibri" w:hAnsi="Times New Roman" w:cs="Times New Roman"/>
          <w:color w:val="000000" w:themeColor="text1"/>
          <w:lang w:val="en-US"/>
        </w:rPr>
        <w:t xml:space="preserve"> They will be supported in determining the most suitable approaches to address these gaps, </w:t>
      </w:r>
      <w:r w:rsidRPr="00A7690A">
        <w:rPr>
          <w:rFonts w:ascii="Times New Roman" w:eastAsia="Calibri" w:hAnsi="Times New Roman" w:cs="Times New Roman"/>
          <w:color w:val="000000" w:themeColor="text1"/>
          <w:lang w:val="en-US"/>
        </w:rPr>
        <w:lastRenderedPageBreak/>
        <w:t>developing action plans, and operationalizing those plans. A first phase of performance-based funding will be provided to the directorates, district-level health offices, eligible subsidiary divisions, and the health insurance program, which will meet pre</w:t>
      </w:r>
      <w:r w:rsidRPr="00A7690A">
        <w:rPr>
          <w:rFonts w:ascii="Times New Roman" w:hAnsi="Times New Roman" w:cs="Times New Roman"/>
          <w:color w:val="000000" w:themeColor="text1"/>
          <w:lang w:val="en-US"/>
        </w:rPr>
        <w:t>conditions</w:t>
      </w:r>
      <w:r w:rsidRPr="00A7690A">
        <w:rPr>
          <w:rFonts w:ascii="Times New Roman" w:eastAsia="Calibri" w:hAnsi="Times New Roman" w:cs="Times New Roman"/>
          <w:color w:val="000000" w:themeColor="text1"/>
          <w:lang w:val="en-US"/>
        </w:rPr>
        <w:t xml:space="preserve"> reflecting a minimum level of capacity and interest, including development of action plans with </w:t>
      </w:r>
      <w:r w:rsidRPr="00A7690A">
        <w:rPr>
          <w:rFonts w:ascii="Times New Roman" w:eastAsia="Calibri" w:hAnsi="Times New Roman" w:cs="Times New Roman"/>
          <w:bCs/>
          <w:color w:val="000000" w:themeColor="text1"/>
          <w:lang w:val="en-US"/>
        </w:rPr>
        <w:t>agreed</w:t>
      </w:r>
      <w:r w:rsidRPr="00A7690A">
        <w:rPr>
          <w:rFonts w:ascii="Times New Roman" w:eastAsia="Calibri" w:hAnsi="Times New Roman" w:cs="Times New Roman"/>
          <w:color w:val="000000" w:themeColor="text1"/>
          <w:lang w:val="en-US"/>
        </w:rPr>
        <w:t xml:space="preserve"> targets and these latter will be a precondition for this first phase of funding. This process will build institutional capacity of the decentralized health administrative units at the state and substate levels in need-based planning and management of health services.</w:t>
      </w:r>
    </w:p>
    <w:p w14:paraId="0BAF26A1" w14:textId="77777777" w:rsidR="005C54D9" w:rsidRPr="00A7690A" w:rsidRDefault="005C54D9" w:rsidP="00416A49">
      <w:pPr>
        <w:pStyle w:val="ListParagraph"/>
        <w:numPr>
          <w:ilvl w:val="0"/>
          <w:numId w:val="28"/>
        </w:numPr>
        <w:spacing w:after="240" w:line="240" w:lineRule="auto"/>
        <w:ind w:left="0" w:firstLine="0"/>
        <w:contextualSpacing w:val="0"/>
        <w:jc w:val="both"/>
        <w:rPr>
          <w:rFonts w:ascii="Times New Roman" w:eastAsia="Calibri" w:hAnsi="Times New Roman" w:cs="Times New Roman"/>
          <w:color w:val="000000" w:themeColor="text1"/>
          <w:lang w:val="en-US"/>
        </w:rPr>
      </w:pPr>
      <w:r w:rsidRPr="00A7690A">
        <w:rPr>
          <w:rFonts w:ascii="Times New Roman" w:eastAsia="Calibri" w:hAnsi="Times New Roman" w:cs="Times New Roman"/>
          <w:b/>
          <w:bCs/>
          <w:color w:val="000000" w:themeColor="text1"/>
          <w:lang w:val="en-US"/>
        </w:rPr>
        <w:t>The IPAs will encompass objectives, key results, and indicators reflecting those results, as well as financing tied to the composite performance score of the IPA.</w:t>
      </w:r>
      <w:r w:rsidRPr="00A7690A">
        <w:rPr>
          <w:rFonts w:ascii="Times New Roman" w:eastAsia="Calibri" w:hAnsi="Times New Roman" w:cs="Times New Roman"/>
          <w:color w:val="000000" w:themeColor="text1"/>
          <w:lang w:val="en-US"/>
        </w:rPr>
        <w:t xml:space="preserve"> Action plans will be defined for accomplishing the results, with implementation of the action plans supported by a first phase of funding, </w:t>
      </w:r>
      <w:r w:rsidRPr="00A7690A">
        <w:rPr>
          <w:rFonts w:ascii="Times New Roman" w:eastAsia="Calibri" w:hAnsi="Times New Roman" w:cs="Times New Roman"/>
          <w:bCs/>
          <w:color w:val="000000" w:themeColor="text1"/>
          <w:lang w:val="en-US"/>
        </w:rPr>
        <w:t>followed</w:t>
      </w:r>
      <w:r w:rsidRPr="00A7690A">
        <w:rPr>
          <w:rFonts w:ascii="Times New Roman" w:eastAsia="Calibri" w:hAnsi="Times New Roman" w:cs="Times New Roman"/>
          <w:color w:val="000000" w:themeColor="text1"/>
          <w:lang w:val="en-US"/>
        </w:rPr>
        <w:t xml:space="preserve"> by funds transferred based on results. Indicator definitions and reporting procedures will be specified, with reporting aligned to the existing health management information system (HMIS) and other reporting or documentation systems, while the IPA </w:t>
      </w:r>
      <w:r w:rsidRPr="00A7690A">
        <w:rPr>
          <w:rFonts w:ascii="Times New Roman" w:hAnsi="Times New Roman" w:cs="Times New Roman"/>
          <w:color w:val="000000" w:themeColor="text1"/>
          <w:lang w:val="en-US"/>
        </w:rPr>
        <w:t>results</w:t>
      </w:r>
      <w:r w:rsidRPr="00A7690A">
        <w:rPr>
          <w:rFonts w:ascii="Times New Roman" w:eastAsia="Calibri" w:hAnsi="Times New Roman" w:cs="Times New Roman"/>
          <w:color w:val="000000" w:themeColor="text1"/>
          <w:lang w:val="en-US"/>
        </w:rPr>
        <w:t xml:space="preserve"> will be assessed each quarter by certified assessors. Internal and external verification procedures will also be specified in the IPAs. The Contracting Authority at each level will be responsible for oversight, mentoring, and financing the contracted parties. Capacities of the Contracting Authorities to manage the IPAs will be developed with support from the project. Regular results assessments will be institutionalized, and data availability will be enhanced through the creation of a dashboard. </w:t>
      </w:r>
    </w:p>
    <w:p w14:paraId="5969A5B6" w14:textId="77777777" w:rsidR="005C54D9" w:rsidRPr="00A7690A" w:rsidRDefault="005C54D9" w:rsidP="00416A49">
      <w:pPr>
        <w:pStyle w:val="ListParagraph"/>
        <w:numPr>
          <w:ilvl w:val="0"/>
          <w:numId w:val="28"/>
        </w:numPr>
        <w:spacing w:after="240" w:line="240" w:lineRule="auto"/>
        <w:ind w:left="0" w:firstLine="0"/>
        <w:contextualSpacing w:val="0"/>
        <w:jc w:val="both"/>
        <w:rPr>
          <w:rFonts w:ascii="Times New Roman" w:eastAsia="Calibri" w:hAnsi="Times New Roman" w:cs="Times New Roman"/>
          <w:color w:val="000000" w:themeColor="text1"/>
          <w:lang w:val="en-US"/>
        </w:rPr>
      </w:pPr>
      <w:r w:rsidRPr="00A7690A">
        <w:rPr>
          <w:rFonts w:ascii="Times New Roman" w:eastAsia="Calibri" w:hAnsi="Times New Roman" w:cs="Times New Roman"/>
          <w:b/>
          <w:bCs/>
          <w:color w:val="000000" w:themeColor="text1"/>
          <w:lang w:val="en-US"/>
        </w:rPr>
        <w:t>Performance will be measured against results defined through key indicators that contribute to improved quality of health services and efficiency in the health insurance program.</w:t>
      </w:r>
      <w:r w:rsidRPr="00A7690A">
        <w:rPr>
          <w:rFonts w:ascii="Times New Roman" w:eastAsia="Calibri" w:hAnsi="Times New Roman" w:cs="Times New Roman"/>
          <w:color w:val="000000" w:themeColor="text1"/>
          <w:lang w:val="en-US"/>
        </w:rPr>
        <w:t xml:space="preserve"> Key indicators will capture HRH, timely supply of resources at the district level, availability of medicines at the facility level, regulation of biomedical waste, and monitoring of health services. Performance indicators will also include health facility quality scores reflecting the results of health staff knowledge tests, indicators of infection prevention and control and BMWM, and metrics related to the quality accreditation process. The health insurance program will be restructured to ensure coordination and </w:t>
      </w:r>
      <w:r w:rsidRPr="00A7690A">
        <w:rPr>
          <w:rFonts w:ascii="Times New Roman" w:eastAsia="Calibri" w:hAnsi="Times New Roman" w:cs="Times New Roman"/>
          <w:bCs/>
          <w:color w:val="000000" w:themeColor="text1"/>
          <w:lang w:val="en-US"/>
        </w:rPr>
        <w:t>synergy</w:t>
      </w:r>
      <w:r w:rsidRPr="00A7690A">
        <w:rPr>
          <w:rFonts w:ascii="Times New Roman" w:eastAsia="Calibri" w:hAnsi="Times New Roman" w:cs="Times New Roman"/>
          <w:color w:val="000000" w:themeColor="text1"/>
          <w:lang w:val="en-US"/>
        </w:rPr>
        <w:t xml:space="preserve"> with the national program and to improve its design and implementation, with IPA </w:t>
      </w:r>
      <w:r w:rsidRPr="00A7690A">
        <w:rPr>
          <w:rFonts w:ascii="Times New Roman" w:hAnsi="Times New Roman" w:cs="Times New Roman"/>
          <w:color w:val="000000" w:themeColor="text1"/>
          <w:lang w:val="en-US"/>
        </w:rPr>
        <w:t>indicators</w:t>
      </w:r>
      <w:r w:rsidRPr="00A7690A">
        <w:rPr>
          <w:rFonts w:ascii="Times New Roman" w:eastAsia="Calibri" w:hAnsi="Times New Roman" w:cs="Times New Roman"/>
          <w:color w:val="000000" w:themeColor="text1"/>
          <w:lang w:val="en-US"/>
        </w:rPr>
        <w:t xml:space="preserve"> reflecting progress. </w:t>
      </w:r>
      <w:r w:rsidRPr="00A7690A">
        <w:rPr>
          <w:rFonts w:ascii="Times New Roman" w:eastAsia="Calibri" w:hAnsi="Times New Roman" w:cs="Times New Roman"/>
          <w:bCs/>
          <w:color w:val="000000" w:themeColor="text1"/>
          <w:lang w:val="en-US"/>
        </w:rPr>
        <w:t>Performance indicators have been developed to be mapped at different levels. About one-third of the performance metrics will reflect improved management capacity and accountability, while a quarter of the indicators will reflect service quality mainly at the health facility level.</w:t>
      </w:r>
      <w:r w:rsidRPr="00A7690A">
        <w:rPr>
          <w:rFonts w:ascii="Times New Roman" w:eastAsia="Calibri" w:hAnsi="Times New Roman" w:cs="Times New Roman"/>
          <w:color w:val="000000" w:themeColor="text1"/>
          <w:lang w:val="en-US"/>
        </w:rPr>
        <w:t xml:space="preserve"> Performance metrics and the weightage of these metrics will be finalized in close collaboration with the departments targeted.</w:t>
      </w:r>
    </w:p>
    <w:p w14:paraId="45070BF0" w14:textId="77777777" w:rsidR="005C54D9" w:rsidRPr="00A7690A" w:rsidRDefault="005C54D9" w:rsidP="00416A49">
      <w:pPr>
        <w:pStyle w:val="ListParagraph"/>
        <w:numPr>
          <w:ilvl w:val="0"/>
          <w:numId w:val="28"/>
        </w:numPr>
        <w:spacing w:after="240" w:line="240" w:lineRule="auto"/>
        <w:ind w:left="0" w:firstLine="0"/>
        <w:contextualSpacing w:val="0"/>
        <w:jc w:val="both"/>
        <w:rPr>
          <w:rFonts w:ascii="Times New Roman" w:hAnsi="Times New Roman" w:cs="Times New Roman"/>
          <w:color w:val="000000" w:themeColor="text1"/>
          <w:lang w:val="en-US"/>
        </w:rPr>
      </w:pPr>
      <w:r w:rsidRPr="00A7690A">
        <w:rPr>
          <w:rFonts w:ascii="Times New Roman" w:hAnsi="Times New Roman" w:cs="Times New Roman"/>
          <w:b/>
          <w:bCs/>
          <w:color w:val="000000" w:themeColor="text1"/>
          <w:lang w:val="en-US"/>
        </w:rPr>
        <w:t>Though NQAS certification comes with a monetary award, getting health facilities prepared for accreditation has significant up-front costs, and this is where the health facility IPA comes in.</w:t>
      </w:r>
      <w:r w:rsidRPr="00A7690A">
        <w:rPr>
          <w:rFonts w:ascii="Times New Roman" w:hAnsi="Times New Roman" w:cs="Times New Roman"/>
          <w:color w:val="000000" w:themeColor="text1"/>
          <w:lang w:val="en-US"/>
        </w:rPr>
        <w:t xml:space="preserve"> The health facility IPA will provide funding based on quality performance. Part of the health facility quality index will be metrics measuring progress on accreditation planning and implementation. Furthermore, low-quality health services have an immediate impact on health benefits, and it seems imperative to tackle this as a matter of some urgency. Also, in times of the COVID-19 epidemic, strengthened attention to infection control and prevention, in general, is urgent. Process quality in the Donabedian sense, the 'content of care quality’, which is what happens between the provider and the patient, is significantly related to outcomes of health services. A significant weight within the quality index will come from anonymized health worker knowledge scores.</w:t>
      </w:r>
    </w:p>
    <w:p w14:paraId="3A61C157" w14:textId="77777777" w:rsidR="005C54D9" w:rsidRPr="00A7690A" w:rsidRDefault="005C54D9" w:rsidP="00416A49">
      <w:pPr>
        <w:pStyle w:val="ListParagraph"/>
        <w:numPr>
          <w:ilvl w:val="0"/>
          <w:numId w:val="28"/>
        </w:numPr>
        <w:spacing w:after="240" w:line="240" w:lineRule="auto"/>
        <w:ind w:left="0" w:firstLine="0"/>
        <w:contextualSpacing w:val="0"/>
        <w:jc w:val="both"/>
        <w:rPr>
          <w:rFonts w:ascii="Times New Roman" w:eastAsia="Calibri" w:hAnsi="Times New Roman" w:cs="Times New Roman"/>
          <w:color w:val="000000" w:themeColor="text1"/>
          <w:lang w:val="en-US"/>
        </w:rPr>
      </w:pPr>
      <w:r w:rsidRPr="00A7690A">
        <w:rPr>
          <w:rFonts w:ascii="Times New Roman" w:hAnsi="Times New Roman" w:cs="Times New Roman"/>
          <w:b/>
          <w:bCs/>
          <w:color w:val="000000" w:themeColor="text1"/>
          <w:lang w:val="en-US"/>
        </w:rPr>
        <w:t xml:space="preserve">Health facility will focus on a select set of quality metrics that will assist in working toward NQAS accreditation while having a swift impact on the content of care quality. </w:t>
      </w:r>
      <w:r w:rsidRPr="00A7690A">
        <w:rPr>
          <w:rFonts w:ascii="Times New Roman" w:hAnsi="Times New Roman" w:cs="Times New Roman"/>
          <w:color w:val="000000" w:themeColor="text1"/>
          <w:lang w:val="en-US"/>
        </w:rPr>
        <w:t>An established quality framework describes quality metrics as structural, process, and outcome types.</w:t>
      </w:r>
      <w:r w:rsidRPr="00A7690A">
        <w:rPr>
          <w:rStyle w:val="FootnoteReference"/>
          <w:rFonts w:ascii="Times New Roman" w:hAnsi="Times New Roman" w:cs="Times New Roman"/>
          <w:color w:val="000000" w:themeColor="text1"/>
          <w:lang w:val="en-US"/>
        </w:rPr>
        <w:footnoteReference w:id="3"/>
      </w:r>
      <w:r w:rsidRPr="00A7690A">
        <w:rPr>
          <w:rFonts w:ascii="Times New Roman" w:hAnsi="Times New Roman" w:cs="Times New Roman"/>
          <w:color w:val="000000" w:themeColor="text1"/>
          <w:lang w:val="en-US"/>
        </w:rPr>
        <w:t xml:space="preserve"> The NQAS has </w:t>
      </w:r>
      <w:r w:rsidRPr="00A7690A">
        <w:rPr>
          <w:rFonts w:ascii="Times New Roman" w:hAnsi="Times New Roman" w:cs="Times New Roman"/>
          <w:color w:val="000000" w:themeColor="text1"/>
          <w:lang w:val="en-US"/>
        </w:rPr>
        <w:lastRenderedPageBreak/>
        <w:t xml:space="preserve">elaborate metrics across these three dimensions. However, the accreditation process is an arduous path, and once NQAS certification has been obtained, it will be repeated only once every three years. </w:t>
      </w:r>
    </w:p>
    <w:p w14:paraId="53430790" w14:textId="77777777" w:rsidR="005C54D9" w:rsidRPr="00A7690A" w:rsidRDefault="005C54D9" w:rsidP="00416A49">
      <w:pPr>
        <w:pStyle w:val="ListParagraph"/>
        <w:numPr>
          <w:ilvl w:val="0"/>
          <w:numId w:val="28"/>
        </w:numPr>
        <w:spacing w:after="240" w:line="240" w:lineRule="auto"/>
        <w:ind w:left="0" w:firstLine="0"/>
        <w:contextualSpacing w:val="0"/>
        <w:jc w:val="both"/>
        <w:rPr>
          <w:rFonts w:ascii="Times New Roman" w:eastAsia="Calibri" w:hAnsi="Times New Roman" w:cs="Times New Roman"/>
          <w:color w:val="000000" w:themeColor="text1"/>
          <w:lang w:val="en-US"/>
        </w:rPr>
      </w:pPr>
      <w:r w:rsidRPr="00A7690A">
        <w:rPr>
          <w:rFonts w:ascii="Times New Roman" w:eastAsia="Calibri" w:hAnsi="Times New Roman" w:cs="Times New Roman"/>
          <w:b/>
          <w:color w:val="000000" w:themeColor="text1"/>
          <w:lang w:val="en-US"/>
        </w:rPr>
        <w:t>The achievement of performance indicators reported by the administrative units and health facilities which are parties to the IPAs will be verified in two ways:</w:t>
      </w:r>
      <w:r w:rsidRPr="00A7690A">
        <w:rPr>
          <w:rFonts w:ascii="Times New Roman" w:eastAsia="Calibri" w:hAnsi="Times New Roman" w:cs="Times New Roman"/>
          <w:bCs/>
          <w:color w:val="000000" w:themeColor="text1"/>
          <w:lang w:val="en-US"/>
        </w:rPr>
        <w:t xml:space="preserve"> </w:t>
      </w:r>
    </w:p>
    <w:p w14:paraId="4D85FACD" w14:textId="77777777" w:rsidR="005C54D9" w:rsidRPr="00A7690A" w:rsidRDefault="005C54D9" w:rsidP="00416A49">
      <w:pPr>
        <w:pStyle w:val="ListParagraph"/>
        <w:numPr>
          <w:ilvl w:val="0"/>
          <w:numId w:val="44"/>
        </w:numPr>
        <w:spacing w:after="240" w:line="240" w:lineRule="auto"/>
        <w:ind w:left="1195" w:hanging="475"/>
        <w:contextualSpacing w:val="0"/>
        <w:jc w:val="both"/>
        <w:rPr>
          <w:rFonts w:ascii="Times New Roman" w:eastAsia="Calibri" w:hAnsi="Times New Roman" w:cs="Times New Roman"/>
          <w:color w:val="000000" w:themeColor="text1"/>
          <w:lang w:val="en-US"/>
        </w:rPr>
      </w:pPr>
      <w:r w:rsidRPr="00A7690A">
        <w:rPr>
          <w:rFonts w:ascii="Times New Roman" w:eastAsia="Calibri" w:hAnsi="Times New Roman" w:cs="Times New Roman"/>
          <w:bCs/>
          <w:color w:val="000000" w:themeColor="text1"/>
          <w:lang w:val="en-US"/>
        </w:rPr>
        <w:t>An internal verifica</w:t>
      </w:r>
      <w:r w:rsidRPr="00A7690A">
        <w:rPr>
          <w:rFonts w:ascii="Times New Roman" w:eastAsia="Calibri" w:hAnsi="Times New Roman" w:cs="Times New Roman"/>
          <w:color w:val="000000" w:themeColor="text1"/>
          <w:lang w:val="en-US"/>
        </w:rPr>
        <w:t xml:space="preserve">tion </w:t>
      </w:r>
      <w:r w:rsidRPr="00A7690A">
        <w:rPr>
          <w:rFonts w:ascii="Times New Roman" w:eastAsia="Calibri" w:hAnsi="Times New Roman" w:cs="Times New Roman"/>
          <w:bCs/>
          <w:color w:val="000000" w:themeColor="text1"/>
          <w:lang w:val="en-US"/>
        </w:rPr>
        <w:t>mechanism</w:t>
      </w:r>
      <w:r w:rsidRPr="00A7690A">
        <w:rPr>
          <w:rFonts w:ascii="Times New Roman" w:eastAsia="Calibri" w:hAnsi="Times New Roman" w:cs="Times New Roman"/>
          <w:color w:val="000000" w:themeColor="text1"/>
          <w:lang w:val="en-US"/>
        </w:rPr>
        <w:t xml:space="preserve"> will use an existing pool of human resources who are currently tasked with various QA activities. These individuals will be mapped organizationally to departments and units that will be under IPAs. </w:t>
      </w:r>
    </w:p>
    <w:p w14:paraId="27F35BFF" w14:textId="77777777" w:rsidR="005C54D9" w:rsidRPr="00A7690A" w:rsidRDefault="005C54D9" w:rsidP="00416A49">
      <w:pPr>
        <w:pStyle w:val="ListParagraph"/>
        <w:numPr>
          <w:ilvl w:val="0"/>
          <w:numId w:val="44"/>
        </w:numPr>
        <w:spacing w:after="240" w:line="240" w:lineRule="auto"/>
        <w:ind w:left="1195" w:hanging="475"/>
        <w:contextualSpacing w:val="0"/>
        <w:jc w:val="both"/>
        <w:rPr>
          <w:rFonts w:ascii="Times New Roman" w:eastAsia="Calibri" w:hAnsi="Times New Roman" w:cs="Times New Roman"/>
          <w:color w:val="000000" w:themeColor="text1"/>
          <w:lang w:val="en-US"/>
        </w:rPr>
      </w:pPr>
      <w:r w:rsidRPr="00A7690A">
        <w:rPr>
          <w:rFonts w:ascii="Times New Roman" w:eastAsia="Calibri" w:hAnsi="Times New Roman" w:cs="Times New Roman"/>
          <w:color w:val="000000" w:themeColor="text1"/>
          <w:lang w:val="en-US"/>
        </w:rPr>
        <w:t xml:space="preserve">An external verification mechanism will involve a pool </w:t>
      </w:r>
      <w:r w:rsidRPr="00A7690A">
        <w:rPr>
          <w:rFonts w:ascii="Times New Roman" w:hAnsi="Times New Roman" w:cs="Times New Roman"/>
          <w:color w:val="000000" w:themeColor="text1"/>
          <w:lang w:val="en-US"/>
        </w:rPr>
        <w:t>of</w:t>
      </w:r>
      <w:r w:rsidRPr="00A7690A">
        <w:rPr>
          <w:rFonts w:ascii="Times New Roman" w:eastAsia="Calibri" w:hAnsi="Times New Roman" w:cs="Times New Roman"/>
          <w:color w:val="000000" w:themeColor="text1"/>
          <w:lang w:val="en-US"/>
        </w:rPr>
        <w:t xml:space="preserve"> contracted consultants or an external agency which </w:t>
      </w:r>
      <w:r w:rsidRPr="00A7690A">
        <w:rPr>
          <w:rFonts w:ascii="Times New Roman" w:eastAsia="Calibri" w:hAnsi="Times New Roman" w:cs="Times New Roman"/>
          <w:bCs/>
          <w:color w:val="000000" w:themeColor="text1"/>
          <w:lang w:val="en-US"/>
        </w:rPr>
        <w:t>will</w:t>
      </w:r>
      <w:r w:rsidRPr="00A7690A">
        <w:rPr>
          <w:rFonts w:ascii="Times New Roman" w:eastAsia="Calibri" w:hAnsi="Times New Roman" w:cs="Times New Roman"/>
          <w:color w:val="000000" w:themeColor="text1"/>
          <w:lang w:val="en-US"/>
        </w:rPr>
        <w:t xml:space="preserve"> independently assess a sample of the reported results as well as the use of financial incentives by different levels. Indicators will be revised based on implementation experience.</w:t>
      </w:r>
    </w:p>
    <w:p w14:paraId="3E1D1117" w14:textId="77777777" w:rsidR="005C54D9" w:rsidRPr="00A7690A" w:rsidRDefault="005C54D9" w:rsidP="005C54D9">
      <w:pPr>
        <w:pStyle w:val="ListParagraph"/>
        <w:spacing w:after="240"/>
        <w:ind w:left="0"/>
        <w:contextualSpacing w:val="0"/>
        <w:jc w:val="both"/>
        <w:rPr>
          <w:rFonts w:ascii="Times New Roman" w:eastAsia="Calibri" w:hAnsi="Times New Roman" w:cs="Times New Roman"/>
          <w:color w:val="000000" w:themeColor="text1"/>
          <w:lang w:val="en-US"/>
        </w:rPr>
      </w:pPr>
      <w:r w:rsidRPr="00A7690A">
        <w:rPr>
          <w:rFonts w:ascii="Times New Roman" w:eastAsia="Calibri" w:hAnsi="Times New Roman" w:cs="Times New Roman"/>
          <w:b/>
          <w:bCs/>
          <w:color w:val="000000" w:themeColor="text1"/>
          <w:lang w:val="en-US"/>
        </w:rPr>
        <w:t xml:space="preserve">Component 2: Improve design and management of the state health insurance programs (US$2.5 million) </w:t>
      </w:r>
    </w:p>
    <w:p w14:paraId="7C2575D2" w14:textId="77777777" w:rsidR="005C54D9" w:rsidRPr="00A7690A" w:rsidRDefault="005C54D9" w:rsidP="00416A49">
      <w:pPr>
        <w:pStyle w:val="ListParagraph"/>
        <w:numPr>
          <w:ilvl w:val="0"/>
          <w:numId w:val="28"/>
        </w:numPr>
        <w:spacing w:after="240" w:line="240" w:lineRule="auto"/>
        <w:ind w:left="0" w:firstLine="0"/>
        <w:contextualSpacing w:val="0"/>
        <w:jc w:val="both"/>
        <w:rPr>
          <w:rFonts w:ascii="Times New Roman" w:eastAsia="Calibri" w:hAnsi="Times New Roman" w:cs="Times New Roman"/>
          <w:color w:val="000000" w:themeColor="text1"/>
          <w:lang w:val="en-US"/>
        </w:rPr>
      </w:pPr>
      <w:r w:rsidRPr="00A7690A">
        <w:rPr>
          <w:rFonts w:ascii="Times New Roman" w:eastAsia="Calibri" w:hAnsi="Times New Roman" w:cs="Times New Roman"/>
          <w:color w:val="000000" w:themeColor="text1"/>
          <w:lang w:val="en-US"/>
        </w:rPr>
        <w:t>This component will support to strengthen the design, systems, and operations of the health insurance schemes in the state. Strengthening will focus on reducing fragmentation between schemes, promoting synergy and convergence for efficiency gains, and augmenting the management capacity of the state insurance agency, thereby contributing to improved coverage and increased service utilization. The component will support the state health insurance programs and their links with AB-PMJAY, contributing to reducing financial barriers in accessing hospital services, preventing catastrophic OOPE for health by poor families, and expanding coverage. For this, structural reforms are required for the two health insurance schemes that are running in parallel. The project will finance investments in such corrections at three levels: (a) strengthening of policy and design for increased operational efficiency; (b) strengthening of institutional capacity, systems, and processes of the state insurance agency for greater accountability; and (c) community interventions for improving coverage and demand, thereby increasing utilization of services as well.</w:t>
      </w:r>
    </w:p>
    <w:p w14:paraId="4425EAA8" w14:textId="77777777" w:rsidR="005C54D9" w:rsidRPr="00A7690A" w:rsidRDefault="005C54D9" w:rsidP="00416A49">
      <w:pPr>
        <w:pStyle w:val="ListParagraph"/>
        <w:numPr>
          <w:ilvl w:val="0"/>
          <w:numId w:val="42"/>
        </w:numPr>
        <w:spacing w:after="240" w:line="240" w:lineRule="auto"/>
        <w:ind w:left="1195" w:hanging="475"/>
        <w:contextualSpacing w:val="0"/>
        <w:jc w:val="both"/>
        <w:rPr>
          <w:rFonts w:ascii="Times New Roman" w:eastAsia="Calibri" w:hAnsi="Times New Roman" w:cs="Times New Roman"/>
          <w:color w:val="000000" w:themeColor="text1"/>
          <w:lang w:val="en-US"/>
        </w:rPr>
      </w:pPr>
      <w:r w:rsidRPr="00A7690A">
        <w:rPr>
          <w:rFonts w:ascii="Times New Roman" w:eastAsia="Calibri" w:hAnsi="Times New Roman" w:cs="Times New Roman"/>
          <w:b/>
          <w:bCs/>
          <w:color w:val="000000" w:themeColor="text1"/>
          <w:lang w:val="en-US"/>
        </w:rPr>
        <w:t xml:space="preserve">Strengthening of policy and design. </w:t>
      </w:r>
      <w:r w:rsidRPr="00A7690A">
        <w:rPr>
          <w:rFonts w:ascii="Times New Roman" w:eastAsia="Calibri" w:hAnsi="Times New Roman" w:cs="Times New Roman"/>
          <w:color w:val="000000" w:themeColor="text1"/>
          <w:lang w:val="en-US"/>
        </w:rPr>
        <w:t>This will include reviewing benefit packages, exploring options for converging benefit packages between the two schemes, exploring options for convergence in the schemes, converting the state schemes into a cashless benefit for end users, and maximizing use of the provisions of AB-PMJAY to reduce the financial burden on the MSHCS. Strategies for progressive reduction of enrollment fees under the state schemes will be explored as part of design restructuring. The project will incorporate future events and their effect on populations, such as disease patterns and potential disease outbreaks in policy designs that are influenced due to lifestyle and climate change.</w:t>
      </w:r>
    </w:p>
    <w:p w14:paraId="7DA80220" w14:textId="11F79B81" w:rsidR="005C54D9" w:rsidRPr="00A7690A" w:rsidRDefault="005C54D9" w:rsidP="00416A49">
      <w:pPr>
        <w:pStyle w:val="ListParagraph"/>
        <w:numPr>
          <w:ilvl w:val="0"/>
          <w:numId w:val="42"/>
        </w:numPr>
        <w:spacing w:after="240" w:line="240" w:lineRule="auto"/>
        <w:ind w:left="1195" w:hanging="475"/>
        <w:contextualSpacing w:val="0"/>
        <w:jc w:val="both"/>
        <w:rPr>
          <w:rFonts w:ascii="Times New Roman" w:eastAsia="Calibri" w:hAnsi="Times New Roman" w:cs="Times New Roman"/>
          <w:color w:val="000000" w:themeColor="text1"/>
          <w:lang w:val="en-US"/>
        </w:rPr>
      </w:pPr>
      <w:r w:rsidRPr="00A7690A">
        <w:rPr>
          <w:rFonts w:ascii="Times New Roman" w:eastAsia="Calibri" w:hAnsi="Times New Roman" w:cs="Times New Roman"/>
          <w:b/>
          <w:bCs/>
          <w:color w:val="000000" w:themeColor="text1"/>
          <w:lang w:val="en-US"/>
        </w:rPr>
        <w:t>Strengthening of institutional capacity, systems, and processes.</w:t>
      </w:r>
      <w:r w:rsidRPr="00A7690A">
        <w:rPr>
          <w:rFonts w:ascii="Times New Roman" w:eastAsia="Calibri" w:hAnsi="Times New Roman" w:cs="Times New Roman"/>
          <w:color w:val="000000" w:themeColor="text1"/>
          <w:lang w:val="en-US"/>
        </w:rPr>
        <w:t xml:space="preserve"> Investments will be made in strengthening operational convergence of the two schemes. The project will support investments in information technology (IT) architecture and capacity to convert the MSHCS into a paperless transaction system such as the central scheme (AB-PMJAY) and to improve other functions such as beneficiary identification, hospital empanelment, referrals, portability mechanisms, claim adjudication, financial management (FM), grievance redressal, service quality audits, and monitoring. Systems, tools, and skills (technical and managerial) will be developed among scheme administrators at the state, district, and facility levels, including investments in additional human resources and infrastructure and learning exchanges with other states and countries with mature government-financed health insurance programs. This will ensure quality improvement of scheme administration </w:t>
      </w:r>
      <w:r w:rsidRPr="00A7690A">
        <w:rPr>
          <w:rFonts w:ascii="Times New Roman" w:eastAsia="Calibri" w:hAnsi="Times New Roman" w:cs="Times New Roman"/>
          <w:color w:val="000000" w:themeColor="text1"/>
          <w:lang w:val="en-US"/>
        </w:rPr>
        <w:lastRenderedPageBreak/>
        <w:t xml:space="preserve">processes and thereby in the </w:t>
      </w:r>
      <w:r w:rsidR="00A55DA6" w:rsidRPr="00A7690A">
        <w:rPr>
          <w:rFonts w:ascii="Times New Roman" w:eastAsia="Calibri" w:hAnsi="Times New Roman" w:cs="Times New Roman"/>
          <w:color w:val="000000" w:themeColor="text1"/>
          <w:lang w:val="en-US"/>
        </w:rPr>
        <w:t>longer-term</w:t>
      </w:r>
      <w:r w:rsidRPr="00A7690A">
        <w:rPr>
          <w:rFonts w:ascii="Times New Roman" w:eastAsia="Calibri" w:hAnsi="Times New Roman" w:cs="Times New Roman"/>
          <w:color w:val="000000" w:themeColor="text1"/>
          <w:lang w:val="en-US"/>
        </w:rPr>
        <w:t xml:space="preserve"> result in efficiency gains within the scheme administering agency.</w:t>
      </w:r>
    </w:p>
    <w:p w14:paraId="31667053" w14:textId="77777777" w:rsidR="005C54D9" w:rsidRPr="00A7690A" w:rsidRDefault="005C54D9" w:rsidP="00416A49">
      <w:pPr>
        <w:pStyle w:val="ListParagraph"/>
        <w:numPr>
          <w:ilvl w:val="0"/>
          <w:numId w:val="42"/>
        </w:numPr>
        <w:spacing w:after="240" w:line="240" w:lineRule="auto"/>
        <w:ind w:left="1195" w:hanging="475"/>
        <w:contextualSpacing w:val="0"/>
        <w:jc w:val="both"/>
        <w:rPr>
          <w:rFonts w:ascii="Times New Roman" w:eastAsia="Calibri" w:hAnsi="Times New Roman" w:cs="Times New Roman"/>
          <w:color w:val="000000" w:themeColor="text1"/>
          <w:lang w:val="en-US"/>
        </w:rPr>
      </w:pPr>
      <w:r w:rsidRPr="00A7690A">
        <w:rPr>
          <w:rFonts w:ascii="Times New Roman" w:eastAsia="Calibri" w:hAnsi="Times New Roman" w:cs="Times New Roman"/>
          <w:b/>
          <w:bCs/>
          <w:color w:val="000000" w:themeColor="text1"/>
          <w:lang w:val="en-US"/>
        </w:rPr>
        <w:t>Community interventions for improving coverage, demand, and utilization.</w:t>
      </w:r>
      <w:r w:rsidRPr="00A7690A">
        <w:rPr>
          <w:rFonts w:ascii="Times New Roman" w:eastAsia="Calibri" w:hAnsi="Times New Roman" w:cs="Times New Roman"/>
          <w:color w:val="000000" w:themeColor="text1"/>
          <w:lang w:val="en-US"/>
        </w:rPr>
        <w:t xml:space="preserve"> Comprehensive communication campaigns and demand-side interventions will be supported to improve enrollment under the schemes and increase demand for services. Interventions would include household enumeration in targeted villages to improve enrollment in the health insurance program and community-driven pilots to increase awareness about health issues, including the benefits of enrolling in the health insurance schemes. Such interventions will leverage existing platforms for engaging with communities, including Village Health, Sanitation, and Nutrition Committees (VHSNCs), women’s Self-Help Groups (SHGs), and Village Health and Nutrition Days (VHNDs). Increased coverage and intensive demand-side efforts including, but not limited to, communication campaigns will lead to improved utilization that would be measured through increase in the share of government hospital in-patients who are insured.</w:t>
      </w:r>
    </w:p>
    <w:p w14:paraId="41EFECCE" w14:textId="77777777" w:rsidR="005C54D9" w:rsidRPr="00A7690A" w:rsidRDefault="005C54D9" w:rsidP="00416A49">
      <w:pPr>
        <w:pStyle w:val="ListParagraph"/>
        <w:numPr>
          <w:ilvl w:val="0"/>
          <w:numId w:val="28"/>
        </w:numPr>
        <w:spacing w:after="240" w:line="240" w:lineRule="auto"/>
        <w:ind w:left="0" w:firstLine="0"/>
        <w:contextualSpacing w:val="0"/>
        <w:jc w:val="both"/>
        <w:rPr>
          <w:rFonts w:ascii="Times New Roman" w:eastAsia="Calibri" w:hAnsi="Times New Roman" w:cs="Times New Roman"/>
          <w:color w:val="000000" w:themeColor="text1"/>
          <w:lang w:val="en-US"/>
        </w:rPr>
      </w:pPr>
      <w:r w:rsidRPr="00A7690A">
        <w:rPr>
          <w:rFonts w:ascii="Times New Roman" w:eastAsia="Calibri" w:hAnsi="Times New Roman" w:cs="Times New Roman"/>
          <w:b/>
          <w:bCs/>
          <w:color w:val="000000" w:themeColor="text1"/>
          <w:lang w:val="en-US"/>
        </w:rPr>
        <w:t xml:space="preserve">Targeting women beneficiaries and women-headed households in accessing health insurance. </w:t>
      </w:r>
      <w:r w:rsidRPr="00A7690A">
        <w:rPr>
          <w:rFonts w:ascii="Times New Roman" w:eastAsia="Calibri" w:hAnsi="Times New Roman" w:cs="Times New Roman"/>
          <w:color w:val="000000" w:themeColor="text1"/>
          <w:lang w:val="en-US"/>
        </w:rPr>
        <w:t xml:space="preserve">The component will support development of a bouquet of services to improve women’s access, enrollment, and usage of health insurance. First, the component will develop and roll out targeted communication/behavior change modules to disseminate information among women beneficiaries, particularly women-headed households. Second, the component will undertake a review to identify districts/blocks with poor enrollment of women beneficiaries in health insurance schemes. To bridge this gap, the component will support capacity-building measures and offer performance-based incentives to insurance enumerators in select districts/blocks. Third, the component will leverage the power of women-led groups to enforce village-level monitoring and uptake of health insurance among women. The proposed intervention will also identify targeted blocks/villages to demonstrate the positive impact of women’s improved access to health insurance on their overall health and well-being. </w:t>
      </w:r>
    </w:p>
    <w:p w14:paraId="2C5C6DB5" w14:textId="77777777" w:rsidR="005C54D9" w:rsidRPr="00A7690A" w:rsidRDefault="005C54D9" w:rsidP="00416A49">
      <w:pPr>
        <w:pStyle w:val="ListParagraph"/>
        <w:numPr>
          <w:ilvl w:val="0"/>
          <w:numId w:val="28"/>
        </w:numPr>
        <w:spacing w:after="240" w:line="240" w:lineRule="auto"/>
        <w:ind w:left="0" w:firstLine="0"/>
        <w:contextualSpacing w:val="0"/>
        <w:jc w:val="both"/>
        <w:rPr>
          <w:rFonts w:ascii="Times New Roman" w:eastAsia="Calibri" w:hAnsi="Times New Roman" w:cs="Times New Roman"/>
          <w:color w:val="000000" w:themeColor="text1"/>
          <w:lang w:val="en-US"/>
        </w:rPr>
      </w:pPr>
      <w:r w:rsidRPr="00A7690A">
        <w:rPr>
          <w:rFonts w:ascii="Times New Roman" w:eastAsia="Calibri" w:hAnsi="Times New Roman" w:cs="Times New Roman"/>
          <w:color w:val="000000" w:themeColor="text1"/>
          <w:lang w:val="en-US"/>
        </w:rPr>
        <w:t xml:space="preserve">Under Component 2, the project will finance (a) part of the claims paid by the MSHCS for services provided to beneficiaries, (b) hiring of individual consultants, (c) training, (d) hiring of consultancy and non-consultancy services, and (e) investments in office and IT infrastructures that are climate smart and energy efficient. </w:t>
      </w:r>
    </w:p>
    <w:p w14:paraId="70E98E8B" w14:textId="77777777" w:rsidR="005C54D9" w:rsidRPr="00A7690A" w:rsidRDefault="005C54D9" w:rsidP="005C54D9">
      <w:pPr>
        <w:pStyle w:val="ListParagraph"/>
        <w:keepNext/>
        <w:spacing w:after="240"/>
        <w:ind w:left="0"/>
        <w:contextualSpacing w:val="0"/>
        <w:jc w:val="both"/>
        <w:rPr>
          <w:rFonts w:ascii="Times New Roman" w:hAnsi="Times New Roman" w:cs="Times New Roman"/>
          <w:bCs/>
          <w:color w:val="000000" w:themeColor="text1"/>
          <w:lang w:val="en-US"/>
        </w:rPr>
      </w:pPr>
      <w:r w:rsidRPr="00A7690A">
        <w:rPr>
          <w:rFonts w:ascii="Times New Roman" w:hAnsi="Times New Roman" w:cs="Times New Roman"/>
          <w:b/>
          <w:color w:val="000000" w:themeColor="text1"/>
          <w:lang w:val="en-US"/>
        </w:rPr>
        <w:t>Component 3: Enhance quality of health services and support innovations (US$16 million)</w:t>
      </w:r>
    </w:p>
    <w:p w14:paraId="4B0E69E0" w14:textId="77777777" w:rsidR="005C54D9" w:rsidRPr="00A7690A" w:rsidRDefault="005C54D9" w:rsidP="00416A49">
      <w:pPr>
        <w:pStyle w:val="ListParagraph"/>
        <w:numPr>
          <w:ilvl w:val="0"/>
          <w:numId w:val="28"/>
        </w:numPr>
        <w:spacing w:after="240" w:line="240" w:lineRule="auto"/>
        <w:ind w:left="0" w:firstLine="0"/>
        <w:contextualSpacing w:val="0"/>
        <w:jc w:val="both"/>
        <w:rPr>
          <w:rFonts w:ascii="Times New Roman" w:hAnsi="Times New Roman" w:cs="Times New Roman"/>
          <w:bCs/>
          <w:color w:val="000000" w:themeColor="text1"/>
          <w:lang w:val="en-US"/>
        </w:rPr>
      </w:pPr>
      <w:r w:rsidRPr="00A7690A">
        <w:rPr>
          <w:rFonts w:ascii="Times New Roman" w:hAnsi="Times New Roman" w:cs="Times New Roman"/>
          <w:bCs/>
          <w:color w:val="000000" w:themeColor="text1"/>
          <w:lang w:val="en-US"/>
        </w:rPr>
        <w:t xml:space="preserve">This component will improve the quality of health services by developing a comprehensive QA system, improving BMWM, enhancing </w:t>
      </w:r>
      <w:r w:rsidRPr="00A7690A">
        <w:rPr>
          <w:rFonts w:ascii="Times New Roman" w:eastAsia="Calibri" w:hAnsi="Times New Roman" w:cs="Times New Roman"/>
          <w:color w:val="000000" w:themeColor="text1"/>
          <w:lang w:val="en-US"/>
        </w:rPr>
        <w:t>human</w:t>
      </w:r>
      <w:r w:rsidRPr="00A7690A">
        <w:rPr>
          <w:rFonts w:ascii="Times New Roman" w:hAnsi="Times New Roman" w:cs="Times New Roman"/>
          <w:bCs/>
          <w:color w:val="000000" w:themeColor="text1"/>
          <w:lang w:val="en-US"/>
        </w:rPr>
        <w:t xml:space="preserve"> resource management, and piloting innovations. These investments will improve the capacity of the health </w:t>
      </w:r>
      <w:r w:rsidRPr="00A7690A">
        <w:rPr>
          <w:rFonts w:ascii="Times New Roman" w:eastAsia="Calibri" w:hAnsi="Times New Roman" w:cs="Times New Roman"/>
          <w:color w:val="000000" w:themeColor="text1"/>
          <w:lang w:val="en-US"/>
        </w:rPr>
        <w:t>facilities</w:t>
      </w:r>
      <w:r w:rsidRPr="00A7690A">
        <w:rPr>
          <w:rFonts w:ascii="Times New Roman" w:hAnsi="Times New Roman" w:cs="Times New Roman"/>
          <w:bCs/>
          <w:color w:val="000000" w:themeColor="text1"/>
          <w:lang w:val="en-US"/>
        </w:rPr>
        <w:t xml:space="preserve"> to respond to the ongoing COVID-19 pandemic as well as increased preparedness for future </w:t>
      </w:r>
      <w:r w:rsidRPr="00A7690A">
        <w:rPr>
          <w:rFonts w:ascii="Times New Roman" w:eastAsia="Calibri" w:hAnsi="Times New Roman" w:cs="Times New Roman"/>
          <w:bCs/>
          <w:color w:val="000000" w:themeColor="text1"/>
          <w:lang w:val="en-US"/>
        </w:rPr>
        <w:t>outbreaks</w:t>
      </w:r>
      <w:r w:rsidRPr="00A7690A">
        <w:rPr>
          <w:rFonts w:ascii="Times New Roman" w:hAnsi="Times New Roman" w:cs="Times New Roman"/>
          <w:bCs/>
          <w:color w:val="000000" w:themeColor="text1"/>
          <w:lang w:val="en-US"/>
        </w:rPr>
        <w:t>. The selection of targeted health facilities will address the equity issues between rural and urban. The investments in the areas which are hard to reach and neglect will be prioritized. Under this component, the project will support development of a gender-informed human resource policy that will define career pathways, roles, and competencies. This component involves various information and communication technology (ICT) activities to improve the overall efficiency and will also pilot ICT solutions under innovations.</w:t>
      </w:r>
    </w:p>
    <w:p w14:paraId="03008820" w14:textId="7EB1B414" w:rsidR="005C54D9" w:rsidRPr="00A7690A" w:rsidRDefault="005C54D9" w:rsidP="00416A49">
      <w:pPr>
        <w:pStyle w:val="ListParagraph"/>
        <w:numPr>
          <w:ilvl w:val="1"/>
          <w:numId w:val="43"/>
        </w:numPr>
        <w:spacing w:before="120" w:after="120" w:line="240" w:lineRule="auto"/>
        <w:ind w:right="360"/>
        <w:contextualSpacing w:val="0"/>
        <w:jc w:val="both"/>
        <w:rPr>
          <w:rFonts w:ascii="Times New Roman" w:hAnsi="Times New Roman" w:cs="Times New Roman"/>
          <w:bCs/>
          <w:color w:val="000000" w:themeColor="text1"/>
          <w:lang w:val="en-US"/>
        </w:rPr>
      </w:pPr>
      <w:r w:rsidRPr="00A7690A">
        <w:rPr>
          <w:rFonts w:ascii="Times New Roman" w:hAnsi="Times New Roman" w:cs="Times New Roman"/>
          <w:b/>
          <w:bCs/>
          <w:color w:val="000000" w:themeColor="text1"/>
          <w:lang w:val="en-US"/>
        </w:rPr>
        <w:t>Improvements in the delivery and quality of health services provided by district hospitals, CHCs, and PHCs.</w:t>
      </w:r>
      <w:r w:rsidRPr="00A7690A">
        <w:rPr>
          <w:rFonts w:ascii="Times New Roman" w:hAnsi="Times New Roman" w:cs="Times New Roman"/>
          <w:color w:val="000000" w:themeColor="text1"/>
          <w:lang w:val="en-US"/>
        </w:rPr>
        <w:t xml:space="preserve"> The project will support QA programs at the PHC, CHC, and district hospital levels. This will involve development and implementation of health facility improvement plans, training of teams responsible for periodic assessments, and training of district-level administrators. The project will build on other initiatives supported by the state and central governments, notably the NQAS. The project will support preparation of </w:t>
      </w:r>
      <w:r w:rsidRPr="00A7690A">
        <w:rPr>
          <w:rFonts w:ascii="Times New Roman" w:hAnsi="Times New Roman" w:cs="Times New Roman"/>
          <w:color w:val="000000" w:themeColor="text1"/>
          <w:lang w:val="en-US"/>
        </w:rPr>
        <w:lastRenderedPageBreak/>
        <w:t>additional health facilities for accreditation. This will involve gap analysis and the necessary training and investments to fill the identified gaps. Under the infrastructure revamping, the repairs and retrofitting of the health centers will move toward being ecofriendly and energy efficient. The project will support facility improvement teams to implement quality initiatives, recruitment of hospital managers, and strengthening of district teams. The NQAS quality index used to measure results includes indicators related to major and minor surgeries, cesarean</w:t>
      </w:r>
      <w:r w:rsidRPr="00A7690A" w:rsidDel="000D02BC">
        <w:rPr>
          <w:rFonts w:ascii="Times New Roman" w:hAnsi="Times New Roman" w:cs="Times New Roman"/>
          <w:color w:val="000000" w:themeColor="text1"/>
          <w:lang w:val="en-US"/>
        </w:rPr>
        <w:t xml:space="preserve"> </w:t>
      </w:r>
      <w:r w:rsidRPr="00A7690A">
        <w:rPr>
          <w:rFonts w:ascii="Times New Roman" w:hAnsi="Times New Roman" w:cs="Times New Roman"/>
          <w:color w:val="000000" w:themeColor="text1"/>
          <w:lang w:val="en-US"/>
        </w:rPr>
        <w:t xml:space="preserve">sections, other in-patient procedures, and quality of </w:t>
      </w:r>
      <w:r w:rsidR="00A55DA6" w:rsidRPr="00A7690A">
        <w:rPr>
          <w:rFonts w:ascii="Times New Roman" w:hAnsi="Times New Roman" w:cs="Times New Roman"/>
          <w:color w:val="000000" w:themeColor="text1"/>
          <w:lang w:val="en-US"/>
        </w:rPr>
        <w:t>facility based</w:t>
      </w:r>
      <w:r w:rsidRPr="00A7690A">
        <w:rPr>
          <w:rFonts w:ascii="Times New Roman" w:hAnsi="Times New Roman" w:cs="Times New Roman"/>
          <w:color w:val="000000" w:themeColor="text1"/>
          <w:lang w:val="en-US"/>
        </w:rPr>
        <w:t xml:space="preserve"> NCDs screening. The efficacious use of diagnostics has become the cornerstone of evidence-based medicine. The project will finance models for strengthening diagnostic (laboratory/radiology) services through private sector participation.</w:t>
      </w:r>
    </w:p>
    <w:p w14:paraId="4672ED9F" w14:textId="77777777" w:rsidR="005C54D9" w:rsidRPr="00A7690A" w:rsidRDefault="005C54D9" w:rsidP="00416A49">
      <w:pPr>
        <w:pStyle w:val="ListParagraph"/>
        <w:numPr>
          <w:ilvl w:val="1"/>
          <w:numId w:val="43"/>
        </w:numPr>
        <w:spacing w:before="120" w:after="120" w:line="240" w:lineRule="auto"/>
        <w:ind w:right="360"/>
        <w:contextualSpacing w:val="0"/>
        <w:jc w:val="both"/>
        <w:rPr>
          <w:rFonts w:ascii="Times New Roman" w:hAnsi="Times New Roman" w:cs="Times New Roman"/>
          <w:bCs/>
          <w:color w:val="000000" w:themeColor="text1"/>
          <w:lang w:val="en-US"/>
        </w:rPr>
      </w:pPr>
      <w:r w:rsidRPr="00A7690A">
        <w:rPr>
          <w:rFonts w:ascii="Times New Roman" w:hAnsi="Times New Roman" w:cs="Times New Roman"/>
          <w:b/>
          <w:color w:val="000000" w:themeColor="text1"/>
          <w:lang w:val="en-US"/>
        </w:rPr>
        <w:t>Strengthening of BMWM.</w:t>
      </w:r>
      <w:r w:rsidRPr="00A7690A">
        <w:rPr>
          <w:rFonts w:ascii="Times New Roman" w:hAnsi="Times New Roman" w:cs="Times New Roman"/>
          <w:bCs/>
          <w:color w:val="000000" w:themeColor="text1"/>
          <w:lang w:val="en-US"/>
        </w:rPr>
        <w:t xml:space="preserve"> The project will develop a strategy for improving management and disposal of biomedical waste generated by both </w:t>
      </w:r>
      <w:r w:rsidRPr="00A7690A">
        <w:rPr>
          <w:rFonts w:ascii="Times New Roman" w:eastAsia="Calibri" w:hAnsi="Times New Roman" w:cs="Times New Roman"/>
          <w:bCs/>
          <w:color w:val="000000" w:themeColor="text1"/>
          <w:lang w:val="en-US"/>
        </w:rPr>
        <w:t>government</w:t>
      </w:r>
      <w:r w:rsidRPr="00A7690A">
        <w:rPr>
          <w:rFonts w:ascii="Times New Roman" w:hAnsi="Times New Roman" w:cs="Times New Roman"/>
          <w:bCs/>
          <w:color w:val="000000" w:themeColor="text1"/>
          <w:lang w:val="en-US"/>
        </w:rPr>
        <w:t xml:space="preserve"> and private health services, in collaboration with the State Pollution Control Board and municipalities. Improving the BMWM system will include developing evidence-based strategies and plans; investing in infrastructure and equipment (including maintenance); exploring private sector engagement options; building capacity; and deploying personal protective equipment, infection prevention measures, and immunization for health care providers</w:t>
      </w:r>
      <w:r w:rsidRPr="00A7690A">
        <w:rPr>
          <w:rFonts w:ascii="Times New Roman" w:hAnsi="Times New Roman" w:cs="Times New Roman"/>
          <w:bCs/>
          <w:i/>
          <w:iCs/>
          <w:color w:val="000000" w:themeColor="text1"/>
          <w:lang w:val="en-US"/>
        </w:rPr>
        <w:t>.</w:t>
      </w:r>
    </w:p>
    <w:p w14:paraId="4212B6DE" w14:textId="77777777" w:rsidR="005C54D9" w:rsidRPr="00A7690A" w:rsidRDefault="005C54D9" w:rsidP="00416A49">
      <w:pPr>
        <w:pStyle w:val="ListParagraph"/>
        <w:numPr>
          <w:ilvl w:val="1"/>
          <w:numId w:val="43"/>
        </w:numPr>
        <w:spacing w:before="120" w:after="120" w:line="240" w:lineRule="auto"/>
        <w:ind w:right="360"/>
        <w:contextualSpacing w:val="0"/>
        <w:jc w:val="both"/>
        <w:rPr>
          <w:rFonts w:ascii="Times New Roman" w:hAnsi="Times New Roman" w:cs="Times New Roman"/>
          <w:bCs/>
          <w:color w:val="000000" w:themeColor="text1"/>
          <w:lang w:val="en-US"/>
        </w:rPr>
      </w:pPr>
      <w:r w:rsidRPr="00A7690A">
        <w:rPr>
          <w:rFonts w:ascii="Times New Roman" w:hAnsi="Times New Roman" w:cs="Times New Roman"/>
          <w:b/>
          <w:color w:val="000000" w:themeColor="text1"/>
          <w:lang w:val="en-US"/>
        </w:rPr>
        <w:t xml:space="preserve">HRH development. </w:t>
      </w:r>
      <w:r w:rsidRPr="00A7690A">
        <w:rPr>
          <w:rFonts w:ascii="Times New Roman" w:hAnsi="Times New Roman" w:cs="Times New Roman"/>
          <w:bCs/>
          <w:color w:val="000000" w:themeColor="text1"/>
          <w:lang w:val="en-US"/>
        </w:rPr>
        <w:t xml:space="preserve">The project will support a multipronged approach to institutionalize and strengthen HRH, starting with support to development of a state-level policy and management framework for HRH. The project will support improvements in pre- and in-service training, including quality accreditation through the National Assessment and Accreditation Council for the college of nursing, infrastructure revamping of nursing and training institutions, and development of programs for continuing medical and paramedical education. The project will also support the state in developing </w:t>
      </w:r>
      <w:r w:rsidRPr="00A7690A">
        <w:rPr>
          <w:rFonts w:ascii="Times New Roman" w:eastAsia="Calibri" w:hAnsi="Times New Roman" w:cs="Times New Roman"/>
          <w:bCs/>
          <w:color w:val="000000" w:themeColor="text1"/>
          <w:lang w:val="en-US"/>
        </w:rPr>
        <w:t>and</w:t>
      </w:r>
      <w:r w:rsidRPr="00A7690A">
        <w:rPr>
          <w:rFonts w:ascii="Times New Roman" w:hAnsi="Times New Roman" w:cs="Times New Roman"/>
          <w:bCs/>
          <w:color w:val="000000" w:themeColor="text1"/>
          <w:lang w:val="en-US"/>
        </w:rPr>
        <w:t xml:space="preserve"> implementing strategies to address human resource shortages, especially specialists. Human resource management systems will be improved, through developing and implementing performance metrics for health cadres and building the capacity of the DoHFW for data-based management of human resources.</w:t>
      </w:r>
    </w:p>
    <w:p w14:paraId="62FE45C7" w14:textId="77777777" w:rsidR="005C54D9" w:rsidRPr="00A7690A" w:rsidRDefault="005C54D9" w:rsidP="00416A49">
      <w:pPr>
        <w:pStyle w:val="ListParagraph"/>
        <w:numPr>
          <w:ilvl w:val="1"/>
          <w:numId w:val="43"/>
        </w:numPr>
        <w:spacing w:before="120" w:after="120" w:line="240" w:lineRule="auto"/>
        <w:ind w:right="360"/>
        <w:contextualSpacing w:val="0"/>
        <w:jc w:val="both"/>
        <w:rPr>
          <w:rFonts w:ascii="Times New Roman" w:hAnsi="Times New Roman" w:cs="Times New Roman"/>
          <w:bCs/>
          <w:color w:val="000000" w:themeColor="text1"/>
          <w:lang w:val="en-US"/>
        </w:rPr>
      </w:pPr>
      <w:r w:rsidRPr="00A7690A">
        <w:rPr>
          <w:rFonts w:ascii="Times New Roman" w:hAnsi="Times New Roman" w:cs="Times New Roman"/>
          <w:b/>
          <w:bCs/>
          <w:color w:val="000000" w:themeColor="text1"/>
          <w:lang w:val="en-US"/>
        </w:rPr>
        <w:t>Testing innovations in service delivery through pilot interventions.</w:t>
      </w:r>
      <w:r w:rsidRPr="00A7690A">
        <w:rPr>
          <w:rFonts w:ascii="Times New Roman" w:hAnsi="Times New Roman" w:cs="Times New Roman"/>
          <w:bCs/>
          <w:color w:val="000000" w:themeColor="text1"/>
          <w:lang w:val="en-US"/>
        </w:rPr>
        <w:t xml:space="preserve"> The project will support design, development, and piloting of innovative models for outreach and service delivery outreach. Activities may include engaging community platforms and frontline </w:t>
      </w:r>
      <w:r w:rsidRPr="00A7690A">
        <w:rPr>
          <w:rFonts w:ascii="Times New Roman" w:eastAsia="Calibri" w:hAnsi="Times New Roman" w:cs="Times New Roman"/>
          <w:bCs/>
          <w:color w:val="000000" w:themeColor="text1"/>
          <w:lang w:val="en-US"/>
        </w:rPr>
        <w:t>workers</w:t>
      </w:r>
      <w:r w:rsidRPr="00A7690A">
        <w:rPr>
          <w:rFonts w:ascii="Times New Roman" w:hAnsi="Times New Roman" w:cs="Times New Roman"/>
          <w:bCs/>
          <w:color w:val="000000" w:themeColor="text1"/>
          <w:lang w:val="en-US"/>
        </w:rPr>
        <w:t>, supporting community and home-based palliative care, screening for NCDs (including for breast and cervical cancers), developing comprehensive primary care services through health and wellness centers (HWCs), and using drones for emergency supplies and telemedicine to improve access to services.</w:t>
      </w:r>
    </w:p>
    <w:p w14:paraId="4FC7C90C" w14:textId="77777777" w:rsidR="005C54D9" w:rsidRPr="00A7690A" w:rsidRDefault="005C54D9" w:rsidP="00416A49">
      <w:pPr>
        <w:pStyle w:val="ListParagraph"/>
        <w:numPr>
          <w:ilvl w:val="0"/>
          <w:numId w:val="28"/>
        </w:numPr>
        <w:spacing w:after="180" w:line="240" w:lineRule="auto"/>
        <w:ind w:left="0" w:firstLine="0"/>
        <w:contextualSpacing w:val="0"/>
        <w:jc w:val="both"/>
        <w:rPr>
          <w:rFonts w:ascii="Times New Roman" w:hAnsi="Times New Roman" w:cs="Times New Roman"/>
          <w:bCs/>
          <w:color w:val="000000" w:themeColor="text1"/>
          <w:lang w:val="en-US"/>
        </w:rPr>
      </w:pPr>
      <w:r w:rsidRPr="00A7690A">
        <w:rPr>
          <w:rFonts w:ascii="Times New Roman" w:hAnsi="Times New Roman" w:cs="Times New Roman"/>
          <w:bCs/>
          <w:color w:val="000000" w:themeColor="text1"/>
          <w:lang w:val="en-US"/>
        </w:rPr>
        <w:t>Under Component 3, the project will finance (a) hiring of consultant support, (b) minor civil works, (c) goods and equipment, (d) training, (e) hiring of additional human resource (such as hospital managers and other technical staff), and (f) hiring of non-</w:t>
      </w:r>
      <w:r w:rsidRPr="00A7690A">
        <w:rPr>
          <w:rFonts w:ascii="Times New Roman" w:eastAsia="Calibri" w:hAnsi="Times New Roman" w:cs="Times New Roman"/>
          <w:bCs/>
          <w:color w:val="000000" w:themeColor="text1"/>
          <w:lang w:val="en-US"/>
        </w:rPr>
        <w:t>consultancy</w:t>
      </w:r>
      <w:r w:rsidRPr="00A7690A">
        <w:rPr>
          <w:rFonts w:ascii="Times New Roman" w:hAnsi="Times New Roman" w:cs="Times New Roman"/>
          <w:bCs/>
          <w:color w:val="000000" w:themeColor="text1"/>
          <w:lang w:val="en-US"/>
        </w:rPr>
        <w:t xml:space="preserve"> services for clinical and </w:t>
      </w:r>
      <w:r w:rsidRPr="00A7690A">
        <w:rPr>
          <w:rFonts w:ascii="Times New Roman" w:eastAsia="Calibri" w:hAnsi="Times New Roman" w:cs="Times New Roman"/>
          <w:color w:val="000000" w:themeColor="text1"/>
          <w:lang w:val="en-US"/>
        </w:rPr>
        <w:t>non</w:t>
      </w:r>
      <w:r w:rsidRPr="00A7690A">
        <w:rPr>
          <w:rFonts w:ascii="Times New Roman" w:hAnsi="Times New Roman" w:cs="Times New Roman"/>
          <w:bCs/>
          <w:color w:val="000000" w:themeColor="text1"/>
          <w:lang w:val="en-US"/>
        </w:rPr>
        <w:t>clinical work.</w:t>
      </w:r>
    </w:p>
    <w:p w14:paraId="3E789E76" w14:textId="77777777" w:rsidR="005C54D9" w:rsidRPr="00A7690A" w:rsidRDefault="005C54D9" w:rsidP="005C54D9">
      <w:pPr>
        <w:pStyle w:val="ListParagraph"/>
        <w:keepNext/>
        <w:spacing w:after="180"/>
        <w:ind w:left="0"/>
        <w:contextualSpacing w:val="0"/>
        <w:jc w:val="both"/>
        <w:rPr>
          <w:rFonts w:ascii="Times New Roman" w:hAnsi="Times New Roman" w:cs="Times New Roman"/>
          <w:bCs/>
          <w:color w:val="000000" w:themeColor="text1"/>
          <w:lang w:val="en-US"/>
        </w:rPr>
      </w:pPr>
      <w:r w:rsidRPr="00A7690A">
        <w:rPr>
          <w:rFonts w:ascii="Times New Roman" w:hAnsi="Times New Roman" w:cs="Times New Roman"/>
          <w:b/>
          <w:bCs/>
          <w:color w:val="000000" w:themeColor="text1"/>
          <w:lang w:val="en-US"/>
        </w:rPr>
        <w:t>Component 4: Contingent Emergency Response Component (US$0 million)</w:t>
      </w:r>
    </w:p>
    <w:p w14:paraId="3463EB30" w14:textId="77777777" w:rsidR="005C54D9" w:rsidRPr="00A7690A" w:rsidRDefault="005C54D9" w:rsidP="00416A49">
      <w:pPr>
        <w:pStyle w:val="ListParagraph"/>
        <w:numPr>
          <w:ilvl w:val="0"/>
          <w:numId w:val="28"/>
        </w:numPr>
        <w:spacing w:after="180" w:line="240" w:lineRule="auto"/>
        <w:ind w:left="0" w:firstLine="0"/>
        <w:contextualSpacing w:val="0"/>
        <w:jc w:val="both"/>
        <w:rPr>
          <w:rFonts w:ascii="Times New Roman" w:hAnsi="Times New Roman" w:cs="Times New Roman"/>
          <w:bCs/>
          <w:color w:val="000000" w:themeColor="text1"/>
          <w:lang w:val="en-US"/>
        </w:rPr>
      </w:pPr>
      <w:r w:rsidRPr="00A7690A">
        <w:rPr>
          <w:rFonts w:ascii="Times New Roman" w:eastAsia="Calibri" w:hAnsi="Times New Roman" w:cs="Times New Roman"/>
          <w:color w:val="000000" w:themeColor="text1"/>
          <w:lang w:val="en-US"/>
        </w:rPr>
        <w:t xml:space="preserve">The CERC provides a mechanism for provision of immediate </w:t>
      </w:r>
      <w:r w:rsidRPr="00A7690A">
        <w:rPr>
          <w:rFonts w:ascii="Times New Roman" w:eastAsia="Calibri" w:hAnsi="Times New Roman" w:cs="Times New Roman"/>
          <w:bCs/>
          <w:color w:val="000000" w:themeColor="text1"/>
          <w:lang w:val="en-US"/>
        </w:rPr>
        <w:t>response</w:t>
      </w:r>
      <w:r w:rsidRPr="00A7690A">
        <w:rPr>
          <w:rFonts w:ascii="Times New Roman" w:eastAsia="Calibri" w:hAnsi="Times New Roman" w:cs="Times New Roman"/>
          <w:color w:val="000000" w:themeColor="text1"/>
          <w:lang w:val="en-US"/>
        </w:rPr>
        <w:t xml:space="preserve"> to an eligible crisis or emergency, </w:t>
      </w:r>
      <w:r w:rsidRPr="00A7690A">
        <w:rPr>
          <w:rFonts w:ascii="Times New Roman" w:hAnsi="Times New Roman" w:cs="Times New Roman"/>
          <w:color w:val="000000" w:themeColor="text1"/>
          <w:lang w:val="en-US"/>
        </w:rPr>
        <w:t>as</w:t>
      </w:r>
      <w:r w:rsidRPr="00A7690A">
        <w:rPr>
          <w:rFonts w:ascii="Times New Roman" w:eastAsia="Calibri" w:hAnsi="Times New Roman" w:cs="Times New Roman"/>
          <w:color w:val="000000" w:themeColor="text1"/>
          <w:lang w:val="en-US"/>
        </w:rPr>
        <w:t xml:space="preserve"> needed.</w:t>
      </w:r>
    </w:p>
    <w:p w14:paraId="1F146ECB" w14:textId="3E5FD6BC" w:rsidR="00AA4BC0" w:rsidRPr="00A7690A" w:rsidRDefault="00AA4BC0" w:rsidP="005C54D9">
      <w:pPr>
        <w:pStyle w:val="ListParagraph"/>
        <w:spacing w:after="240" w:line="240" w:lineRule="auto"/>
        <w:ind w:left="0"/>
        <w:contextualSpacing w:val="0"/>
        <w:jc w:val="both"/>
        <w:rPr>
          <w:rFonts w:ascii="Times New Roman" w:hAnsi="Times New Roman" w:cs="Times New Roman"/>
          <w:color w:val="000000" w:themeColor="text1"/>
          <w:bdr w:val="none" w:sz="0" w:space="0" w:color="auto" w:frame="1"/>
          <w:lang w:val="en-US"/>
        </w:rPr>
      </w:pPr>
      <w:r w:rsidRPr="00A7690A">
        <w:rPr>
          <w:rFonts w:ascii="Times New Roman" w:hAnsi="Times New Roman" w:cs="Times New Roman"/>
          <w:color w:val="000000" w:themeColor="text1"/>
          <w:bdr w:val="none" w:sz="0" w:space="0" w:color="auto" w:frame="1"/>
          <w:lang w:val="en-US"/>
        </w:rPr>
        <w:t xml:space="preserve"> </w:t>
      </w:r>
    </w:p>
    <w:p w14:paraId="0250422C" w14:textId="77777777" w:rsidR="008D3613" w:rsidRDefault="006856A5" w:rsidP="006856A5">
      <w:pPr>
        <w:pStyle w:val="Heading1"/>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 xml:space="preserve"> </w:t>
      </w:r>
      <w:bookmarkStart w:id="22" w:name="_Toc55615634"/>
    </w:p>
    <w:p w14:paraId="1FCC7CDA" w14:textId="77777777" w:rsidR="008D3613" w:rsidRDefault="008D3613">
      <w:pPr>
        <w:rPr>
          <w:rFonts w:ascii="Times New Roman" w:eastAsiaTheme="majorEastAsia" w:hAnsi="Times New Roman" w:cs="Times New Roman"/>
          <w:color w:val="000000" w:themeColor="text1"/>
          <w:sz w:val="32"/>
          <w:szCs w:val="32"/>
          <w:lang w:val="en-US"/>
        </w:rPr>
      </w:pPr>
      <w:r>
        <w:rPr>
          <w:rFonts w:ascii="Times New Roman" w:hAnsi="Times New Roman" w:cs="Times New Roman"/>
          <w:color w:val="000000" w:themeColor="text1"/>
          <w:lang w:val="en-US"/>
        </w:rPr>
        <w:br w:type="page"/>
      </w:r>
    </w:p>
    <w:p w14:paraId="47EE5AD0" w14:textId="5C075172" w:rsidR="00AA4BC0" w:rsidRPr="00A7690A" w:rsidRDefault="00317D91" w:rsidP="006856A5">
      <w:pPr>
        <w:pStyle w:val="Heading1"/>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lastRenderedPageBreak/>
        <w:t xml:space="preserve">Chapter-3 </w:t>
      </w:r>
      <w:r w:rsidR="006856A5" w:rsidRPr="00A7690A">
        <w:rPr>
          <w:rFonts w:ascii="Times New Roman" w:hAnsi="Times New Roman" w:cs="Times New Roman"/>
          <w:color w:val="000000" w:themeColor="text1"/>
          <w:lang w:val="en-US"/>
        </w:rPr>
        <w:t>Implementation Arrangements</w:t>
      </w:r>
      <w:bookmarkEnd w:id="22"/>
      <w:r w:rsidR="006856A5" w:rsidRPr="00A7690A">
        <w:rPr>
          <w:rFonts w:ascii="Times New Roman" w:hAnsi="Times New Roman" w:cs="Times New Roman"/>
          <w:color w:val="000000" w:themeColor="text1"/>
          <w:lang w:val="en-US"/>
        </w:rPr>
        <w:t xml:space="preserve"> </w:t>
      </w:r>
    </w:p>
    <w:tbl>
      <w:tblPr>
        <w:tblW w:w="5000" w:type="pct"/>
        <w:tblLook w:val="04A0" w:firstRow="1" w:lastRow="0" w:firstColumn="1" w:lastColumn="0" w:noHBand="0" w:noVBand="1"/>
      </w:tblPr>
      <w:tblGrid>
        <w:gridCol w:w="9576"/>
      </w:tblGrid>
      <w:tr w:rsidR="00AA4BC0" w:rsidRPr="00A7690A" w14:paraId="1E48DB3E" w14:textId="77777777" w:rsidTr="00387E38">
        <w:trPr>
          <w:trHeight w:val="80"/>
        </w:trPr>
        <w:tc>
          <w:tcPr>
            <w:tcW w:w="5000" w:type="pct"/>
          </w:tcPr>
          <w:p w14:paraId="1E1ECA70" w14:textId="5F5CF1BF" w:rsidR="00AA4BC0" w:rsidRPr="00A7690A" w:rsidRDefault="00AA4BC0" w:rsidP="00387E38">
            <w:pPr>
              <w:pStyle w:val="Heading2"/>
              <w:keepLines w:val="0"/>
              <w:rPr>
                <w:rFonts w:ascii="Times New Roman" w:hAnsi="Times New Roman" w:cs="Times New Roman"/>
                <w:color w:val="000000" w:themeColor="text1"/>
                <w:sz w:val="22"/>
                <w:szCs w:val="22"/>
              </w:rPr>
            </w:pPr>
          </w:p>
        </w:tc>
      </w:tr>
    </w:tbl>
    <w:p w14:paraId="2FABDC1E" w14:textId="77777777" w:rsidR="00AA4BC0" w:rsidRPr="00A7690A" w:rsidRDefault="00AA4BC0" w:rsidP="00416A49">
      <w:pPr>
        <w:pStyle w:val="ListParagraph"/>
        <w:numPr>
          <w:ilvl w:val="0"/>
          <w:numId w:val="28"/>
        </w:numPr>
        <w:spacing w:after="240" w:line="240" w:lineRule="auto"/>
        <w:ind w:left="0" w:firstLine="0"/>
        <w:contextualSpacing w:val="0"/>
        <w:jc w:val="both"/>
        <w:rPr>
          <w:rFonts w:ascii="Times New Roman" w:hAnsi="Times New Roman" w:cs="Times New Roman"/>
          <w:bCs/>
          <w:color w:val="000000" w:themeColor="text1"/>
          <w:lang w:val="en-US"/>
        </w:rPr>
      </w:pPr>
      <w:r w:rsidRPr="00A7690A">
        <w:rPr>
          <w:rFonts w:ascii="Times New Roman" w:hAnsi="Times New Roman" w:cs="Times New Roman"/>
          <w:b/>
          <w:bCs/>
          <w:color w:val="000000" w:themeColor="text1"/>
          <w:lang w:val="en-US"/>
        </w:rPr>
        <w:t>The DoHFW will be responsible for the implementation of the project.</w:t>
      </w:r>
      <w:r w:rsidRPr="00A7690A">
        <w:rPr>
          <w:rFonts w:ascii="Times New Roman" w:hAnsi="Times New Roman" w:cs="Times New Roman"/>
          <w:bCs/>
          <w:color w:val="000000" w:themeColor="text1"/>
          <w:lang w:val="en-US"/>
        </w:rPr>
        <w:t xml:space="preserve"> The existing DoHFW governance and management structures and </w:t>
      </w:r>
      <w:r w:rsidRPr="00A7690A">
        <w:rPr>
          <w:rFonts w:ascii="Times New Roman" w:hAnsi="Times New Roman" w:cs="Times New Roman"/>
          <w:bCs/>
          <w:color w:val="000000" w:themeColor="text1"/>
          <w:bdr w:val="none" w:sz="0" w:space="0" w:color="auto" w:frame="1"/>
          <w:lang w:val="en-US"/>
        </w:rPr>
        <w:t>departments</w:t>
      </w:r>
      <w:r w:rsidRPr="00A7690A">
        <w:rPr>
          <w:rFonts w:ascii="Times New Roman" w:hAnsi="Times New Roman" w:cs="Times New Roman"/>
          <w:bCs/>
          <w:color w:val="000000" w:themeColor="text1"/>
          <w:lang w:val="en-US"/>
        </w:rPr>
        <w:t xml:space="preserve"> will be used for project implementation. A Project Steering Committee (PSC) under the Chairmanship of the Chief Secretary will provide oversight to the project. The </w:t>
      </w:r>
      <w:r w:rsidRPr="00A7690A">
        <w:rPr>
          <w:rFonts w:ascii="Times New Roman" w:eastAsia="Calibri" w:hAnsi="Times New Roman" w:cs="Times New Roman"/>
          <w:color w:val="000000" w:themeColor="text1"/>
          <w:lang w:val="en-US"/>
        </w:rPr>
        <w:t>committee</w:t>
      </w:r>
      <w:r w:rsidRPr="00A7690A">
        <w:rPr>
          <w:rFonts w:ascii="Times New Roman" w:hAnsi="Times New Roman" w:cs="Times New Roman"/>
          <w:bCs/>
          <w:color w:val="000000" w:themeColor="text1"/>
          <w:lang w:val="en-US"/>
        </w:rPr>
        <w:t xml:space="preserve"> will also include the Principal Secretary (Health and Family Welfare) and secretaries of other relevant departments. The committee will oversee the project implementation and results and will be responsible for approving and monitoring the </w:t>
      </w:r>
      <w:r w:rsidRPr="00A7690A">
        <w:rPr>
          <w:rFonts w:ascii="Times New Roman" w:hAnsi="Times New Roman" w:cs="Times New Roman"/>
          <w:color w:val="000000" w:themeColor="text1"/>
          <w:bdr w:val="none" w:sz="0" w:space="0" w:color="auto" w:frame="1"/>
          <w:lang w:val="en-US"/>
        </w:rPr>
        <w:t>annual</w:t>
      </w:r>
      <w:r w:rsidRPr="00A7690A">
        <w:rPr>
          <w:rFonts w:ascii="Times New Roman" w:hAnsi="Times New Roman" w:cs="Times New Roman"/>
          <w:bCs/>
          <w:color w:val="000000" w:themeColor="text1"/>
          <w:lang w:val="en-US"/>
        </w:rPr>
        <w:t xml:space="preserve"> project plans and budgets and preparing the project’s Operations Manual. The Principal Secretary (Health and Family Welfare) will lead the Project Executive Committee to provide regular monitoring and necessary approvals for day-to-day implementation of project activities. Given the results focus of the project, which requires coordinated action by directorates within the DoHFW, the designation of a senior official within the department is critical to effective implementation.</w:t>
      </w:r>
    </w:p>
    <w:p w14:paraId="6F282AA9" w14:textId="4C98B613" w:rsidR="00AA4BC0" w:rsidRPr="00A7690A" w:rsidRDefault="00AA4BC0" w:rsidP="00416A49">
      <w:pPr>
        <w:pStyle w:val="ListParagraph"/>
        <w:numPr>
          <w:ilvl w:val="0"/>
          <w:numId w:val="28"/>
        </w:numPr>
        <w:spacing w:after="240" w:line="240" w:lineRule="auto"/>
        <w:ind w:left="0" w:firstLine="0"/>
        <w:contextualSpacing w:val="0"/>
        <w:jc w:val="both"/>
        <w:rPr>
          <w:rFonts w:ascii="Times New Roman" w:hAnsi="Times New Roman" w:cs="Times New Roman"/>
          <w:bCs/>
          <w:color w:val="000000" w:themeColor="text1"/>
          <w:lang w:val="en-US"/>
        </w:rPr>
      </w:pPr>
      <w:r w:rsidRPr="00A7690A">
        <w:rPr>
          <w:rFonts w:ascii="Times New Roman" w:hAnsi="Times New Roman" w:cs="Times New Roman"/>
          <w:b/>
          <w:bCs/>
          <w:color w:val="000000" w:themeColor="text1"/>
          <w:lang w:val="en-US"/>
        </w:rPr>
        <w:t xml:space="preserve">The Principal Director (Health) will be the Project Director and will lead the Project Management Unit (PMU). </w:t>
      </w:r>
      <w:r w:rsidRPr="00A7690A">
        <w:rPr>
          <w:rFonts w:ascii="Times New Roman" w:hAnsi="Times New Roman" w:cs="Times New Roman"/>
          <w:bCs/>
          <w:color w:val="000000" w:themeColor="text1"/>
          <w:lang w:val="en-US"/>
        </w:rPr>
        <w:t xml:space="preserve">The PMU will be responsible for the project </w:t>
      </w:r>
      <w:r w:rsidRPr="00A7690A">
        <w:rPr>
          <w:rFonts w:ascii="Times New Roman" w:eastAsia="Calibri" w:hAnsi="Times New Roman" w:cs="Times New Roman"/>
          <w:color w:val="000000" w:themeColor="text1"/>
          <w:lang w:val="en-US"/>
        </w:rPr>
        <w:t>implementation</w:t>
      </w:r>
      <w:r w:rsidRPr="00A7690A">
        <w:rPr>
          <w:rFonts w:ascii="Times New Roman" w:hAnsi="Times New Roman" w:cs="Times New Roman"/>
          <w:bCs/>
          <w:color w:val="000000" w:themeColor="text1"/>
          <w:lang w:val="en-US"/>
        </w:rPr>
        <w:t xml:space="preserve">, including its regular monitoring and supervision. The PMU will have staff deputed from the two directorates: (a) the Directorate of Health Services (DHS) and (b) the DHME. Approximately 10 staff and consultants will be included in the PMU and will be responsible for procurement and FM; social and environmental safeguards; </w:t>
      </w:r>
      <w:r w:rsidRPr="00A7690A">
        <w:rPr>
          <w:rFonts w:ascii="Times New Roman" w:hAnsi="Times New Roman" w:cs="Times New Roman"/>
          <w:bCs/>
          <w:color w:val="000000" w:themeColor="text1"/>
          <w:bdr w:val="none" w:sz="0" w:space="0" w:color="auto" w:frame="1"/>
          <w:lang w:val="en-US"/>
        </w:rPr>
        <w:t>and</w:t>
      </w:r>
      <w:r w:rsidRPr="00A7690A">
        <w:rPr>
          <w:rFonts w:ascii="Times New Roman" w:hAnsi="Times New Roman" w:cs="Times New Roman"/>
          <w:bCs/>
          <w:color w:val="000000" w:themeColor="text1"/>
          <w:lang w:val="en-US"/>
        </w:rPr>
        <w:t xml:space="preserve"> technical areas including community mobilization, QA, monitoring, information, education, and communication (IEC), human resource development (HRD), and a civil engineer. A TA provider will be set up to augment the PMU’s capacity in administrative and technical areas including procurement, FM, hospital quality improvement, management of information systems and other technical areas. Technical and knowledge partnerships as well as multi</w:t>
      </w:r>
      <w:r w:rsidR="00823EC6">
        <w:rPr>
          <w:rFonts w:ascii="Times New Roman" w:hAnsi="Times New Roman" w:cs="Times New Roman"/>
          <w:bCs/>
          <w:color w:val="000000" w:themeColor="text1"/>
          <w:lang w:val="en-US"/>
        </w:rPr>
        <w:t xml:space="preserve"> </w:t>
      </w:r>
      <w:r w:rsidRPr="00A7690A">
        <w:rPr>
          <w:rFonts w:ascii="Times New Roman" w:hAnsi="Times New Roman" w:cs="Times New Roman"/>
          <w:bCs/>
          <w:color w:val="000000" w:themeColor="text1"/>
          <w:lang w:val="en-US"/>
        </w:rPr>
        <w:t xml:space="preserve">stakeholder engagement will be established to augment technical capacity of the department. </w:t>
      </w:r>
    </w:p>
    <w:p w14:paraId="697D1C77" w14:textId="3B99A5E7" w:rsidR="00AA4BC0" w:rsidRPr="00A7690A" w:rsidRDefault="00AA4BC0" w:rsidP="006C3264">
      <w:pPr>
        <w:pStyle w:val="Caption"/>
        <w:rPr>
          <w:rFonts w:ascii="Times New Roman" w:hAnsi="Times New Roman"/>
          <w:bCs w:val="0"/>
          <w:lang w:val="en-US"/>
        </w:rPr>
      </w:pPr>
      <w:r w:rsidRPr="00A7690A">
        <w:rPr>
          <w:rFonts w:ascii="Times New Roman" w:hAnsi="Times New Roman"/>
          <w:lang w:val="en-US"/>
        </w:rPr>
        <w:t xml:space="preserve">Figure </w:t>
      </w:r>
      <w:r w:rsidRPr="00A7690A">
        <w:rPr>
          <w:rFonts w:ascii="Times New Roman" w:hAnsi="Times New Roman"/>
          <w:lang w:val="en-US"/>
        </w:rPr>
        <w:fldChar w:fldCharType="begin"/>
      </w:r>
      <w:r w:rsidRPr="00A7690A">
        <w:rPr>
          <w:rFonts w:ascii="Times New Roman" w:hAnsi="Times New Roman"/>
          <w:lang w:val="en-US"/>
        </w:rPr>
        <w:instrText xml:space="preserve"> SEQ Figure \* ARABIC </w:instrText>
      </w:r>
      <w:r w:rsidRPr="00A7690A">
        <w:rPr>
          <w:rFonts w:ascii="Times New Roman" w:hAnsi="Times New Roman"/>
          <w:lang w:val="en-US"/>
        </w:rPr>
        <w:fldChar w:fldCharType="separate"/>
      </w:r>
      <w:r w:rsidRPr="00A7690A">
        <w:rPr>
          <w:rFonts w:ascii="Times New Roman" w:hAnsi="Times New Roman"/>
          <w:lang w:val="en-US"/>
        </w:rPr>
        <w:t>2</w:t>
      </w:r>
      <w:r w:rsidRPr="00A7690A">
        <w:rPr>
          <w:rFonts w:ascii="Times New Roman" w:hAnsi="Times New Roman"/>
          <w:lang w:val="en-US"/>
        </w:rPr>
        <w:fldChar w:fldCharType="end"/>
      </w:r>
      <w:r w:rsidRPr="00A7690A">
        <w:rPr>
          <w:rFonts w:ascii="Times New Roman" w:hAnsi="Times New Roman"/>
          <w:lang w:val="en-US"/>
        </w:rPr>
        <w:t xml:space="preserve">. Implementation </w:t>
      </w:r>
      <w:r w:rsidR="006E5BD7" w:rsidRPr="00A7690A">
        <w:rPr>
          <w:rFonts w:ascii="Times New Roman" w:hAnsi="Times New Roman"/>
          <w:lang w:val="en-US"/>
        </w:rPr>
        <w:t>Structure</w:t>
      </w:r>
    </w:p>
    <w:p w14:paraId="50DB62B2" w14:textId="558B73E6" w:rsidR="00AF0B1C" w:rsidRPr="00A7690A" w:rsidRDefault="006C3264" w:rsidP="00AA4BC0">
      <w:pPr>
        <w:pStyle w:val="ListParagraph"/>
        <w:rPr>
          <w:rFonts w:ascii="Times New Roman" w:hAnsi="Times New Roman" w:cs="Times New Roman"/>
          <w:b/>
          <w:bCs/>
          <w:color w:val="000000" w:themeColor="text1"/>
          <w:lang w:val="en-US"/>
        </w:rPr>
      </w:pPr>
      <w:r>
        <w:rPr>
          <w:rFonts w:ascii="Times New Roman" w:hAnsi="Times New Roman" w:cs="Times New Roman"/>
          <w:b/>
          <w:bCs/>
          <w:noProof/>
          <w:color w:val="000000" w:themeColor="text1"/>
          <w:lang w:eastAsia="en-IN"/>
        </w:rPr>
        <mc:AlternateContent>
          <mc:Choice Requires="wpg">
            <w:drawing>
              <wp:inline distT="0" distB="0" distL="0" distR="0" wp14:anchorId="61EA1997" wp14:editId="64A92016">
                <wp:extent cx="5972175" cy="3086100"/>
                <wp:effectExtent l="0" t="0" r="28575" b="19050"/>
                <wp:docPr id="3" name="Group 180"/>
                <wp:cNvGraphicFramePr/>
                <a:graphic xmlns:a="http://schemas.openxmlformats.org/drawingml/2006/main">
                  <a:graphicData uri="http://schemas.microsoft.com/office/word/2010/wordprocessingGroup">
                    <wpg:wgp>
                      <wpg:cNvGrpSpPr/>
                      <wpg:grpSpPr>
                        <a:xfrm>
                          <a:off x="0" y="0"/>
                          <a:ext cx="5972175" cy="3086100"/>
                          <a:chOff x="0" y="-293441"/>
                          <a:chExt cx="12106481" cy="6230116"/>
                        </a:xfrm>
                      </wpg:grpSpPr>
                      <wps:wsp>
                        <wps:cNvPr id="4" name="Rectangle 4"/>
                        <wps:cNvSpPr/>
                        <wps:spPr>
                          <a:xfrm>
                            <a:off x="4122388" y="-293441"/>
                            <a:ext cx="3984825" cy="1116199"/>
                          </a:xfrm>
                          <a:prstGeom prst="rect">
                            <a:avLst/>
                          </a:prstGeom>
                        </wps:spPr>
                        <wps:style>
                          <a:lnRef idx="2">
                            <a:schemeClr val="accent4"/>
                          </a:lnRef>
                          <a:fillRef idx="1">
                            <a:schemeClr val="lt1"/>
                          </a:fillRef>
                          <a:effectRef idx="0">
                            <a:schemeClr val="accent4"/>
                          </a:effectRef>
                          <a:fontRef idx="minor">
                            <a:schemeClr val="dk1"/>
                          </a:fontRef>
                        </wps:style>
                        <wps:txbx>
                          <w:txbxContent>
                            <w:p w14:paraId="09EE90F1" w14:textId="77777777" w:rsidR="002D733A" w:rsidRPr="007928BD" w:rsidRDefault="002D733A" w:rsidP="00BF1005">
                              <w:pPr>
                                <w:jc w:val="center"/>
                                <w:rPr>
                                  <w:sz w:val="16"/>
                                  <w:szCs w:val="16"/>
                                </w:rPr>
                              </w:pPr>
                              <w:r w:rsidRPr="007928BD">
                                <w:rPr>
                                  <w:rFonts w:hAnsi="Calibri"/>
                                  <w:b/>
                                  <w:bCs/>
                                  <w:caps/>
                                  <w:noProof/>
                                  <w:color w:val="000000" w:themeColor="text1"/>
                                  <w:kern w:val="24"/>
                                  <w:sz w:val="16"/>
                                  <w:szCs w:val="16"/>
                                </w:rPr>
                                <w:t>Project steering committee</w:t>
                              </w:r>
                            </w:p>
                            <w:p w14:paraId="203B1677" w14:textId="77777777" w:rsidR="002D733A" w:rsidRPr="007928BD" w:rsidRDefault="002D733A" w:rsidP="00BF1005">
                              <w:pPr>
                                <w:jc w:val="center"/>
                                <w:rPr>
                                  <w:sz w:val="16"/>
                                  <w:szCs w:val="16"/>
                                </w:rPr>
                              </w:pPr>
                              <w:r w:rsidRPr="007928BD">
                                <w:rPr>
                                  <w:rFonts w:hAnsi="Calibri"/>
                                  <w:caps/>
                                  <w:noProof/>
                                  <w:color w:val="000000" w:themeColor="text1"/>
                                  <w:kern w:val="24"/>
                                  <w:sz w:val="16"/>
                                  <w:szCs w:val="16"/>
                                </w:rPr>
                                <w:t>(Headed by chief secretary)</w:t>
                              </w:r>
                            </w:p>
                          </w:txbxContent>
                        </wps:txbx>
                        <wps:bodyPr rtlCol="0" anchor="ctr"/>
                      </wps:wsp>
                      <wps:wsp>
                        <wps:cNvPr id="5" name="Rectangle 5"/>
                        <wps:cNvSpPr/>
                        <wps:spPr>
                          <a:xfrm>
                            <a:off x="4204022" y="1003904"/>
                            <a:ext cx="3864520" cy="822957"/>
                          </a:xfrm>
                          <a:prstGeom prst="rect">
                            <a:avLst/>
                          </a:prstGeom>
                        </wps:spPr>
                        <wps:style>
                          <a:lnRef idx="2">
                            <a:schemeClr val="accent5"/>
                          </a:lnRef>
                          <a:fillRef idx="1">
                            <a:schemeClr val="lt1"/>
                          </a:fillRef>
                          <a:effectRef idx="0">
                            <a:schemeClr val="accent5"/>
                          </a:effectRef>
                          <a:fontRef idx="minor">
                            <a:schemeClr val="dk1"/>
                          </a:fontRef>
                        </wps:style>
                        <wps:txbx>
                          <w:txbxContent>
                            <w:p w14:paraId="561453C9" w14:textId="77777777" w:rsidR="002D733A" w:rsidRPr="007928BD" w:rsidRDefault="002D733A" w:rsidP="00BF1005">
                              <w:pPr>
                                <w:jc w:val="center"/>
                                <w:rPr>
                                  <w:sz w:val="16"/>
                                  <w:szCs w:val="16"/>
                                </w:rPr>
                              </w:pPr>
                              <w:r w:rsidRPr="007928BD">
                                <w:rPr>
                                  <w:rFonts w:ascii="Calibri" w:hAnsi="Calibri"/>
                                  <w:b/>
                                  <w:bCs/>
                                  <w:noProof/>
                                  <w:sz w:val="16"/>
                                  <w:szCs w:val="16"/>
                                </w:rPr>
                                <w:t>PROJECT EXECUTIVE COMMITTEE</w:t>
                              </w:r>
                            </w:p>
                            <w:p w14:paraId="64DF2C25" w14:textId="77777777" w:rsidR="002D733A" w:rsidRPr="007928BD" w:rsidRDefault="002D733A" w:rsidP="00BF1005">
                              <w:pPr>
                                <w:spacing w:line="240" w:lineRule="exact"/>
                                <w:jc w:val="center"/>
                                <w:rPr>
                                  <w:sz w:val="16"/>
                                  <w:szCs w:val="16"/>
                                </w:rPr>
                              </w:pPr>
                              <w:r w:rsidRPr="007928BD">
                                <w:rPr>
                                  <w:rFonts w:ascii="Calibri" w:hAnsi="Calibri"/>
                                  <w:noProof/>
                                  <w:sz w:val="16"/>
                                  <w:szCs w:val="16"/>
                                </w:rPr>
                                <w:t xml:space="preserve">(Headed by </w:t>
                              </w:r>
                              <w:r>
                                <w:rPr>
                                  <w:rFonts w:ascii="Calibri" w:hAnsi="Calibri"/>
                                  <w:noProof/>
                                  <w:sz w:val="16"/>
                                  <w:szCs w:val="16"/>
                                </w:rPr>
                                <w:t>Prinicpal Secretary</w:t>
                              </w:r>
                              <w:r w:rsidRPr="007928BD">
                                <w:rPr>
                                  <w:rFonts w:ascii="Calibri" w:hAnsi="Calibri"/>
                                  <w:noProof/>
                                  <w:sz w:val="16"/>
                                  <w:szCs w:val="16"/>
                                </w:rPr>
                                <w:t xml:space="preserve"> HFW)</w:t>
                              </w:r>
                            </w:p>
                          </w:txbxContent>
                        </wps:txbx>
                        <wps:bodyPr lIns="91440" tIns="0" rIns="91440" bIns="0" rtlCol="0" anchor="ctr"/>
                      </wps:wsp>
                      <wps:wsp>
                        <wps:cNvPr id="6" name="Rectangle 6"/>
                        <wps:cNvSpPr/>
                        <wps:spPr>
                          <a:xfrm>
                            <a:off x="4326807" y="2010317"/>
                            <a:ext cx="3537026" cy="822959"/>
                          </a:xfrm>
                          <a:prstGeom prst="rect">
                            <a:avLst/>
                          </a:prstGeom>
                        </wps:spPr>
                        <wps:style>
                          <a:lnRef idx="2">
                            <a:schemeClr val="accent2"/>
                          </a:lnRef>
                          <a:fillRef idx="1">
                            <a:schemeClr val="lt1"/>
                          </a:fillRef>
                          <a:effectRef idx="0">
                            <a:schemeClr val="accent2"/>
                          </a:effectRef>
                          <a:fontRef idx="minor">
                            <a:schemeClr val="dk1"/>
                          </a:fontRef>
                        </wps:style>
                        <wps:txbx>
                          <w:txbxContent>
                            <w:p w14:paraId="79C9D2AC" w14:textId="77777777" w:rsidR="002D733A" w:rsidRPr="007928BD" w:rsidRDefault="002D733A" w:rsidP="00BF1005">
                              <w:pPr>
                                <w:jc w:val="center"/>
                                <w:rPr>
                                  <w:sz w:val="16"/>
                                  <w:szCs w:val="16"/>
                                </w:rPr>
                              </w:pPr>
                              <w:r w:rsidRPr="007928BD">
                                <w:rPr>
                                  <w:rFonts w:hAnsi="Calibri"/>
                                  <w:b/>
                                  <w:bCs/>
                                  <w:noProof/>
                                  <w:color w:val="000000" w:themeColor="text1"/>
                                  <w:kern w:val="24"/>
                                  <w:sz w:val="16"/>
                                  <w:szCs w:val="16"/>
                                </w:rPr>
                                <w:t>PROJECT MANAGEMENT UNIT</w:t>
                              </w:r>
                            </w:p>
                            <w:p w14:paraId="4EA41C26" w14:textId="77777777" w:rsidR="002D733A" w:rsidRPr="007928BD" w:rsidRDefault="002D733A" w:rsidP="00BF1005">
                              <w:pPr>
                                <w:jc w:val="center"/>
                                <w:rPr>
                                  <w:sz w:val="16"/>
                                  <w:szCs w:val="16"/>
                                </w:rPr>
                              </w:pPr>
                              <w:r w:rsidRPr="007928BD">
                                <w:rPr>
                                  <w:rFonts w:hAnsi="Calibri"/>
                                  <w:noProof/>
                                  <w:spacing w:val="-12"/>
                                  <w:sz w:val="16"/>
                                  <w:szCs w:val="16"/>
                                </w:rPr>
                                <w:t>(Headed By</w:t>
                              </w:r>
                              <w:r>
                                <w:rPr>
                                  <w:rFonts w:hAnsi="Calibri"/>
                                  <w:noProof/>
                                  <w:spacing w:val="-12"/>
                                  <w:sz w:val="16"/>
                                  <w:szCs w:val="16"/>
                                </w:rPr>
                                <w:t xml:space="preserve"> Principal Director, Health</w:t>
                              </w:r>
                              <w:r w:rsidRPr="007928BD">
                                <w:rPr>
                                  <w:rFonts w:hAnsi="Calibri"/>
                                  <w:noProof/>
                                  <w:spacing w:val="-12"/>
                                  <w:sz w:val="16"/>
                                  <w:szCs w:val="16"/>
                                </w:rPr>
                                <w:t>)</w:t>
                              </w:r>
                            </w:p>
                          </w:txbxContent>
                        </wps:txbx>
                        <wps:bodyPr lIns="91440" tIns="0" rIns="91440" bIns="0" rtlCol="0" anchor="ctr"/>
                      </wps:wsp>
                      <wpg:grpSp>
                        <wpg:cNvPr id="7" name="Group 7"/>
                        <wpg:cNvGrpSpPr/>
                        <wpg:grpSpPr>
                          <a:xfrm>
                            <a:off x="3963896" y="3968148"/>
                            <a:ext cx="1358277" cy="548639"/>
                            <a:chOff x="3885223" y="3968157"/>
                            <a:chExt cx="2726256" cy="551054"/>
                          </a:xfrm>
                          <a:effectLst/>
                        </wpg:grpSpPr>
                        <wps:wsp>
                          <wps:cNvPr id="8" name="Rectangle 8"/>
                          <wps:cNvSpPr/>
                          <wps:spPr>
                            <a:xfrm>
                              <a:off x="3885223" y="3968157"/>
                              <a:ext cx="2726256" cy="551054"/>
                            </a:xfrm>
                            <a:prstGeom prst="rect">
                              <a:avLst/>
                            </a:prstGeom>
                          </wps:spPr>
                          <wps:style>
                            <a:lnRef idx="2">
                              <a:schemeClr val="accent1"/>
                            </a:lnRef>
                            <a:fillRef idx="1">
                              <a:schemeClr val="lt1"/>
                            </a:fillRef>
                            <a:effectRef idx="0">
                              <a:schemeClr val="accent1"/>
                            </a:effectRef>
                            <a:fontRef idx="minor">
                              <a:schemeClr val="dk1"/>
                            </a:fontRef>
                          </wps:style>
                          <wps:txbx>
                            <w:txbxContent>
                              <w:p w14:paraId="005CE056" w14:textId="77777777" w:rsidR="002D733A" w:rsidRPr="007928BD" w:rsidRDefault="002D733A" w:rsidP="00BF1005">
                                <w:pPr>
                                  <w:jc w:val="center"/>
                                  <w:rPr>
                                    <w:sz w:val="16"/>
                                    <w:szCs w:val="16"/>
                                  </w:rPr>
                                </w:pPr>
                                <w:r w:rsidRPr="007928BD">
                                  <w:rPr>
                                    <w:rFonts w:hAnsi="Calibri"/>
                                    <w:noProof/>
                                    <w:color w:val="000000" w:themeColor="text1"/>
                                    <w:kern w:val="24"/>
                                    <w:sz w:val="16"/>
                                    <w:szCs w:val="16"/>
                                  </w:rPr>
                                  <w:t>Monitoring (D)</w:t>
                                </w:r>
                              </w:p>
                            </w:txbxContent>
                          </wps:txbx>
                          <wps:bodyPr lIns="91440" tIns="0" rIns="91440" bIns="0" rtlCol="0" anchor="ctr"/>
                        </wps:wsp>
                        <wps:wsp>
                          <wps:cNvPr id="9" name="Rectangle 9"/>
                          <wps:cNvSpPr/>
                          <wps:spPr>
                            <a:xfrm>
                              <a:off x="4042012" y="3968157"/>
                              <a:ext cx="740664" cy="551054"/>
                            </a:xfrm>
                            <a:prstGeom prst="rect">
                              <a:avLst/>
                            </a:prstGeom>
                            <a:solidFill>
                              <a:schemeClr val="tx1">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1" name="Group 11"/>
                        <wpg:cNvGrpSpPr/>
                        <wpg:grpSpPr>
                          <a:xfrm>
                            <a:off x="10826316" y="3968148"/>
                            <a:ext cx="1280165" cy="548639"/>
                            <a:chOff x="10826299" y="3968157"/>
                            <a:chExt cx="2569471" cy="551054"/>
                          </a:xfrm>
                          <a:effectLst/>
                        </wpg:grpSpPr>
                        <wps:wsp>
                          <wps:cNvPr id="12" name="Rectangle 12"/>
                          <wps:cNvSpPr/>
                          <wps:spPr>
                            <a:xfrm>
                              <a:off x="10826299" y="3968157"/>
                              <a:ext cx="2569471" cy="551054"/>
                            </a:xfrm>
                            <a:prstGeom prst="rect">
                              <a:avLst/>
                            </a:prstGeom>
                          </wps:spPr>
                          <wps:style>
                            <a:lnRef idx="2">
                              <a:schemeClr val="accent1"/>
                            </a:lnRef>
                            <a:fillRef idx="1">
                              <a:schemeClr val="lt1"/>
                            </a:fillRef>
                            <a:effectRef idx="0">
                              <a:schemeClr val="accent1"/>
                            </a:effectRef>
                            <a:fontRef idx="minor">
                              <a:schemeClr val="dk1"/>
                            </a:fontRef>
                          </wps:style>
                          <wps:txbx>
                            <w:txbxContent>
                              <w:p w14:paraId="3B1D75D8" w14:textId="77777777" w:rsidR="002D733A" w:rsidRPr="007928BD" w:rsidRDefault="002D733A" w:rsidP="00BF1005">
                                <w:pPr>
                                  <w:jc w:val="center"/>
                                  <w:rPr>
                                    <w:sz w:val="16"/>
                                    <w:szCs w:val="16"/>
                                  </w:rPr>
                                </w:pPr>
                                <w:r w:rsidRPr="007928BD">
                                  <w:rPr>
                                    <w:rFonts w:hAnsi="Calibri"/>
                                    <w:noProof/>
                                    <w:color w:val="000000" w:themeColor="text1"/>
                                    <w:kern w:val="24"/>
                                    <w:sz w:val="16"/>
                                    <w:szCs w:val="16"/>
                                  </w:rPr>
                                  <w:t>Civil Engineer</w:t>
                                </w:r>
                              </w:p>
                            </w:txbxContent>
                          </wps:txbx>
                          <wps:bodyPr lIns="91440" tIns="0" rIns="91440" bIns="0" rtlCol="0" anchor="ctr"/>
                        </wps:wsp>
                        <wps:wsp>
                          <wps:cNvPr id="13" name="Rectangle 13"/>
                          <wps:cNvSpPr/>
                          <wps:spPr>
                            <a:xfrm>
                              <a:off x="10826315" y="3968157"/>
                              <a:ext cx="740664" cy="551054"/>
                            </a:xfrm>
                            <a:prstGeom prst="rect">
                              <a:avLst/>
                            </a:prstGeom>
                            <a:solidFill>
                              <a:schemeClr val="tx1">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4" name="Group 14"/>
                        <wpg:cNvGrpSpPr/>
                        <wpg:grpSpPr>
                          <a:xfrm>
                            <a:off x="5351434" y="3968148"/>
                            <a:ext cx="1365592" cy="548639"/>
                            <a:chOff x="5351435" y="3968157"/>
                            <a:chExt cx="2740939" cy="551054"/>
                          </a:xfrm>
                          <a:effectLst/>
                        </wpg:grpSpPr>
                        <wps:wsp>
                          <wps:cNvPr id="15" name="Rectangle 15"/>
                          <wps:cNvSpPr/>
                          <wps:spPr>
                            <a:xfrm>
                              <a:off x="5351435" y="3968157"/>
                              <a:ext cx="2740939" cy="551054"/>
                            </a:xfrm>
                            <a:prstGeom prst="rect">
                              <a:avLst/>
                            </a:prstGeom>
                          </wps:spPr>
                          <wps:style>
                            <a:lnRef idx="2">
                              <a:schemeClr val="accent1"/>
                            </a:lnRef>
                            <a:fillRef idx="1">
                              <a:schemeClr val="lt1"/>
                            </a:fillRef>
                            <a:effectRef idx="0">
                              <a:schemeClr val="accent1"/>
                            </a:effectRef>
                            <a:fontRef idx="minor">
                              <a:schemeClr val="dk1"/>
                            </a:fontRef>
                          </wps:style>
                          <wps:txbx>
                            <w:txbxContent>
                              <w:p w14:paraId="2465DE4B" w14:textId="77777777" w:rsidR="002D733A" w:rsidRPr="007928BD" w:rsidRDefault="002D733A" w:rsidP="00BF1005">
                                <w:pPr>
                                  <w:jc w:val="center"/>
                                  <w:rPr>
                                    <w:sz w:val="16"/>
                                    <w:szCs w:val="16"/>
                                  </w:rPr>
                                </w:pPr>
                                <w:r w:rsidRPr="007928BD">
                                  <w:rPr>
                                    <w:rFonts w:hAnsi="Calibri"/>
                                    <w:noProof/>
                                    <w:color w:val="000000" w:themeColor="text1"/>
                                    <w:kern w:val="24"/>
                                    <w:sz w:val="16"/>
                                    <w:szCs w:val="16"/>
                                  </w:rPr>
                                  <w:t>Consultant: IEC, Soc. Safgds</w:t>
                                </w:r>
                              </w:p>
                            </w:txbxContent>
                          </wps:txbx>
                          <wps:bodyPr lIns="91440" tIns="0" rIns="91440" bIns="0" rtlCol="0" anchor="ctr"/>
                        </wps:wsp>
                        <wps:wsp>
                          <wps:cNvPr id="16" name="Rectangle 16"/>
                          <wps:cNvSpPr/>
                          <wps:spPr>
                            <a:xfrm>
                              <a:off x="5437596" y="3968157"/>
                              <a:ext cx="740664" cy="551054"/>
                            </a:xfrm>
                            <a:prstGeom prst="rect">
                              <a:avLst/>
                            </a:prstGeom>
                            <a:solidFill>
                              <a:schemeClr val="tx1">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7" name="Group 17"/>
                        <wpg:cNvGrpSpPr/>
                        <wpg:grpSpPr>
                          <a:xfrm>
                            <a:off x="9485252" y="3968148"/>
                            <a:ext cx="1341074" cy="548639"/>
                            <a:chOff x="9485236" y="3968157"/>
                            <a:chExt cx="2691721" cy="551054"/>
                          </a:xfrm>
                          <a:effectLst/>
                        </wpg:grpSpPr>
                        <wps:wsp>
                          <wps:cNvPr id="18" name="Rectangle 18"/>
                          <wps:cNvSpPr/>
                          <wps:spPr>
                            <a:xfrm>
                              <a:off x="9485236" y="3968157"/>
                              <a:ext cx="2691721" cy="551054"/>
                            </a:xfrm>
                            <a:prstGeom prst="rect">
                              <a:avLst/>
                            </a:prstGeom>
                          </wps:spPr>
                          <wps:style>
                            <a:lnRef idx="2">
                              <a:schemeClr val="accent1"/>
                            </a:lnRef>
                            <a:fillRef idx="1">
                              <a:schemeClr val="lt1"/>
                            </a:fillRef>
                            <a:effectRef idx="0">
                              <a:schemeClr val="accent1"/>
                            </a:effectRef>
                            <a:fontRef idx="minor">
                              <a:schemeClr val="dk1"/>
                            </a:fontRef>
                          </wps:style>
                          <wps:txbx>
                            <w:txbxContent>
                              <w:p w14:paraId="6EE2A045" w14:textId="77777777" w:rsidR="002D733A" w:rsidRPr="007928BD" w:rsidRDefault="002D733A" w:rsidP="00BF1005">
                                <w:pPr>
                                  <w:jc w:val="center"/>
                                  <w:rPr>
                                    <w:sz w:val="16"/>
                                    <w:szCs w:val="16"/>
                                  </w:rPr>
                                </w:pPr>
                                <w:r w:rsidRPr="007928BD">
                                  <w:rPr>
                                    <w:rFonts w:hAnsi="Calibri"/>
                                    <w:noProof/>
                                    <w:color w:val="000000" w:themeColor="text1"/>
                                    <w:kern w:val="24"/>
                                    <w:sz w:val="16"/>
                                    <w:szCs w:val="16"/>
                                  </w:rPr>
                                  <w:t>Consultant HRD</w:t>
                                </w:r>
                              </w:p>
                            </w:txbxContent>
                          </wps:txbx>
                          <wps:bodyPr lIns="91440" tIns="0" rIns="91440" bIns="0" rtlCol="0" anchor="ctr"/>
                        </wps:wsp>
                        <wps:wsp>
                          <wps:cNvPr id="19" name="Rectangle 19"/>
                          <wps:cNvSpPr/>
                          <wps:spPr>
                            <a:xfrm>
                              <a:off x="9485252" y="3968157"/>
                              <a:ext cx="740664" cy="551054"/>
                            </a:xfrm>
                            <a:prstGeom prst="rect">
                              <a:avLst/>
                            </a:prstGeom>
                            <a:solidFill>
                              <a:schemeClr val="tx1">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0" name="Group 20"/>
                        <wpg:cNvGrpSpPr/>
                        <wpg:grpSpPr>
                          <a:xfrm>
                            <a:off x="6736607" y="3968148"/>
                            <a:ext cx="1280157" cy="548639"/>
                            <a:chOff x="6736605" y="3968157"/>
                            <a:chExt cx="2569457" cy="551054"/>
                          </a:xfrm>
                          <a:effectLst/>
                        </wpg:grpSpPr>
                        <wps:wsp>
                          <wps:cNvPr id="21" name="Rectangle 21"/>
                          <wps:cNvSpPr/>
                          <wps:spPr>
                            <a:xfrm>
                              <a:off x="6736605" y="3968157"/>
                              <a:ext cx="2569457" cy="551054"/>
                            </a:xfrm>
                            <a:prstGeom prst="rect">
                              <a:avLst/>
                            </a:prstGeom>
                          </wps:spPr>
                          <wps:style>
                            <a:lnRef idx="2">
                              <a:schemeClr val="accent1"/>
                            </a:lnRef>
                            <a:fillRef idx="1">
                              <a:schemeClr val="lt1"/>
                            </a:fillRef>
                            <a:effectRef idx="0">
                              <a:schemeClr val="accent1"/>
                            </a:effectRef>
                            <a:fontRef idx="minor">
                              <a:schemeClr val="dk1"/>
                            </a:fontRef>
                          </wps:style>
                          <wps:txbx>
                            <w:txbxContent>
                              <w:p w14:paraId="254714F5" w14:textId="77777777" w:rsidR="002D733A" w:rsidRPr="007928BD" w:rsidRDefault="002D733A" w:rsidP="00BF1005">
                                <w:pPr>
                                  <w:jc w:val="center"/>
                                  <w:rPr>
                                    <w:sz w:val="16"/>
                                    <w:szCs w:val="16"/>
                                  </w:rPr>
                                </w:pPr>
                                <w:r w:rsidRPr="007928BD">
                                  <w:rPr>
                                    <w:rFonts w:hAnsi="Calibri"/>
                                    <w:noProof/>
                                    <w:color w:val="000000" w:themeColor="text1"/>
                                    <w:kern w:val="24"/>
                                    <w:sz w:val="16"/>
                                    <w:szCs w:val="16"/>
                                  </w:rPr>
                                  <w:t>Quality Assurance</w:t>
                                </w:r>
                              </w:p>
                            </w:txbxContent>
                          </wps:txbx>
                          <wps:bodyPr lIns="91440" tIns="0" rIns="91440" bIns="0" rtlCol="0" anchor="ctr"/>
                        </wps:wsp>
                        <wps:wsp>
                          <wps:cNvPr id="22" name="Rectangle 22"/>
                          <wps:cNvSpPr/>
                          <wps:spPr>
                            <a:xfrm>
                              <a:off x="6736605" y="3968157"/>
                              <a:ext cx="740664" cy="551054"/>
                            </a:xfrm>
                            <a:prstGeom prst="rect">
                              <a:avLst/>
                            </a:prstGeom>
                            <a:solidFill>
                              <a:schemeClr val="tx1">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3" name="Group 23"/>
                        <wpg:cNvGrpSpPr/>
                        <wpg:grpSpPr>
                          <a:xfrm>
                            <a:off x="0" y="3968148"/>
                            <a:ext cx="1280157" cy="548639"/>
                            <a:chOff x="0" y="3968157"/>
                            <a:chExt cx="2569457" cy="551054"/>
                          </a:xfrm>
                          <a:effectLst/>
                        </wpg:grpSpPr>
                        <wps:wsp>
                          <wps:cNvPr id="24" name="Rectangle 24"/>
                          <wps:cNvSpPr/>
                          <wps:spPr>
                            <a:xfrm>
                              <a:off x="0" y="3968157"/>
                              <a:ext cx="2569457" cy="551054"/>
                            </a:xfrm>
                            <a:prstGeom prst="rect">
                              <a:avLst/>
                            </a:prstGeom>
                          </wps:spPr>
                          <wps:style>
                            <a:lnRef idx="2">
                              <a:schemeClr val="accent1"/>
                            </a:lnRef>
                            <a:fillRef idx="1">
                              <a:schemeClr val="lt1"/>
                            </a:fillRef>
                            <a:effectRef idx="0">
                              <a:schemeClr val="accent1"/>
                            </a:effectRef>
                            <a:fontRef idx="minor">
                              <a:schemeClr val="dk1"/>
                            </a:fontRef>
                          </wps:style>
                          <wps:txbx>
                            <w:txbxContent>
                              <w:p w14:paraId="0212D4CB" w14:textId="77777777" w:rsidR="002D733A" w:rsidRPr="007928BD" w:rsidRDefault="002D733A" w:rsidP="00BF1005">
                                <w:pPr>
                                  <w:jc w:val="center"/>
                                  <w:rPr>
                                    <w:sz w:val="16"/>
                                    <w:szCs w:val="16"/>
                                  </w:rPr>
                                </w:pPr>
                                <w:r w:rsidRPr="007928BD">
                                  <w:rPr>
                                    <w:rFonts w:hAnsi="Calibri"/>
                                    <w:noProof/>
                                    <w:color w:val="000000" w:themeColor="text1"/>
                                    <w:kern w:val="24"/>
                                    <w:sz w:val="16"/>
                                    <w:szCs w:val="16"/>
                                  </w:rPr>
                                  <w:t>Procurement (D)</w:t>
                                </w:r>
                              </w:p>
                            </w:txbxContent>
                          </wps:txbx>
                          <wps:bodyPr lIns="91440" tIns="0" rIns="91440" bIns="0" rtlCol="0" anchor="ctr"/>
                        </wps:wsp>
                        <wps:wsp>
                          <wps:cNvPr id="25" name="Rectangle 25"/>
                          <wps:cNvSpPr/>
                          <wps:spPr>
                            <a:xfrm>
                              <a:off x="0" y="3968157"/>
                              <a:ext cx="740664" cy="551054"/>
                            </a:xfrm>
                            <a:prstGeom prst="rect">
                              <a:avLst/>
                            </a:prstGeom>
                            <a:solidFill>
                              <a:schemeClr val="tx1">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6" name="Group 26"/>
                        <wpg:cNvGrpSpPr/>
                        <wpg:grpSpPr>
                          <a:xfrm>
                            <a:off x="8025001" y="3968148"/>
                            <a:ext cx="1489798" cy="548639"/>
                            <a:chOff x="7940599" y="3968157"/>
                            <a:chExt cx="2990239" cy="551054"/>
                          </a:xfrm>
                          <a:effectLst/>
                        </wpg:grpSpPr>
                        <wps:wsp>
                          <wps:cNvPr id="27" name="Rectangle 27"/>
                          <wps:cNvSpPr/>
                          <wps:spPr>
                            <a:xfrm>
                              <a:off x="7940599" y="3968157"/>
                              <a:ext cx="2990239" cy="551054"/>
                            </a:xfrm>
                            <a:prstGeom prst="rect">
                              <a:avLst/>
                            </a:prstGeom>
                          </wps:spPr>
                          <wps:style>
                            <a:lnRef idx="2">
                              <a:schemeClr val="accent1"/>
                            </a:lnRef>
                            <a:fillRef idx="1">
                              <a:schemeClr val="lt1"/>
                            </a:fillRef>
                            <a:effectRef idx="0">
                              <a:schemeClr val="accent1"/>
                            </a:effectRef>
                            <a:fontRef idx="minor">
                              <a:schemeClr val="dk1"/>
                            </a:fontRef>
                          </wps:style>
                          <wps:txbx>
                            <w:txbxContent>
                              <w:p w14:paraId="10EB92D0" w14:textId="77777777" w:rsidR="002D733A" w:rsidRPr="007928BD" w:rsidRDefault="002D733A" w:rsidP="00BF1005">
                                <w:pPr>
                                  <w:jc w:val="center"/>
                                  <w:rPr>
                                    <w:sz w:val="16"/>
                                    <w:szCs w:val="16"/>
                                  </w:rPr>
                                </w:pPr>
                                <w:r w:rsidRPr="007928BD">
                                  <w:rPr>
                                    <w:rFonts w:hAnsi="Calibri"/>
                                    <w:noProof/>
                                    <w:color w:val="000000" w:themeColor="text1"/>
                                    <w:kern w:val="24"/>
                                    <w:sz w:val="16"/>
                                    <w:szCs w:val="16"/>
                                  </w:rPr>
                                  <w:t>Community Mobilization</w:t>
                                </w:r>
                              </w:p>
                            </w:txbxContent>
                          </wps:txbx>
                          <wps:bodyPr lIns="91440" tIns="0" rIns="91440" bIns="0" rtlCol="0" anchor="ctr"/>
                        </wps:wsp>
                        <wps:wsp>
                          <wps:cNvPr id="28" name="Rectangle 28"/>
                          <wps:cNvSpPr/>
                          <wps:spPr>
                            <a:xfrm>
                              <a:off x="8108808" y="3968157"/>
                              <a:ext cx="740664" cy="551054"/>
                            </a:xfrm>
                            <a:prstGeom prst="rect">
                              <a:avLst/>
                            </a:prstGeom>
                            <a:solidFill>
                              <a:schemeClr val="tx1">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9" name="Group 29"/>
                        <wpg:cNvGrpSpPr/>
                        <wpg:grpSpPr>
                          <a:xfrm>
                            <a:off x="1355265" y="3968148"/>
                            <a:ext cx="1280157" cy="548639"/>
                            <a:chOff x="1355264" y="3968157"/>
                            <a:chExt cx="2569457" cy="551054"/>
                          </a:xfrm>
                          <a:effectLst/>
                        </wpg:grpSpPr>
                        <wps:wsp>
                          <wps:cNvPr id="30" name="Rectangle 30"/>
                          <wps:cNvSpPr/>
                          <wps:spPr>
                            <a:xfrm>
                              <a:off x="1355264" y="3968157"/>
                              <a:ext cx="2569457" cy="551054"/>
                            </a:xfrm>
                            <a:prstGeom prst="rect">
                              <a:avLst/>
                            </a:prstGeom>
                          </wps:spPr>
                          <wps:style>
                            <a:lnRef idx="2">
                              <a:schemeClr val="accent1"/>
                            </a:lnRef>
                            <a:fillRef idx="1">
                              <a:schemeClr val="lt1"/>
                            </a:fillRef>
                            <a:effectRef idx="0">
                              <a:schemeClr val="accent1"/>
                            </a:effectRef>
                            <a:fontRef idx="minor">
                              <a:schemeClr val="dk1"/>
                            </a:fontRef>
                          </wps:style>
                          <wps:txbx>
                            <w:txbxContent>
                              <w:p w14:paraId="1D11CABE" w14:textId="77777777" w:rsidR="002D733A" w:rsidRPr="007928BD" w:rsidRDefault="002D733A" w:rsidP="00BF1005">
                                <w:pPr>
                                  <w:jc w:val="center"/>
                                  <w:rPr>
                                    <w:sz w:val="16"/>
                                    <w:szCs w:val="16"/>
                                  </w:rPr>
                                </w:pPr>
                                <w:r w:rsidRPr="007928BD">
                                  <w:rPr>
                                    <w:rFonts w:hAnsi="Calibri"/>
                                    <w:noProof/>
                                    <w:color w:val="000000" w:themeColor="text1"/>
                                    <w:kern w:val="24"/>
                                    <w:sz w:val="16"/>
                                    <w:szCs w:val="16"/>
                                  </w:rPr>
                                  <w:t>Accounts (D)</w:t>
                                </w:r>
                              </w:p>
                            </w:txbxContent>
                          </wps:txbx>
                          <wps:bodyPr lIns="91440" tIns="0" rIns="91440" bIns="0" rtlCol="0" anchor="ctr"/>
                        </wps:wsp>
                        <wps:wsp>
                          <wps:cNvPr id="31" name="Rectangle 31"/>
                          <wps:cNvSpPr/>
                          <wps:spPr>
                            <a:xfrm>
                              <a:off x="1355264" y="3968157"/>
                              <a:ext cx="740664" cy="551054"/>
                            </a:xfrm>
                            <a:prstGeom prst="rect">
                              <a:avLst/>
                            </a:prstGeom>
                            <a:solidFill>
                              <a:schemeClr val="tx1">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2" name="Rectangle 32"/>
                        <wps:cNvSpPr/>
                        <wps:spPr>
                          <a:xfrm>
                            <a:off x="4732877" y="3048751"/>
                            <a:ext cx="2781046" cy="548639"/>
                          </a:xfrm>
                          <a:prstGeom prst="rect">
                            <a:avLst/>
                          </a:prstGeom>
                        </wps:spPr>
                        <wps:style>
                          <a:lnRef idx="2">
                            <a:schemeClr val="accent1"/>
                          </a:lnRef>
                          <a:fillRef idx="1">
                            <a:schemeClr val="lt1"/>
                          </a:fillRef>
                          <a:effectRef idx="0">
                            <a:schemeClr val="accent1"/>
                          </a:effectRef>
                          <a:fontRef idx="minor">
                            <a:schemeClr val="dk1"/>
                          </a:fontRef>
                        </wps:style>
                        <wps:txbx>
                          <w:txbxContent>
                            <w:p w14:paraId="407D18C2" w14:textId="77777777" w:rsidR="002D733A" w:rsidRPr="007928BD" w:rsidRDefault="002D733A" w:rsidP="00BF1005">
                              <w:pPr>
                                <w:jc w:val="center"/>
                                <w:rPr>
                                  <w:sz w:val="16"/>
                                  <w:szCs w:val="16"/>
                                </w:rPr>
                              </w:pPr>
                              <w:r w:rsidRPr="007928BD">
                                <w:rPr>
                                  <w:rFonts w:hAnsi="Calibri"/>
                                  <w:b/>
                                  <w:bCs/>
                                  <w:noProof/>
                                  <w:color w:val="000000" w:themeColor="text1"/>
                                  <w:kern w:val="24"/>
                                  <w:sz w:val="16"/>
                                  <w:szCs w:val="16"/>
                                </w:rPr>
                                <w:t>Joint Director: Add Project Director</w:t>
                              </w:r>
                            </w:p>
                          </w:txbxContent>
                        </wps:txbx>
                        <wps:bodyPr lIns="91440" tIns="0" rIns="91440" bIns="0" rtlCol="0" anchor="ctr"/>
                      </wps:wsp>
                      <wpg:grpSp>
                        <wpg:cNvPr id="33" name="Group 33"/>
                        <wpg:cNvGrpSpPr/>
                        <wpg:grpSpPr>
                          <a:xfrm>
                            <a:off x="2683741" y="3968148"/>
                            <a:ext cx="1280157" cy="548639"/>
                            <a:chOff x="2683738" y="3968157"/>
                            <a:chExt cx="2569457" cy="551054"/>
                          </a:xfrm>
                          <a:effectLst/>
                        </wpg:grpSpPr>
                        <wps:wsp>
                          <wps:cNvPr id="35" name="Rectangle 35"/>
                          <wps:cNvSpPr/>
                          <wps:spPr>
                            <a:xfrm>
                              <a:off x="2683738" y="3968157"/>
                              <a:ext cx="2569457" cy="551054"/>
                            </a:xfrm>
                            <a:prstGeom prst="rect">
                              <a:avLst/>
                            </a:prstGeom>
                          </wps:spPr>
                          <wps:style>
                            <a:lnRef idx="2">
                              <a:schemeClr val="accent1"/>
                            </a:lnRef>
                            <a:fillRef idx="1">
                              <a:schemeClr val="lt1"/>
                            </a:fillRef>
                            <a:effectRef idx="0">
                              <a:schemeClr val="accent1"/>
                            </a:effectRef>
                            <a:fontRef idx="minor">
                              <a:schemeClr val="dk1"/>
                            </a:fontRef>
                          </wps:style>
                          <wps:txbx>
                            <w:txbxContent>
                              <w:p w14:paraId="1814C00C" w14:textId="77777777" w:rsidR="002D733A" w:rsidRPr="007928BD" w:rsidRDefault="002D733A" w:rsidP="00BF1005">
                                <w:pPr>
                                  <w:jc w:val="center"/>
                                  <w:rPr>
                                    <w:sz w:val="16"/>
                                    <w:szCs w:val="16"/>
                                  </w:rPr>
                                </w:pPr>
                                <w:r w:rsidRPr="007928BD">
                                  <w:rPr>
                                    <w:rFonts w:hAnsi="Calibri"/>
                                    <w:noProof/>
                                    <w:color w:val="000000" w:themeColor="text1"/>
                                    <w:kern w:val="24"/>
                                    <w:sz w:val="16"/>
                                    <w:szCs w:val="16"/>
                                  </w:rPr>
                                  <w:t>Financing</w:t>
                                </w:r>
                              </w:p>
                            </w:txbxContent>
                          </wps:txbx>
                          <wps:bodyPr lIns="91440" tIns="0" rIns="91440" bIns="0" rtlCol="0" anchor="ctr"/>
                        </wps:wsp>
                        <wps:wsp>
                          <wps:cNvPr id="36" name="Rectangle 36"/>
                          <wps:cNvSpPr/>
                          <wps:spPr>
                            <a:xfrm>
                              <a:off x="2683742" y="3968157"/>
                              <a:ext cx="740664" cy="551054"/>
                            </a:xfrm>
                            <a:prstGeom prst="rect">
                              <a:avLst/>
                            </a:prstGeom>
                            <a:solidFill>
                              <a:schemeClr val="tx1">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7" name="Rectangle 37"/>
                        <wps:cNvSpPr/>
                        <wps:spPr>
                          <a:xfrm>
                            <a:off x="9295809" y="2010818"/>
                            <a:ext cx="2226354" cy="822953"/>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07A761" w14:textId="77777777" w:rsidR="002D733A" w:rsidRPr="007928BD" w:rsidRDefault="002D733A" w:rsidP="00BF1005">
                              <w:pPr>
                                <w:jc w:val="center"/>
                                <w:rPr>
                                  <w:sz w:val="16"/>
                                  <w:szCs w:val="16"/>
                                </w:rPr>
                              </w:pPr>
                              <w:r>
                                <w:rPr>
                                  <w:rFonts w:hAnsi="Calibri"/>
                                  <w:b/>
                                  <w:bCs/>
                                  <w:noProof/>
                                  <w:kern w:val="24"/>
                                  <w:sz w:val="16"/>
                                  <w:szCs w:val="16"/>
                                </w:rPr>
                                <w:t xml:space="preserve">TA </w:t>
                              </w:r>
                              <w:r w:rsidRPr="007928BD">
                                <w:rPr>
                                  <w:rFonts w:hAnsi="Calibri"/>
                                  <w:b/>
                                  <w:bCs/>
                                  <w:noProof/>
                                  <w:kern w:val="24"/>
                                  <w:sz w:val="16"/>
                                  <w:szCs w:val="16"/>
                                </w:rPr>
                                <w:t>PROVIDER</w:t>
                              </w:r>
                            </w:p>
                          </w:txbxContent>
                        </wps:txbx>
                        <wps:bodyPr lIns="91440" tIns="0" rIns="91440" bIns="0" rtlCol="0" anchor="ctr"/>
                      </wps:wsp>
                      <wps:wsp>
                        <wps:cNvPr id="38" name="Rectangle 38"/>
                        <wps:cNvSpPr/>
                        <wps:spPr>
                          <a:xfrm>
                            <a:off x="6920801" y="4621358"/>
                            <a:ext cx="1850214" cy="557184"/>
                          </a:xfrm>
                          <a:prstGeom prst="rect">
                            <a:avLst/>
                          </a:prstGeom>
                        </wps:spPr>
                        <wps:style>
                          <a:lnRef idx="2">
                            <a:schemeClr val="dk1"/>
                          </a:lnRef>
                          <a:fillRef idx="1">
                            <a:schemeClr val="lt1"/>
                          </a:fillRef>
                          <a:effectRef idx="0">
                            <a:schemeClr val="dk1"/>
                          </a:effectRef>
                          <a:fontRef idx="minor">
                            <a:schemeClr val="dk1"/>
                          </a:fontRef>
                        </wps:style>
                        <wps:txbx>
                          <w:txbxContent>
                            <w:p w14:paraId="30789B30" w14:textId="77777777" w:rsidR="002D733A" w:rsidRPr="007928BD" w:rsidRDefault="002D733A" w:rsidP="00BF1005">
                              <w:pPr>
                                <w:jc w:val="center"/>
                                <w:rPr>
                                  <w:sz w:val="16"/>
                                  <w:szCs w:val="16"/>
                                </w:rPr>
                              </w:pPr>
                              <w:r w:rsidRPr="007928BD">
                                <w:rPr>
                                  <w:rFonts w:hAnsi="Calibri"/>
                                  <w:noProof/>
                                  <w:color w:val="000000" w:themeColor="text1"/>
                                  <w:kern w:val="24"/>
                                  <w:sz w:val="16"/>
                                  <w:szCs w:val="16"/>
                                </w:rPr>
                                <w:t>Consultant</w:t>
                              </w:r>
                            </w:p>
                          </w:txbxContent>
                        </wps:txbx>
                        <wps:bodyPr lIns="91440" tIns="0" rIns="91440" bIns="0" rtlCol="0" anchor="ctr"/>
                      </wps:wsp>
                      <wps:wsp>
                        <wps:cNvPr id="39" name="Rectangle 39"/>
                        <wps:cNvSpPr/>
                        <wps:spPr>
                          <a:xfrm>
                            <a:off x="4227603" y="4624092"/>
                            <a:ext cx="2317032" cy="555047"/>
                          </a:xfrm>
                          <a:prstGeom prst="rect">
                            <a:avLst/>
                          </a:prstGeom>
                        </wps:spPr>
                        <wps:style>
                          <a:lnRef idx="2">
                            <a:schemeClr val="dk1"/>
                          </a:lnRef>
                          <a:fillRef idx="1">
                            <a:schemeClr val="lt1"/>
                          </a:fillRef>
                          <a:effectRef idx="0">
                            <a:schemeClr val="dk1"/>
                          </a:effectRef>
                          <a:fontRef idx="minor">
                            <a:schemeClr val="dk1"/>
                          </a:fontRef>
                        </wps:style>
                        <wps:txbx>
                          <w:txbxContent>
                            <w:p w14:paraId="259B9013" w14:textId="77777777" w:rsidR="002D733A" w:rsidRPr="007928BD" w:rsidRDefault="002D733A" w:rsidP="00BF1005">
                              <w:pPr>
                                <w:jc w:val="center"/>
                                <w:rPr>
                                  <w:sz w:val="16"/>
                                  <w:szCs w:val="16"/>
                                </w:rPr>
                              </w:pPr>
                              <w:r w:rsidRPr="007928BD">
                                <w:rPr>
                                  <w:rFonts w:hAnsi="Calibri"/>
                                  <w:noProof/>
                                  <w:color w:val="000000" w:themeColor="text1"/>
                                  <w:kern w:val="24"/>
                                  <w:sz w:val="16"/>
                                  <w:szCs w:val="16"/>
                                </w:rPr>
                                <w:t>Consultant (IT, Analytics)</w:t>
                              </w:r>
                            </w:p>
                          </w:txbxContent>
                        </wps:txbx>
                        <wps:bodyPr lIns="91440" tIns="0" rIns="91440" bIns="0" rtlCol="0" anchor="ctr"/>
                      </wps:wsp>
                      <wps:wsp>
                        <wps:cNvPr id="40" name="Rectangle 40"/>
                        <wps:cNvSpPr/>
                        <wps:spPr>
                          <a:xfrm>
                            <a:off x="1654823" y="4660533"/>
                            <a:ext cx="1559962" cy="375613"/>
                          </a:xfrm>
                          <a:prstGeom prst="rect">
                            <a:avLst/>
                          </a:prstGeom>
                        </wps:spPr>
                        <wps:style>
                          <a:lnRef idx="2">
                            <a:schemeClr val="dk1"/>
                          </a:lnRef>
                          <a:fillRef idx="1">
                            <a:schemeClr val="lt1"/>
                          </a:fillRef>
                          <a:effectRef idx="0">
                            <a:schemeClr val="dk1"/>
                          </a:effectRef>
                          <a:fontRef idx="minor">
                            <a:schemeClr val="dk1"/>
                          </a:fontRef>
                        </wps:style>
                        <wps:txbx>
                          <w:txbxContent>
                            <w:p w14:paraId="131F1752" w14:textId="77777777" w:rsidR="002D733A" w:rsidRPr="007928BD" w:rsidRDefault="002D733A" w:rsidP="00BF1005">
                              <w:pPr>
                                <w:jc w:val="center"/>
                                <w:rPr>
                                  <w:sz w:val="16"/>
                                  <w:szCs w:val="16"/>
                                </w:rPr>
                              </w:pPr>
                              <w:r w:rsidRPr="007928BD">
                                <w:rPr>
                                  <w:rFonts w:hAnsi="Calibri"/>
                                  <w:noProof/>
                                  <w:color w:val="000000" w:themeColor="text1"/>
                                  <w:kern w:val="24"/>
                                  <w:sz w:val="16"/>
                                  <w:szCs w:val="16"/>
                                </w:rPr>
                                <w:t>Assistant</w:t>
                              </w:r>
                            </w:p>
                          </w:txbxContent>
                        </wps:txbx>
                        <wps:bodyPr lIns="91440" tIns="0" rIns="91440" bIns="0" rtlCol="0" anchor="ctr"/>
                      </wps:wsp>
                      <wpg:grpSp>
                        <wpg:cNvPr id="41" name="Group 41"/>
                        <wpg:cNvGrpSpPr/>
                        <wpg:grpSpPr>
                          <a:xfrm>
                            <a:off x="128384" y="5324804"/>
                            <a:ext cx="1839742" cy="611871"/>
                            <a:chOff x="128372" y="5324675"/>
                            <a:chExt cx="3976672" cy="689258"/>
                          </a:xfrm>
                          <a:solidFill>
                            <a:schemeClr val="accent2"/>
                          </a:solidFill>
                          <a:effectLst/>
                        </wpg:grpSpPr>
                        <wps:wsp>
                          <wps:cNvPr id="42" name="Rectangle 42"/>
                          <wps:cNvSpPr/>
                          <wps:spPr>
                            <a:xfrm>
                              <a:off x="128372" y="5324675"/>
                              <a:ext cx="3976672" cy="689258"/>
                            </a:xfrm>
                            <a:prstGeom prst="rect">
                              <a:avLst/>
                            </a:prstGeom>
                          </wps:spPr>
                          <wps:style>
                            <a:lnRef idx="2">
                              <a:schemeClr val="dk1"/>
                            </a:lnRef>
                            <a:fillRef idx="1">
                              <a:schemeClr val="lt1"/>
                            </a:fillRef>
                            <a:effectRef idx="0">
                              <a:schemeClr val="dk1"/>
                            </a:effectRef>
                            <a:fontRef idx="minor">
                              <a:schemeClr val="dk1"/>
                            </a:fontRef>
                          </wps:style>
                          <wps:txbx>
                            <w:txbxContent>
                              <w:p w14:paraId="4BBD9C1D" w14:textId="77777777" w:rsidR="002D733A" w:rsidRPr="007928BD" w:rsidRDefault="002D733A" w:rsidP="00BF1005">
                                <w:pPr>
                                  <w:jc w:val="center"/>
                                  <w:rPr>
                                    <w:sz w:val="16"/>
                                    <w:szCs w:val="16"/>
                                  </w:rPr>
                                </w:pPr>
                                <w:r w:rsidRPr="007928BD">
                                  <w:rPr>
                                    <w:rFonts w:hAnsi="Calibri"/>
                                    <w:noProof/>
                                    <w:color w:val="000000" w:themeColor="text1"/>
                                    <w:kern w:val="24"/>
                                    <w:sz w:val="16"/>
                                    <w:szCs w:val="16"/>
                                  </w:rPr>
                                  <w:t>Supply chain Mngmt Cons.</w:t>
                                </w:r>
                              </w:p>
                            </w:txbxContent>
                          </wps:txbx>
                          <wps:bodyPr lIns="91440" tIns="0" rIns="91440" bIns="0" rtlCol="0" anchor="ctr"/>
                        </wps:wsp>
                        <wps:wsp>
                          <wps:cNvPr id="43" name="Rectangle 43"/>
                          <wps:cNvSpPr/>
                          <wps:spPr>
                            <a:xfrm>
                              <a:off x="128395" y="5325831"/>
                              <a:ext cx="740664" cy="551054"/>
                            </a:xfrm>
                            <a:prstGeom prst="rect">
                              <a:avLst/>
                            </a:prstGeom>
                            <a:solidFill>
                              <a:schemeClr val="tx1">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5" name="Rectangle 45"/>
                        <wps:cNvSpPr/>
                        <wps:spPr>
                          <a:xfrm>
                            <a:off x="128394" y="4660533"/>
                            <a:ext cx="1411375" cy="452690"/>
                          </a:xfrm>
                          <a:prstGeom prst="rect">
                            <a:avLst/>
                          </a:prstGeom>
                        </wps:spPr>
                        <wps:style>
                          <a:lnRef idx="2">
                            <a:schemeClr val="dk1"/>
                          </a:lnRef>
                          <a:fillRef idx="1">
                            <a:schemeClr val="lt1"/>
                          </a:fillRef>
                          <a:effectRef idx="0">
                            <a:schemeClr val="dk1"/>
                          </a:effectRef>
                          <a:fontRef idx="minor">
                            <a:schemeClr val="dk1"/>
                          </a:fontRef>
                        </wps:style>
                        <wps:txbx>
                          <w:txbxContent>
                            <w:p w14:paraId="54F76460" w14:textId="77777777" w:rsidR="002D733A" w:rsidRPr="007928BD" w:rsidRDefault="002D733A" w:rsidP="00BF1005">
                              <w:pPr>
                                <w:jc w:val="center"/>
                                <w:rPr>
                                  <w:sz w:val="14"/>
                                  <w:szCs w:val="14"/>
                                </w:rPr>
                              </w:pPr>
                              <w:r w:rsidRPr="007928BD">
                                <w:rPr>
                                  <w:rFonts w:hAnsi="Calibri"/>
                                  <w:noProof/>
                                  <w:color w:val="000000" w:themeColor="text1"/>
                                  <w:kern w:val="24"/>
                                  <w:sz w:val="14"/>
                                  <w:szCs w:val="14"/>
                                </w:rPr>
                                <w:t>Procurement Consultant</w:t>
                              </w:r>
                            </w:p>
                          </w:txbxContent>
                        </wps:txbx>
                        <wps:bodyPr lIns="91440" tIns="0" rIns="91440" bIns="0" rtlCol="0" anchor="ctr"/>
                      </wps:wsp>
                      <wps:wsp>
                        <wps:cNvPr id="46" name="Straight Arrow Connector 46"/>
                        <wps:cNvCnPr/>
                        <wps:spPr>
                          <a:xfrm>
                            <a:off x="6041147" y="822960"/>
                            <a:ext cx="253" cy="18122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6062921" y="1824448"/>
                            <a:ext cx="253" cy="181228"/>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a:off x="6052031" y="2858590"/>
                            <a:ext cx="253" cy="181228"/>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8116020" y="2422299"/>
                            <a:ext cx="1168900" cy="0"/>
                          </a:xfrm>
                          <a:prstGeom prst="straightConnector1">
                            <a:avLst/>
                          </a:prstGeom>
                          <a:ln w="19050">
                            <a:prstDash val="dashDot"/>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6034441" y="3597397"/>
                            <a:ext cx="0" cy="181959"/>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640080" y="3779356"/>
                            <a:ext cx="1082631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a:off x="640080" y="3779356"/>
                            <a:ext cx="0" cy="18880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a:off x="1968137" y="3779357"/>
                            <a:ext cx="0" cy="18880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a:off x="3296195" y="3790240"/>
                            <a:ext cx="0" cy="18880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wps:spPr>
                          <a:xfrm>
                            <a:off x="4646022" y="3790240"/>
                            <a:ext cx="0" cy="18880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6028505" y="3790240"/>
                            <a:ext cx="0" cy="18880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a:off x="7367446" y="3768468"/>
                            <a:ext cx="0" cy="18880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a:off x="8771700" y="3790239"/>
                            <a:ext cx="0" cy="18880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a:off x="10110641" y="3768471"/>
                            <a:ext cx="0" cy="18880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a:off x="11460470" y="3768467"/>
                            <a:ext cx="0" cy="18880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43544" y="4505911"/>
                            <a:ext cx="0" cy="1090117"/>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2832" name="Straight Connector 32832"/>
                        <wps:cNvCnPr/>
                        <wps:spPr>
                          <a:xfrm>
                            <a:off x="43544" y="4868631"/>
                            <a:ext cx="9144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2833" name="Straight Connector 32833"/>
                        <wps:cNvCnPr/>
                        <wps:spPr>
                          <a:xfrm>
                            <a:off x="43544" y="5581309"/>
                            <a:ext cx="8485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2834" name="Straight Connector 32834"/>
                        <wps:cNvCnPr/>
                        <wps:spPr>
                          <a:xfrm>
                            <a:off x="1539771" y="4516798"/>
                            <a:ext cx="0" cy="38832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2835" name="Straight Connector 32835"/>
                        <wps:cNvCnPr/>
                        <wps:spPr>
                          <a:xfrm>
                            <a:off x="1539771" y="4905123"/>
                            <a:ext cx="115054"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2836" name="Straight Connector 32836"/>
                        <wps:cNvCnPr/>
                        <wps:spPr>
                          <a:xfrm>
                            <a:off x="4145294" y="4516797"/>
                            <a:ext cx="0" cy="38832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2837" name="Straight Connector 32837"/>
                        <wps:cNvCnPr/>
                        <wps:spPr>
                          <a:xfrm>
                            <a:off x="4145294" y="4905122"/>
                            <a:ext cx="115053"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2838" name="Straight Connector 32838"/>
                        <wps:cNvCnPr/>
                        <wps:spPr>
                          <a:xfrm>
                            <a:off x="6851996" y="4495029"/>
                            <a:ext cx="0" cy="38832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2839" name="Straight Connector 32839"/>
                        <wps:cNvCnPr/>
                        <wps:spPr>
                          <a:xfrm>
                            <a:off x="6851996" y="4883354"/>
                            <a:ext cx="115053"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EA1997" id="Group 180" o:spid="_x0000_s1026" style="width:470.25pt;height:243pt;mso-position-horizontal-relative:char;mso-position-vertical-relative:line" coordorigin=",-2934" coordsize="121064,6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">
                <v:rect id="Rectangle 4" o:spid="_x0000_s1027" style="position:absolute;left:41223;top:-2934;width:39849;height:11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" fillcolor="white [3201]" strokecolor="#ffc000 [3207]" strokeweight="1pt">
                  <v:textbox>
                    <w:txbxContent>
                      <w:p w14:paraId="09EE90F1" w14:textId="77777777" w:rsidR="00BF1005" w:rsidRPr="007928BD" w:rsidRDefault="00BF1005" w:rsidP="00BF1005">
                        <w:pPr>
                          <w:jc w:val="center"/>
                          <w:rPr>
                            <w:sz w:val="16"/>
                            <w:szCs w:val="16"/>
                          </w:rPr>
                        </w:pPr>
                        <w:r w:rsidRPr="007928BD">
                          <w:rPr>
                            <w:rFonts w:hAnsi="Calibri"/>
                            <w:b/>
                            <w:bCs/>
                            <w:caps/>
                            <w:noProof/>
                            <w:color w:val="000000" w:themeColor="text1"/>
                            <w:kern w:val="24"/>
                            <w:sz w:val="16"/>
                            <w:szCs w:val="16"/>
                          </w:rPr>
                          <w:t>Project steering committee</w:t>
                        </w:r>
                      </w:p>
                      <w:p w14:paraId="203B1677" w14:textId="77777777" w:rsidR="00BF1005" w:rsidRPr="007928BD" w:rsidRDefault="00BF1005" w:rsidP="00BF1005">
                        <w:pPr>
                          <w:jc w:val="center"/>
                          <w:rPr>
                            <w:sz w:val="16"/>
                            <w:szCs w:val="16"/>
                          </w:rPr>
                        </w:pPr>
                        <w:r w:rsidRPr="007928BD">
                          <w:rPr>
                            <w:rFonts w:hAnsi="Calibri"/>
                            <w:caps/>
                            <w:noProof/>
                            <w:color w:val="000000" w:themeColor="text1"/>
                            <w:kern w:val="24"/>
                            <w:sz w:val="16"/>
                            <w:szCs w:val="16"/>
                          </w:rPr>
                          <w:t>(Headed by chief secretary)</w:t>
                        </w:r>
                      </w:p>
                    </w:txbxContent>
                  </v:textbox>
                </v:rect>
                <v:rect id="Rectangle 5" o:spid="_x0000_s1028" style="position:absolute;left:42040;top:10039;width:38645;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" fillcolor="white [3201]" strokecolor="#5b9bd5 [3208]" strokeweight="1pt">
                  <v:textbox inset=",0,,0">
                    <w:txbxContent>
                      <w:p w14:paraId="561453C9" w14:textId="77777777" w:rsidR="00BF1005" w:rsidRPr="007928BD" w:rsidRDefault="00BF1005" w:rsidP="00BF1005">
                        <w:pPr>
                          <w:jc w:val="center"/>
                          <w:rPr>
                            <w:sz w:val="16"/>
                            <w:szCs w:val="16"/>
                          </w:rPr>
                        </w:pPr>
                        <w:r w:rsidRPr="007928BD">
                          <w:rPr>
                            <w:rFonts w:ascii="Calibri" w:hAnsi="Calibri"/>
                            <w:b/>
                            <w:bCs/>
                            <w:noProof/>
                            <w:sz w:val="16"/>
                            <w:szCs w:val="16"/>
                          </w:rPr>
                          <w:t>PROJECT EXECUTIVE COMMITTEE</w:t>
                        </w:r>
                      </w:p>
                      <w:p w14:paraId="64DF2C25" w14:textId="77777777" w:rsidR="00BF1005" w:rsidRPr="007928BD" w:rsidRDefault="00BF1005" w:rsidP="00BF1005">
                        <w:pPr>
                          <w:spacing w:line="240" w:lineRule="exact"/>
                          <w:jc w:val="center"/>
                          <w:rPr>
                            <w:sz w:val="16"/>
                            <w:szCs w:val="16"/>
                          </w:rPr>
                        </w:pPr>
                        <w:r w:rsidRPr="007928BD">
                          <w:rPr>
                            <w:rFonts w:ascii="Calibri" w:hAnsi="Calibri"/>
                            <w:noProof/>
                            <w:sz w:val="16"/>
                            <w:szCs w:val="16"/>
                          </w:rPr>
                          <w:t xml:space="preserve">(Headed by </w:t>
                        </w:r>
                        <w:r>
                          <w:rPr>
                            <w:rFonts w:ascii="Calibri" w:hAnsi="Calibri"/>
                            <w:noProof/>
                            <w:sz w:val="16"/>
                            <w:szCs w:val="16"/>
                          </w:rPr>
                          <w:t>Prinicpal Secretary</w:t>
                        </w:r>
                        <w:r w:rsidRPr="007928BD">
                          <w:rPr>
                            <w:rFonts w:ascii="Calibri" w:hAnsi="Calibri"/>
                            <w:noProof/>
                            <w:sz w:val="16"/>
                            <w:szCs w:val="16"/>
                          </w:rPr>
                          <w:t xml:space="preserve"> HFW)</w:t>
                        </w:r>
                      </w:p>
                    </w:txbxContent>
                  </v:textbox>
                </v:rect>
                <v:rect id="Rectangle 6" o:spid="_x0000_s1029" style="position:absolute;left:43268;top:20103;width:35370;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" fillcolor="white [3201]" strokecolor="#ed7d31 [3205]" strokeweight="1pt">
                  <v:textbox inset=",0,,0">
                    <w:txbxContent>
                      <w:p w14:paraId="79C9D2AC" w14:textId="77777777" w:rsidR="00BF1005" w:rsidRPr="007928BD" w:rsidRDefault="00BF1005" w:rsidP="00BF1005">
                        <w:pPr>
                          <w:jc w:val="center"/>
                          <w:rPr>
                            <w:sz w:val="16"/>
                            <w:szCs w:val="16"/>
                          </w:rPr>
                        </w:pPr>
                        <w:r w:rsidRPr="007928BD">
                          <w:rPr>
                            <w:rFonts w:hAnsi="Calibri"/>
                            <w:b/>
                            <w:bCs/>
                            <w:noProof/>
                            <w:color w:val="000000" w:themeColor="text1"/>
                            <w:kern w:val="24"/>
                            <w:sz w:val="16"/>
                            <w:szCs w:val="16"/>
                          </w:rPr>
                          <w:t>PROJECT MANAGEMENT UNIT</w:t>
                        </w:r>
                      </w:p>
                      <w:p w14:paraId="4EA41C26" w14:textId="77777777" w:rsidR="00BF1005" w:rsidRPr="007928BD" w:rsidRDefault="00BF1005" w:rsidP="00BF1005">
                        <w:pPr>
                          <w:jc w:val="center"/>
                          <w:rPr>
                            <w:sz w:val="16"/>
                            <w:szCs w:val="16"/>
                          </w:rPr>
                        </w:pPr>
                        <w:r w:rsidRPr="007928BD">
                          <w:rPr>
                            <w:rFonts w:hAnsi="Calibri"/>
                            <w:noProof/>
                            <w:spacing w:val="-12"/>
                            <w:sz w:val="16"/>
                            <w:szCs w:val="16"/>
                          </w:rPr>
                          <w:t>(Headed By</w:t>
                        </w:r>
                        <w:r>
                          <w:rPr>
                            <w:rFonts w:hAnsi="Calibri"/>
                            <w:noProof/>
                            <w:spacing w:val="-12"/>
                            <w:sz w:val="16"/>
                            <w:szCs w:val="16"/>
                          </w:rPr>
                          <w:t xml:space="preserve"> Principal Director, Health</w:t>
                        </w:r>
                        <w:r w:rsidRPr="007928BD">
                          <w:rPr>
                            <w:rFonts w:hAnsi="Calibri"/>
                            <w:noProof/>
                            <w:spacing w:val="-12"/>
                            <w:sz w:val="16"/>
                            <w:szCs w:val="16"/>
                          </w:rPr>
                          <w:t>)</w:t>
                        </w:r>
                      </w:p>
                    </w:txbxContent>
                  </v:textbox>
                </v:rect>
                <v:group id="Group 7" o:spid="_x0000_s1030" style="position:absolute;left:39638;top:39681;width:13583;height:5486" coordorigin="38852,39681" coordsize="27262,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1" style="position:absolute;left:38852;top:39681;width:27262;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" fillcolor="white [3201]" strokecolor="#4472c4 [3204]" strokeweight="1pt">
                    <v:textbox inset=",0,,0">
                      <w:txbxContent>
                        <w:p w14:paraId="005CE056" w14:textId="77777777" w:rsidR="00BF1005" w:rsidRPr="007928BD" w:rsidRDefault="00BF1005" w:rsidP="00BF1005">
                          <w:pPr>
                            <w:jc w:val="center"/>
                            <w:rPr>
                              <w:sz w:val="16"/>
                              <w:szCs w:val="16"/>
                            </w:rPr>
                          </w:pPr>
                          <w:r w:rsidRPr="007928BD">
                            <w:rPr>
                              <w:rFonts w:hAnsi="Calibri"/>
                              <w:noProof/>
                              <w:color w:val="000000" w:themeColor="text1"/>
                              <w:kern w:val="24"/>
                              <w:sz w:val="16"/>
                              <w:szCs w:val="16"/>
                            </w:rPr>
                            <w:t>Monitoring (D)</w:t>
                          </w:r>
                        </w:p>
                      </w:txbxContent>
                    </v:textbox>
                  </v:rect>
                  <v:rect id="Rectangle 9" o:spid="_x0000_s1032" style="position:absolute;left:40420;top:39681;width:7406;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" fillcolor="black [3213]" stroked="f" strokeweight="1pt">
                    <v:fill opacity="6682f"/>
                  </v:rect>
                </v:group>
                <v:group id="Group 11" o:spid="_x0000_s1033" style="position:absolute;left:108263;top:39681;width:12801;height:5486" coordorigin="108262,39681" coordsize="25694,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4" style="position:absolute;left:108262;top:39681;width:25695;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" fillcolor="white [3201]" strokecolor="#4472c4 [3204]" strokeweight="1pt">
                    <v:textbox inset=",0,,0">
                      <w:txbxContent>
                        <w:p w14:paraId="3B1D75D8" w14:textId="77777777" w:rsidR="00BF1005" w:rsidRPr="007928BD" w:rsidRDefault="00BF1005" w:rsidP="00BF1005">
                          <w:pPr>
                            <w:jc w:val="center"/>
                            <w:rPr>
                              <w:sz w:val="16"/>
                              <w:szCs w:val="16"/>
                            </w:rPr>
                          </w:pPr>
                          <w:r w:rsidRPr="007928BD">
                            <w:rPr>
                              <w:rFonts w:hAnsi="Calibri"/>
                              <w:noProof/>
                              <w:color w:val="000000" w:themeColor="text1"/>
                              <w:kern w:val="24"/>
                              <w:sz w:val="16"/>
                              <w:szCs w:val="16"/>
                            </w:rPr>
                            <w:t>Civil Engineer</w:t>
                          </w:r>
                        </w:p>
                      </w:txbxContent>
                    </v:textbox>
                  </v:rect>
                  <v:rect id="Rectangle 13" o:spid="_x0000_s1035" style="position:absolute;left:108263;top:39681;width:7406;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" fillcolor="black [3213]" stroked="f" strokeweight="1pt">
                    <v:fill opacity="6682f"/>
                  </v:rect>
                </v:group>
                <v:group id="Group 14" o:spid="_x0000_s1036" style="position:absolute;left:53514;top:39681;width:13656;height:5486" coordorigin="53514,39681" coordsize="27409,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37" style="position:absolute;left:53514;top:39681;width:27409;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" fillcolor="white [3201]" strokecolor="#4472c4 [3204]" strokeweight="1pt">
                    <v:textbox inset=",0,,0">
                      <w:txbxContent>
                        <w:p w14:paraId="2465DE4B" w14:textId="77777777" w:rsidR="00BF1005" w:rsidRPr="007928BD" w:rsidRDefault="00BF1005" w:rsidP="00BF1005">
                          <w:pPr>
                            <w:jc w:val="center"/>
                            <w:rPr>
                              <w:sz w:val="16"/>
                              <w:szCs w:val="16"/>
                            </w:rPr>
                          </w:pPr>
                          <w:r w:rsidRPr="007928BD">
                            <w:rPr>
                              <w:rFonts w:hAnsi="Calibri"/>
                              <w:noProof/>
                              <w:color w:val="000000" w:themeColor="text1"/>
                              <w:kern w:val="24"/>
                              <w:sz w:val="16"/>
                              <w:szCs w:val="16"/>
                            </w:rPr>
                            <w:t>Consultant: IEC, Soc. Safgds</w:t>
                          </w:r>
                        </w:p>
                      </w:txbxContent>
                    </v:textbox>
                  </v:rect>
                  <v:rect id="Rectangle 16" o:spid="_x0000_s1038" style="position:absolute;left:54375;top:39681;width:7407;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" fillcolor="black [3213]" stroked="f" strokeweight="1pt">
                    <v:fill opacity="6682f"/>
                  </v:rect>
                </v:group>
                <v:group id="Group 17" o:spid="_x0000_s1039" style="position:absolute;left:94852;top:39681;width:13411;height:5486" coordorigin="94852,39681" coordsize="26917,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0" style="position:absolute;left:94852;top:39681;width:26917;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" fillcolor="white [3201]" strokecolor="#4472c4 [3204]" strokeweight="1pt">
                    <v:textbox inset=",0,,0">
                      <w:txbxContent>
                        <w:p w14:paraId="6EE2A045" w14:textId="77777777" w:rsidR="00BF1005" w:rsidRPr="007928BD" w:rsidRDefault="00BF1005" w:rsidP="00BF1005">
                          <w:pPr>
                            <w:jc w:val="center"/>
                            <w:rPr>
                              <w:sz w:val="16"/>
                              <w:szCs w:val="16"/>
                            </w:rPr>
                          </w:pPr>
                          <w:r w:rsidRPr="007928BD">
                            <w:rPr>
                              <w:rFonts w:hAnsi="Calibri"/>
                              <w:noProof/>
                              <w:color w:val="000000" w:themeColor="text1"/>
                              <w:kern w:val="24"/>
                              <w:sz w:val="16"/>
                              <w:szCs w:val="16"/>
                            </w:rPr>
                            <w:t>Consultant HRD</w:t>
                          </w:r>
                        </w:p>
                      </w:txbxContent>
                    </v:textbox>
                  </v:rect>
                  <v:rect id="Rectangle 19" o:spid="_x0000_s1041" style="position:absolute;left:94852;top:39681;width:7407;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" fillcolor="black [3213]" stroked="f" strokeweight="1pt">
                    <v:fill opacity="6682f"/>
                  </v:rect>
                </v:group>
                <v:group id="Group 20" o:spid="_x0000_s1042" style="position:absolute;left:67366;top:39681;width:12801;height:5486" coordorigin="67366,39681" coordsize="25694,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43" style="position:absolute;left:67366;top:39681;width:25694;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" fillcolor="white [3201]" strokecolor="#4472c4 [3204]" strokeweight="1pt">
                    <v:textbox inset=",0,,0">
                      <w:txbxContent>
                        <w:p w14:paraId="254714F5" w14:textId="77777777" w:rsidR="00BF1005" w:rsidRPr="007928BD" w:rsidRDefault="00BF1005" w:rsidP="00BF1005">
                          <w:pPr>
                            <w:jc w:val="center"/>
                            <w:rPr>
                              <w:sz w:val="16"/>
                              <w:szCs w:val="16"/>
                            </w:rPr>
                          </w:pPr>
                          <w:r w:rsidRPr="007928BD">
                            <w:rPr>
                              <w:rFonts w:hAnsi="Calibri"/>
                              <w:noProof/>
                              <w:color w:val="000000" w:themeColor="text1"/>
                              <w:kern w:val="24"/>
                              <w:sz w:val="16"/>
                              <w:szCs w:val="16"/>
                            </w:rPr>
                            <w:t>Quality Assurance</w:t>
                          </w:r>
                        </w:p>
                      </w:txbxContent>
                    </v:textbox>
                  </v:rect>
                  <v:rect id="Rectangle 22" o:spid="_x0000_s1044" style="position:absolute;left:67366;top:39681;width:7406;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" fillcolor="black [3213]" stroked="f" strokeweight="1pt">
                    <v:fill opacity="6682f"/>
                  </v:rect>
                </v:group>
                <v:group id="Group 23" o:spid="_x0000_s1045" style="position:absolute;top:39681;width:12801;height:5486" coordorigin=",39681" coordsize="25694,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46" style="position:absolute;top:39681;width:25694;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" fillcolor="white [3201]" strokecolor="#4472c4 [3204]" strokeweight="1pt">
                    <v:textbox inset=",0,,0">
                      <w:txbxContent>
                        <w:p w14:paraId="0212D4CB" w14:textId="77777777" w:rsidR="00BF1005" w:rsidRPr="007928BD" w:rsidRDefault="00BF1005" w:rsidP="00BF1005">
                          <w:pPr>
                            <w:jc w:val="center"/>
                            <w:rPr>
                              <w:sz w:val="16"/>
                              <w:szCs w:val="16"/>
                            </w:rPr>
                          </w:pPr>
                          <w:r w:rsidRPr="007928BD">
                            <w:rPr>
                              <w:rFonts w:hAnsi="Calibri"/>
                              <w:noProof/>
                              <w:color w:val="000000" w:themeColor="text1"/>
                              <w:kern w:val="24"/>
                              <w:sz w:val="16"/>
                              <w:szCs w:val="16"/>
                            </w:rPr>
                            <w:t>Procurement (D)</w:t>
                          </w:r>
                        </w:p>
                      </w:txbxContent>
                    </v:textbox>
                  </v:rect>
                  <v:rect id="Rectangle 25" o:spid="_x0000_s1047" style="position:absolute;top:39681;width:7406;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" fillcolor="black [3213]" stroked="f" strokeweight="1pt">
                    <v:fill opacity="6682f"/>
                  </v:rect>
                </v:group>
                <v:group id="Group 26" o:spid="_x0000_s1048" style="position:absolute;left:80250;top:39681;width:14897;height:5486" coordorigin="79405,39681" coordsize="29902,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49" style="position:absolute;left:79405;top:39681;width:29903;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" fillcolor="white [3201]" strokecolor="#4472c4 [3204]" strokeweight="1pt">
                    <v:textbox inset=",0,,0">
                      <w:txbxContent>
                        <w:p w14:paraId="10EB92D0" w14:textId="77777777" w:rsidR="00BF1005" w:rsidRPr="007928BD" w:rsidRDefault="00BF1005" w:rsidP="00BF1005">
                          <w:pPr>
                            <w:jc w:val="center"/>
                            <w:rPr>
                              <w:sz w:val="16"/>
                              <w:szCs w:val="16"/>
                            </w:rPr>
                          </w:pPr>
                          <w:r w:rsidRPr="007928BD">
                            <w:rPr>
                              <w:rFonts w:hAnsi="Calibri"/>
                              <w:noProof/>
                              <w:color w:val="000000" w:themeColor="text1"/>
                              <w:kern w:val="24"/>
                              <w:sz w:val="16"/>
                              <w:szCs w:val="16"/>
                            </w:rPr>
                            <w:t>Community Mobilization</w:t>
                          </w:r>
                        </w:p>
                      </w:txbxContent>
                    </v:textbox>
                  </v:rect>
                  <v:rect id="Rectangle 28" o:spid="_x0000_s1050" style="position:absolute;left:81088;top:39681;width:7406;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" fillcolor="black [3213]" stroked="f" strokeweight="1pt">
                    <v:fill opacity="6682f"/>
                  </v:rect>
                </v:group>
                <v:group id="Group 29" o:spid="_x0000_s1051" style="position:absolute;left:13552;top:39681;width:12802;height:5486" coordorigin="13552,39681" coordsize="25694,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52" style="position:absolute;left:13552;top:39681;width:25695;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" fillcolor="white [3201]" strokecolor="#4472c4 [3204]" strokeweight="1pt">
                    <v:textbox inset=",0,,0">
                      <w:txbxContent>
                        <w:p w14:paraId="1D11CABE" w14:textId="77777777" w:rsidR="00BF1005" w:rsidRPr="007928BD" w:rsidRDefault="00BF1005" w:rsidP="00BF1005">
                          <w:pPr>
                            <w:jc w:val="center"/>
                            <w:rPr>
                              <w:sz w:val="16"/>
                              <w:szCs w:val="16"/>
                            </w:rPr>
                          </w:pPr>
                          <w:r w:rsidRPr="007928BD">
                            <w:rPr>
                              <w:rFonts w:hAnsi="Calibri"/>
                              <w:noProof/>
                              <w:color w:val="000000" w:themeColor="text1"/>
                              <w:kern w:val="24"/>
                              <w:sz w:val="16"/>
                              <w:szCs w:val="16"/>
                            </w:rPr>
                            <w:t>Accounts (D)</w:t>
                          </w:r>
                        </w:p>
                      </w:txbxContent>
                    </v:textbox>
                  </v:rect>
                  <v:rect id="Rectangle 31" o:spid="_x0000_s1053" style="position:absolute;left:13552;top:39681;width:7407;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" fillcolor="black [3213]" stroked="f" strokeweight="1pt">
                    <v:fill opacity="6682f"/>
                  </v:rect>
                </v:group>
                <v:rect id="Rectangle 32" o:spid="_x0000_s1054" style="position:absolute;left:47328;top:30487;width:27811;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" fillcolor="white [3201]" strokecolor="#4472c4 [3204]" strokeweight="1pt">
                  <v:textbox inset=",0,,0">
                    <w:txbxContent>
                      <w:p w14:paraId="407D18C2" w14:textId="77777777" w:rsidR="00BF1005" w:rsidRPr="007928BD" w:rsidRDefault="00BF1005" w:rsidP="00BF1005">
                        <w:pPr>
                          <w:jc w:val="center"/>
                          <w:rPr>
                            <w:sz w:val="16"/>
                            <w:szCs w:val="16"/>
                          </w:rPr>
                        </w:pPr>
                        <w:r w:rsidRPr="007928BD">
                          <w:rPr>
                            <w:rFonts w:hAnsi="Calibri"/>
                            <w:b/>
                            <w:bCs/>
                            <w:noProof/>
                            <w:color w:val="000000" w:themeColor="text1"/>
                            <w:kern w:val="24"/>
                            <w:sz w:val="16"/>
                            <w:szCs w:val="16"/>
                          </w:rPr>
                          <w:t>Joint Director: Add Project Director</w:t>
                        </w:r>
                      </w:p>
                    </w:txbxContent>
                  </v:textbox>
                </v:rect>
                <v:group id="Group 33" o:spid="_x0000_s1055" style="position:absolute;left:26837;top:39681;width:12801;height:5486" coordorigin="26837,39681" coordsize="25694,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5" o:spid="_x0000_s1056" style="position:absolute;left:26837;top:39681;width:25694;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" fillcolor="white [3201]" strokecolor="#4472c4 [3204]" strokeweight="1pt">
                    <v:textbox inset=",0,,0">
                      <w:txbxContent>
                        <w:p w14:paraId="1814C00C" w14:textId="77777777" w:rsidR="00BF1005" w:rsidRPr="007928BD" w:rsidRDefault="00BF1005" w:rsidP="00BF1005">
                          <w:pPr>
                            <w:jc w:val="center"/>
                            <w:rPr>
                              <w:sz w:val="16"/>
                              <w:szCs w:val="16"/>
                            </w:rPr>
                          </w:pPr>
                          <w:r w:rsidRPr="007928BD">
                            <w:rPr>
                              <w:rFonts w:hAnsi="Calibri"/>
                              <w:noProof/>
                              <w:color w:val="000000" w:themeColor="text1"/>
                              <w:kern w:val="24"/>
                              <w:sz w:val="16"/>
                              <w:szCs w:val="16"/>
                            </w:rPr>
                            <w:t>Financing</w:t>
                          </w:r>
                        </w:p>
                      </w:txbxContent>
                    </v:textbox>
                  </v:rect>
                  <v:rect id="Rectangle 36" o:spid="_x0000_s1057" style="position:absolute;left:26837;top:39681;width:7407;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" fillcolor="black [3213]" stroked="f" strokeweight="1pt">
                    <v:fill opacity="6682f"/>
                  </v:rect>
                </v:group>
                <v:rect id="Rectangle 37" o:spid="_x0000_s1058" style="position:absolute;left:92958;top:20108;width:22263;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" fillcolor="white [3201]" strokecolor="#70ad47 [3209]" strokeweight="1pt">
                  <v:textbox inset=",0,,0">
                    <w:txbxContent>
                      <w:p w14:paraId="1307A761" w14:textId="77777777" w:rsidR="00BF1005" w:rsidRPr="007928BD" w:rsidRDefault="00BF1005" w:rsidP="00BF1005">
                        <w:pPr>
                          <w:jc w:val="center"/>
                          <w:rPr>
                            <w:sz w:val="16"/>
                            <w:szCs w:val="16"/>
                          </w:rPr>
                        </w:pPr>
                        <w:r>
                          <w:rPr>
                            <w:rFonts w:hAnsi="Calibri"/>
                            <w:b/>
                            <w:bCs/>
                            <w:noProof/>
                            <w:kern w:val="24"/>
                            <w:sz w:val="16"/>
                            <w:szCs w:val="16"/>
                          </w:rPr>
                          <w:t xml:space="preserve">TA </w:t>
                        </w:r>
                        <w:r w:rsidRPr="007928BD">
                          <w:rPr>
                            <w:rFonts w:hAnsi="Calibri"/>
                            <w:b/>
                            <w:bCs/>
                            <w:noProof/>
                            <w:kern w:val="24"/>
                            <w:sz w:val="16"/>
                            <w:szCs w:val="16"/>
                          </w:rPr>
                          <w:t>PROVIDER</w:t>
                        </w:r>
                      </w:p>
                    </w:txbxContent>
                  </v:textbox>
                </v:rect>
                <v:rect id="Rectangle 38" o:spid="_x0000_s1059" style="position:absolute;left:69208;top:46213;width:18502;height:5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" fillcolor="white [3201]" strokecolor="black [3200]" strokeweight="1pt">
                  <v:textbox inset=",0,,0">
                    <w:txbxContent>
                      <w:p w14:paraId="30789B30" w14:textId="77777777" w:rsidR="00BF1005" w:rsidRPr="007928BD" w:rsidRDefault="00BF1005" w:rsidP="00BF1005">
                        <w:pPr>
                          <w:jc w:val="center"/>
                          <w:rPr>
                            <w:sz w:val="16"/>
                            <w:szCs w:val="16"/>
                          </w:rPr>
                        </w:pPr>
                        <w:r w:rsidRPr="007928BD">
                          <w:rPr>
                            <w:rFonts w:hAnsi="Calibri"/>
                            <w:noProof/>
                            <w:color w:val="000000" w:themeColor="text1"/>
                            <w:kern w:val="24"/>
                            <w:sz w:val="16"/>
                            <w:szCs w:val="16"/>
                          </w:rPr>
                          <w:t>Consultant</w:t>
                        </w:r>
                      </w:p>
                    </w:txbxContent>
                  </v:textbox>
                </v:rect>
                <v:rect id="Rectangle 39" o:spid="_x0000_s1060" style="position:absolute;left:42276;top:46240;width:23170;height:5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" fillcolor="white [3201]" strokecolor="black [3200]" strokeweight="1pt">
                  <v:textbox inset=",0,,0">
                    <w:txbxContent>
                      <w:p w14:paraId="259B9013" w14:textId="77777777" w:rsidR="00BF1005" w:rsidRPr="007928BD" w:rsidRDefault="00BF1005" w:rsidP="00BF1005">
                        <w:pPr>
                          <w:jc w:val="center"/>
                          <w:rPr>
                            <w:sz w:val="16"/>
                            <w:szCs w:val="16"/>
                          </w:rPr>
                        </w:pPr>
                        <w:r w:rsidRPr="007928BD">
                          <w:rPr>
                            <w:rFonts w:hAnsi="Calibri"/>
                            <w:noProof/>
                            <w:color w:val="000000" w:themeColor="text1"/>
                            <w:kern w:val="24"/>
                            <w:sz w:val="16"/>
                            <w:szCs w:val="16"/>
                          </w:rPr>
                          <w:t>Consultant (IT, Analytics)</w:t>
                        </w:r>
                      </w:p>
                    </w:txbxContent>
                  </v:textbox>
                </v:rect>
                <v:rect id="Rectangle 40" o:spid="_x0000_s1061" style="position:absolute;left:16548;top:46605;width:15599;height:3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" fillcolor="white [3201]" strokecolor="black [3200]" strokeweight="1pt">
                  <v:textbox inset=",0,,0">
                    <w:txbxContent>
                      <w:p w14:paraId="131F1752" w14:textId="77777777" w:rsidR="00BF1005" w:rsidRPr="007928BD" w:rsidRDefault="00BF1005" w:rsidP="00BF1005">
                        <w:pPr>
                          <w:jc w:val="center"/>
                          <w:rPr>
                            <w:sz w:val="16"/>
                            <w:szCs w:val="16"/>
                          </w:rPr>
                        </w:pPr>
                        <w:r w:rsidRPr="007928BD">
                          <w:rPr>
                            <w:rFonts w:hAnsi="Calibri"/>
                            <w:noProof/>
                            <w:color w:val="000000" w:themeColor="text1"/>
                            <w:kern w:val="24"/>
                            <w:sz w:val="16"/>
                            <w:szCs w:val="16"/>
                          </w:rPr>
                          <w:t>Assistant</w:t>
                        </w:r>
                      </w:p>
                    </w:txbxContent>
                  </v:textbox>
                </v:rect>
                <v:group id="Group 41" o:spid="_x0000_s1062" style="position:absolute;left:1283;top:53248;width:18398;height:6118" coordorigin="1283,53246" coordsize="39766,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42" o:spid="_x0000_s1063" style="position:absolute;left:1283;top:53246;width:39767;height:6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" fillcolor="white [3201]" strokecolor="black [3200]" strokeweight="1pt">
                    <v:textbox inset=",0,,0">
                      <w:txbxContent>
                        <w:p w14:paraId="4BBD9C1D" w14:textId="77777777" w:rsidR="00BF1005" w:rsidRPr="007928BD" w:rsidRDefault="00BF1005" w:rsidP="00BF1005">
                          <w:pPr>
                            <w:jc w:val="center"/>
                            <w:rPr>
                              <w:sz w:val="16"/>
                              <w:szCs w:val="16"/>
                            </w:rPr>
                          </w:pPr>
                          <w:r w:rsidRPr="007928BD">
                            <w:rPr>
                              <w:rFonts w:hAnsi="Calibri"/>
                              <w:noProof/>
                              <w:color w:val="000000" w:themeColor="text1"/>
                              <w:kern w:val="24"/>
                              <w:sz w:val="16"/>
                              <w:szCs w:val="16"/>
                            </w:rPr>
                            <w:t>Supply chain Mngmt Cons.</w:t>
                          </w:r>
                        </w:p>
                      </w:txbxContent>
                    </v:textbox>
                  </v:rect>
                  <v:rect id="Rectangle 43" o:spid="_x0000_s1064" style="position:absolute;left:1283;top:53258;width:7407;height:5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" fillcolor="black [3213]" stroked="f" strokeweight="1pt">
                    <v:fill opacity="6682f"/>
                  </v:rect>
                </v:group>
                <v:rect id="Rectangle 45" o:spid="_x0000_s1065" style="position:absolute;left:1283;top:46605;width:14114;height:4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" fillcolor="white [3201]" strokecolor="black [3200]" strokeweight="1pt">
                  <v:textbox inset=",0,,0">
                    <w:txbxContent>
                      <w:p w14:paraId="54F76460" w14:textId="77777777" w:rsidR="00BF1005" w:rsidRPr="007928BD" w:rsidRDefault="00BF1005" w:rsidP="00BF1005">
                        <w:pPr>
                          <w:jc w:val="center"/>
                          <w:rPr>
                            <w:sz w:val="14"/>
                            <w:szCs w:val="14"/>
                          </w:rPr>
                        </w:pPr>
                        <w:r w:rsidRPr="007928BD">
                          <w:rPr>
                            <w:rFonts w:hAnsi="Calibri"/>
                            <w:noProof/>
                            <w:color w:val="000000" w:themeColor="text1"/>
                            <w:kern w:val="24"/>
                            <w:sz w:val="14"/>
                            <w:szCs w:val="14"/>
                          </w:rPr>
                          <w:t>Procurement Consultant</w:t>
                        </w:r>
                      </w:p>
                    </w:txbxContent>
                  </v:textbox>
                </v:rect>
                <v:shapetype id="_x0000_t32" coordsize="21600,21600" o:spt="32" o:oned="t" path="m,l21600,21600e" filled="f">
                  <v:path arrowok="t" fillok="f" o:connecttype="none"/>
                  <o:lock v:ext="edit" shapetype="t"/>
                </v:shapetype>
                <v:shape id="Straight Arrow Connector 46" o:spid="_x0000_s1066" type="#_x0000_t32" style="position:absolute;left:60411;top:8229;width:3;height:18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" strokecolor="#4472c4 [3204]" strokeweight="1pt">
                  <v:stroke endarrow="block" joinstyle="miter"/>
                </v:shape>
                <v:shape id="Straight Arrow Connector 47" o:spid="_x0000_s1067" type="#_x0000_t32" style="position:absolute;left:60629;top:18244;width:2;height:18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" strokecolor="#4472c4 [3204]" strokeweight="1.5pt">
                  <v:stroke endarrow="block" joinstyle="miter"/>
                </v:shape>
                <v:shape id="Straight Arrow Connector 48" o:spid="_x0000_s1068" type="#_x0000_t32" style="position:absolute;left:60520;top:28585;width:2;height:1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" strokecolor="#4472c4 [3204]" strokeweight="1.5pt">
                  <v:stroke endarrow="block" joinstyle="miter"/>
                </v:shape>
                <v:shape id="Straight Arrow Connector 49" o:spid="_x0000_s1069" type="#_x0000_t32" style="position:absolute;left:81160;top:24222;width:116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" strokecolor="#4472c4 [3204]" strokeweight="1.5pt">
                  <v:stroke dashstyle="dashDot" startarrow="block" endarrow="block" joinstyle="miter"/>
                </v:shape>
                <v:line id="Straight Connector 52" o:spid="_x0000_s1070" style="position:absolute;visibility:visible;mso-wrap-style:square" from="60344,35973" to="60344,37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" strokecolor="#4472c4 [3204]" strokeweight="1.5pt">
                  <v:stroke joinstyle="miter"/>
                </v:line>
                <v:line id="Straight Connector 53" o:spid="_x0000_s1071" style="position:absolute;visibility:visible;mso-wrap-style:square" from="6400,37793" to="114663,37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" strokecolor="#4472c4 [3204]" strokeweight="1.5pt">
                  <v:stroke joinstyle="miter"/>
                </v:line>
                <v:shape id="Straight Arrow Connector 54" o:spid="_x0000_s1072" type="#_x0000_t32" style="position:absolute;left:6400;top:37793;width:0;height:1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" strokecolor="#4472c4 [3204]" strokeweight="1.5pt">
                  <v:stroke endarrow="block" joinstyle="miter"/>
                </v:shape>
                <v:shape id="Straight Arrow Connector 55" o:spid="_x0000_s1073" type="#_x0000_t32" style="position:absolute;left:19681;top:37793;width:0;height:1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" strokecolor="#4472c4 [3204]" strokeweight="1.5pt">
                  <v:stroke endarrow="block" joinstyle="miter"/>
                </v:shape>
                <v:shape id="Straight Arrow Connector 56" o:spid="_x0000_s1074" type="#_x0000_t32" style="position:absolute;left:32961;top:37902;width:0;height:1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" strokecolor="#4472c4 [3204]" strokeweight="1.5pt">
                  <v:stroke endarrow="block" joinstyle="miter"/>
                </v:shape>
                <v:shape id="Straight Arrow Connector 57" o:spid="_x0000_s1075" type="#_x0000_t32" style="position:absolute;left:46460;top:37902;width:0;height:1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" strokecolor="#4472c4 [3204]" strokeweight="1.5pt">
                  <v:stroke endarrow="block" joinstyle="miter"/>
                </v:shape>
                <v:shape id="Straight Arrow Connector 58" o:spid="_x0000_s1076" type="#_x0000_t32" style="position:absolute;left:60285;top:37902;width:0;height:1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" strokecolor="#4472c4 [3204]" strokeweight="1.5pt">
                  <v:stroke endarrow="block" joinstyle="miter"/>
                </v:shape>
                <v:shape id="Straight Arrow Connector 59" o:spid="_x0000_s1077" type="#_x0000_t32" style="position:absolute;left:73674;top:37684;width:0;height:1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" strokecolor="#4472c4 [3204]" strokeweight="1.5pt">
                  <v:stroke endarrow="block" joinstyle="miter"/>
                </v:shape>
                <v:shape id="Straight Arrow Connector 60" o:spid="_x0000_s1078" type="#_x0000_t32" style="position:absolute;left:87717;top:37902;width:0;height:1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" strokecolor="#4472c4 [3204]" strokeweight="1.5pt">
                  <v:stroke endarrow="block" joinstyle="miter"/>
                </v:shape>
                <v:shape id="Straight Arrow Connector 61" o:spid="_x0000_s1079" type="#_x0000_t32" style="position:absolute;left:101106;top:37684;width:0;height:1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" strokecolor="#4472c4 [3204]" strokeweight="1.5pt">
                  <v:stroke endarrow="block" joinstyle="miter"/>
                </v:shape>
                <v:shape id="Straight Arrow Connector 62" o:spid="_x0000_s1080" type="#_x0000_t32" style="position:absolute;left:114604;top:37684;width:0;height:1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" strokecolor="#4472c4 [3204]" strokeweight="1.5pt">
                  <v:stroke endarrow="block" joinstyle="miter"/>
                </v:shape>
                <v:line id="Straight Connector 63" o:spid="_x0000_s1081" style="position:absolute;visibility:visible;mso-wrap-style:square" from="435,45059" to="435,55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" strokecolor="#4472c4 [3204]" strokeweight="1.5pt">
                  <v:stroke joinstyle="miter"/>
                </v:line>
                <v:line id="Straight Connector 32832" o:spid="_x0000_s1082" style="position:absolute;visibility:visible;mso-wrap-style:square" from="435,48686" to="1349,4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" strokecolor="#4472c4 [3204]" strokeweight="1.5pt">
                  <v:stroke joinstyle="miter"/>
                </v:line>
                <v:line id="Straight Connector 32833" o:spid="_x0000_s1083" style="position:absolute;visibility:visible;mso-wrap-style:square" from="435,55813" to="1283,55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" strokecolor="#4472c4 [3204]" strokeweight="1.5pt">
                  <v:stroke joinstyle="miter"/>
                </v:line>
                <v:line id="Straight Connector 32834" o:spid="_x0000_s1084" style="position:absolute;visibility:visible;mso-wrap-style:square" from="15397,45167" to="15397,49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" strokecolor="#4472c4 [3204]" strokeweight="1.5pt">
                  <v:stroke joinstyle="miter"/>
                </v:line>
                <v:line id="Straight Connector 32835" o:spid="_x0000_s1085" style="position:absolute;visibility:visible;mso-wrap-style:square" from="15397,49051" to="16548,49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" strokecolor="#4472c4 [3204]" strokeweight="1.5pt">
                  <v:stroke joinstyle="miter"/>
                </v:line>
                <v:line id="Straight Connector 32836" o:spid="_x0000_s1086" style="position:absolute;visibility:visible;mso-wrap-style:square" from="41452,45167" to="41452,49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" strokecolor="#4472c4 [3204]" strokeweight="1.5pt">
                  <v:stroke joinstyle="miter"/>
                </v:line>
                <v:line id="Straight Connector 32837" o:spid="_x0000_s1087" style="position:absolute;visibility:visible;mso-wrap-style:square" from="41452,49051" to="42603,49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" strokecolor="#4472c4 [3204]" strokeweight="1.5pt">
                  <v:stroke joinstyle="miter"/>
                </v:line>
                <v:line id="Straight Connector 32838" o:spid="_x0000_s1088" style="position:absolute;visibility:visible;mso-wrap-style:square" from="68519,44950" to="68519,48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" strokecolor="#4472c4 [3204]" strokeweight="1.5pt">
                  <v:stroke joinstyle="miter"/>
                </v:line>
                <v:line id="Straight Connector 32839" o:spid="_x0000_s1089" style="position:absolute;visibility:visible;mso-wrap-style:square" from="68519,48833" to="69670,48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" strokecolor="#4472c4 [3204]" strokeweight="1.5pt">
                  <v:stroke joinstyle="miter"/>
                </v:line>
                <w10:anchorlock/>
              </v:group>
            </w:pict>
          </mc:Fallback>
        </mc:AlternateContent>
      </w:r>
    </w:p>
    <w:p w14:paraId="09D0BDC2" w14:textId="77777777" w:rsidR="006C3264" w:rsidRPr="006C3264" w:rsidRDefault="006C3264" w:rsidP="006C3264">
      <w:pPr>
        <w:pStyle w:val="ListParagraph"/>
        <w:spacing w:after="240" w:line="240" w:lineRule="auto"/>
        <w:ind w:left="0"/>
        <w:contextualSpacing w:val="0"/>
        <w:jc w:val="both"/>
        <w:rPr>
          <w:rFonts w:ascii="Times New Roman" w:hAnsi="Times New Roman" w:cs="Times New Roman"/>
          <w:color w:val="000000" w:themeColor="text1"/>
          <w:lang w:val="en-US"/>
        </w:rPr>
      </w:pPr>
    </w:p>
    <w:p w14:paraId="1BE7673E" w14:textId="0B2AF39E" w:rsidR="00AA4BC0" w:rsidRPr="00A7690A" w:rsidRDefault="00AA4BC0" w:rsidP="00416A49">
      <w:pPr>
        <w:pStyle w:val="ListParagraph"/>
        <w:numPr>
          <w:ilvl w:val="0"/>
          <w:numId w:val="28"/>
        </w:numPr>
        <w:spacing w:after="240" w:line="240" w:lineRule="auto"/>
        <w:ind w:left="0" w:firstLine="0"/>
        <w:contextualSpacing w:val="0"/>
        <w:jc w:val="both"/>
        <w:rPr>
          <w:rFonts w:ascii="Times New Roman" w:hAnsi="Times New Roman" w:cs="Times New Roman"/>
          <w:color w:val="000000" w:themeColor="text1"/>
          <w:lang w:val="en-US"/>
        </w:rPr>
      </w:pPr>
      <w:r w:rsidRPr="00A7690A">
        <w:rPr>
          <w:rFonts w:ascii="Times New Roman" w:hAnsi="Times New Roman" w:cs="Times New Roman"/>
          <w:b/>
          <w:bCs/>
          <w:color w:val="000000" w:themeColor="text1"/>
          <w:lang w:val="en-US"/>
        </w:rPr>
        <w:lastRenderedPageBreak/>
        <w:t xml:space="preserve">The PMU will develop the Operations Manual that will provide guidelines and procedures to be used for implementation of the project. </w:t>
      </w:r>
      <w:r w:rsidRPr="00A7690A">
        <w:rPr>
          <w:rFonts w:ascii="Times New Roman" w:hAnsi="Times New Roman" w:cs="Times New Roman"/>
          <w:color w:val="000000" w:themeColor="text1"/>
          <w:lang w:val="en-US"/>
        </w:rPr>
        <w:t xml:space="preserve">The Operations Manual will also define the scope and technical specification of the project activities along with the monitoring system. The procedures for administrative approvals and </w:t>
      </w:r>
      <w:r w:rsidRPr="00A7690A">
        <w:rPr>
          <w:rFonts w:ascii="Times New Roman" w:hAnsi="Times New Roman" w:cs="Times New Roman"/>
          <w:bCs/>
          <w:color w:val="000000" w:themeColor="text1"/>
          <w:bdr w:val="none" w:sz="0" w:space="0" w:color="auto" w:frame="1"/>
          <w:lang w:val="en-US"/>
        </w:rPr>
        <w:t>financial</w:t>
      </w:r>
      <w:r w:rsidRPr="00A7690A">
        <w:rPr>
          <w:rFonts w:ascii="Times New Roman" w:hAnsi="Times New Roman" w:cs="Times New Roman"/>
          <w:color w:val="000000" w:themeColor="text1"/>
          <w:lang w:val="en-US"/>
        </w:rPr>
        <w:t xml:space="preserve"> controls will also be well defined to minimize ambiguity and bring efficiency in implementation of the project.</w:t>
      </w:r>
    </w:p>
    <w:bookmarkEnd w:id="11"/>
    <w:p w14:paraId="38B23742" w14:textId="41D31C49" w:rsidR="00976F00" w:rsidRPr="00A7690A" w:rsidRDefault="00976F00" w:rsidP="00976F00">
      <w:pPr>
        <w:spacing w:after="0" w:line="240" w:lineRule="auto"/>
        <w:jc w:val="both"/>
        <w:rPr>
          <w:rFonts w:ascii="Times New Roman" w:hAnsi="Times New Roman" w:cs="Times New Roman"/>
          <w:b/>
          <w:color w:val="000000" w:themeColor="text1"/>
        </w:rPr>
      </w:pPr>
      <w:r w:rsidRPr="00A7690A">
        <w:rPr>
          <w:rFonts w:ascii="Times New Roman" w:hAnsi="Times New Roman" w:cs="Times New Roman"/>
          <w:b/>
          <w:color w:val="000000" w:themeColor="text1"/>
        </w:rPr>
        <w:t>Project Steering Committee</w:t>
      </w:r>
      <w:r w:rsidR="007548AD" w:rsidRPr="00A7690A">
        <w:rPr>
          <w:rFonts w:ascii="Times New Roman" w:hAnsi="Times New Roman" w:cs="Times New Roman"/>
          <w:b/>
          <w:color w:val="000000" w:themeColor="text1"/>
        </w:rPr>
        <w:t>[need the official order , particularly the members]</w:t>
      </w:r>
    </w:p>
    <w:p w14:paraId="27FEC09C" w14:textId="37C66724" w:rsidR="00976F00" w:rsidRPr="00A7690A" w:rsidRDefault="00976F00" w:rsidP="00976F00">
      <w:pPr>
        <w:pStyle w:val="ListParagraph"/>
        <w:spacing w:after="0" w:line="240" w:lineRule="auto"/>
        <w:rPr>
          <w:rFonts w:ascii="Times New Roman" w:hAnsi="Times New Roman" w:cs="Times New Roman"/>
          <w:color w:val="000000" w:themeColor="text1"/>
        </w:rPr>
      </w:pPr>
    </w:p>
    <w:p w14:paraId="732FEE25" w14:textId="25ED1DEC" w:rsidR="00976F00" w:rsidRPr="00A7690A" w:rsidRDefault="00976F00" w:rsidP="00976F00">
      <w:pPr>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Mizoram health systems project aims to contribute to overall health sector development in the state. </w:t>
      </w:r>
      <w:r w:rsidRPr="00A7690A">
        <w:rPr>
          <w:rFonts w:ascii="Times New Roman" w:hAnsi="Times New Roman" w:cs="Times New Roman"/>
          <w:bCs/>
          <w:noProof/>
          <w:color w:val="000000" w:themeColor="text1"/>
        </w:rPr>
        <w:t>The Development Objective is to strengthen the basic public health function and improve access to quality health care for the people of Mizoram</w:t>
      </w:r>
      <w:r w:rsidRPr="00A7690A">
        <w:rPr>
          <w:rFonts w:ascii="Times New Roman" w:hAnsi="Times New Roman" w:cs="Times New Roman"/>
          <w:color w:val="000000" w:themeColor="text1"/>
        </w:rPr>
        <w:t>. The project will be financed by the Government of Mizoram and the World Bank and will function under the direction of the Project Steering Committee (PSC) headed by the Chief Secretary of the State. The project executive committee under the leadership o</w:t>
      </w:r>
      <w:r w:rsidR="00FC7973" w:rsidRPr="00A7690A">
        <w:rPr>
          <w:rFonts w:ascii="Times New Roman" w:hAnsi="Times New Roman" w:cs="Times New Roman"/>
          <w:color w:val="000000" w:themeColor="text1"/>
        </w:rPr>
        <w:t>f</w:t>
      </w:r>
      <w:r w:rsidRPr="00A7690A">
        <w:rPr>
          <w:rFonts w:ascii="Times New Roman" w:hAnsi="Times New Roman" w:cs="Times New Roman"/>
          <w:color w:val="000000" w:themeColor="text1"/>
        </w:rPr>
        <w:t xml:space="preserve"> </w:t>
      </w:r>
      <w:r w:rsidR="00FC7973" w:rsidRPr="00A7690A">
        <w:rPr>
          <w:rFonts w:ascii="Times New Roman" w:hAnsi="Times New Roman" w:cs="Times New Roman"/>
          <w:color w:val="000000" w:themeColor="text1"/>
        </w:rPr>
        <w:t>P</w:t>
      </w:r>
      <w:r w:rsidRPr="00A7690A">
        <w:rPr>
          <w:rFonts w:ascii="Times New Roman" w:hAnsi="Times New Roman" w:cs="Times New Roman"/>
          <w:color w:val="000000" w:themeColor="text1"/>
        </w:rPr>
        <w:t xml:space="preserve">rincipal </w:t>
      </w:r>
      <w:r w:rsidR="00FC7973"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 xml:space="preserve">ecretary </w:t>
      </w:r>
      <w:r w:rsidR="00FC7973" w:rsidRPr="00A7690A">
        <w:rPr>
          <w:rFonts w:ascii="Times New Roman" w:hAnsi="Times New Roman" w:cs="Times New Roman"/>
          <w:color w:val="000000" w:themeColor="text1"/>
        </w:rPr>
        <w:t>H</w:t>
      </w:r>
      <w:r w:rsidRPr="00A7690A">
        <w:rPr>
          <w:rFonts w:ascii="Times New Roman" w:hAnsi="Times New Roman" w:cs="Times New Roman"/>
          <w:color w:val="000000" w:themeColor="text1"/>
        </w:rPr>
        <w:t xml:space="preserve">ealth and </w:t>
      </w:r>
      <w:r w:rsidR="00FC7973" w:rsidRPr="00A7690A">
        <w:rPr>
          <w:rFonts w:ascii="Times New Roman" w:hAnsi="Times New Roman" w:cs="Times New Roman"/>
          <w:color w:val="000000" w:themeColor="text1"/>
        </w:rPr>
        <w:t>F</w:t>
      </w:r>
      <w:r w:rsidRPr="00A7690A">
        <w:rPr>
          <w:rFonts w:ascii="Times New Roman" w:hAnsi="Times New Roman" w:cs="Times New Roman"/>
          <w:color w:val="000000" w:themeColor="text1"/>
        </w:rPr>
        <w:t xml:space="preserve">amily </w:t>
      </w:r>
      <w:r w:rsidR="00FC7973" w:rsidRPr="00A7690A">
        <w:rPr>
          <w:rFonts w:ascii="Times New Roman" w:hAnsi="Times New Roman" w:cs="Times New Roman"/>
          <w:color w:val="000000" w:themeColor="text1"/>
        </w:rPr>
        <w:t>W</w:t>
      </w:r>
      <w:r w:rsidRPr="00A7690A">
        <w:rPr>
          <w:rFonts w:ascii="Times New Roman" w:hAnsi="Times New Roman" w:cs="Times New Roman"/>
          <w:color w:val="000000" w:themeColor="text1"/>
        </w:rPr>
        <w:t xml:space="preserve">elfare will guide the overall project implementation, coordination with other arms of the health system and other departments. The project will be implemented by a </w:t>
      </w:r>
      <w:r w:rsidR="006C32BA" w:rsidRPr="00A7690A">
        <w:rPr>
          <w:rFonts w:ascii="Times New Roman" w:hAnsi="Times New Roman" w:cs="Times New Roman"/>
          <w:color w:val="000000" w:themeColor="text1"/>
        </w:rPr>
        <w:t xml:space="preserve">State </w:t>
      </w:r>
      <w:r w:rsidRPr="00A7690A">
        <w:rPr>
          <w:rFonts w:ascii="Times New Roman" w:hAnsi="Times New Roman" w:cs="Times New Roman"/>
          <w:color w:val="000000" w:themeColor="text1"/>
        </w:rPr>
        <w:t>Project Management Unit (</w:t>
      </w:r>
      <w:r w:rsidR="006C32BA"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 in the Department of Health &amp; Family Welfare, headed by a Principal Director health who will act as the Project Director. The composition and functions of the Project Steering Committee are as follows.</w:t>
      </w:r>
    </w:p>
    <w:p w14:paraId="7AC622A6" w14:textId="1EE84484" w:rsidR="00976F00" w:rsidRPr="00A7690A" w:rsidRDefault="00976F00" w:rsidP="00976F00">
      <w:pPr>
        <w:jc w:val="both"/>
        <w:rPr>
          <w:rFonts w:ascii="Times New Roman" w:hAnsi="Times New Roman" w:cs="Times New Roman"/>
          <w:color w:val="000000" w:themeColor="text1"/>
        </w:rPr>
      </w:pPr>
      <w:r w:rsidRPr="00A7690A">
        <w:rPr>
          <w:rFonts w:ascii="Times New Roman" w:hAnsi="Times New Roman" w:cs="Times New Roman"/>
          <w:b/>
          <w:color w:val="000000" w:themeColor="text1"/>
        </w:rPr>
        <w:t>Objective</w:t>
      </w:r>
      <w:r w:rsidR="009A3CE9" w:rsidRPr="00A7690A">
        <w:rPr>
          <w:rFonts w:ascii="Times New Roman" w:hAnsi="Times New Roman" w:cs="Times New Roman"/>
          <w:b/>
          <w:color w:val="000000" w:themeColor="text1"/>
        </w:rPr>
        <w:t xml:space="preserve">: </w:t>
      </w:r>
      <w:r w:rsidRPr="00A7690A">
        <w:rPr>
          <w:rFonts w:ascii="Times New Roman" w:hAnsi="Times New Roman" w:cs="Times New Roman"/>
          <w:color w:val="000000" w:themeColor="text1"/>
        </w:rPr>
        <w:t xml:space="preserve">The objective of the Project Steering Committee is to provide oversight and guidance to the Mizoram Health System Strengthening Project, ensuring that it achieves its objectives through implementation effectively and efficiently. </w:t>
      </w:r>
    </w:p>
    <w:p w14:paraId="72E2501A" w14:textId="431FBCA7" w:rsidR="00976F00" w:rsidRPr="00A7690A" w:rsidRDefault="00976F00" w:rsidP="00976F00">
      <w:pPr>
        <w:jc w:val="both"/>
        <w:rPr>
          <w:rFonts w:ascii="Times New Roman" w:hAnsi="Times New Roman" w:cs="Times New Roman"/>
          <w:color w:val="000000" w:themeColor="text1"/>
        </w:rPr>
      </w:pPr>
      <w:r w:rsidRPr="00A7690A">
        <w:rPr>
          <w:rFonts w:ascii="Times New Roman" w:hAnsi="Times New Roman" w:cs="Times New Roman"/>
          <w:b/>
          <w:color w:val="000000" w:themeColor="text1"/>
        </w:rPr>
        <w:t>Powers and Functions</w:t>
      </w:r>
      <w:r w:rsidR="009A3CE9" w:rsidRPr="00A7690A">
        <w:rPr>
          <w:rFonts w:ascii="Times New Roman" w:hAnsi="Times New Roman" w:cs="Times New Roman"/>
          <w:b/>
          <w:color w:val="000000" w:themeColor="text1"/>
        </w:rPr>
        <w:t xml:space="preserve">: </w:t>
      </w:r>
      <w:r w:rsidRPr="00A7690A">
        <w:rPr>
          <w:rFonts w:ascii="Times New Roman" w:hAnsi="Times New Roman" w:cs="Times New Roman"/>
          <w:color w:val="000000" w:themeColor="text1"/>
        </w:rPr>
        <w:t>The Project Steering Committee is empowered to take any decisions relating to the design and implementation of the Mizoram Health System Strengthening Project.</w:t>
      </w:r>
    </w:p>
    <w:p w14:paraId="6A699A16" w14:textId="77777777" w:rsidR="00976F00" w:rsidRPr="00A7690A" w:rsidRDefault="00976F00" w:rsidP="00976F00">
      <w:pPr>
        <w:jc w:val="both"/>
        <w:rPr>
          <w:rFonts w:ascii="Times New Roman" w:hAnsi="Times New Roman" w:cs="Times New Roman"/>
          <w:color w:val="000000" w:themeColor="text1"/>
        </w:rPr>
      </w:pPr>
      <w:r w:rsidRPr="00A7690A">
        <w:rPr>
          <w:rFonts w:ascii="Times New Roman" w:hAnsi="Times New Roman" w:cs="Times New Roman"/>
          <w:color w:val="000000" w:themeColor="text1"/>
        </w:rPr>
        <w:t>In particular and without prejudice to the generality of the foregoing provision, the Project Steering Committee may:</w:t>
      </w:r>
    </w:p>
    <w:p w14:paraId="70493A4C" w14:textId="58C58AEE"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Consider the Project's annual work plan and budget, their subsequent alternations placed before it by the Convener from time to </w:t>
      </w:r>
      <w:r w:rsidR="00D15FF8" w:rsidRPr="00A7690A">
        <w:rPr>
          <w:rFonts w:ascii="Times New Roman" w:hAnsi="Times New Roman" w:cs="Times New Roman"/>
          <w:color w:val="000000" w:themeColor="text1"/>
        </w:rPr>
        <w:t>time and</w:t>
      </w:r>
      <w:r w:rsidRPr="00A7690A">
        <w:rPr>
          <w:rFonts w:ascii="Times New Roman" w:hAnsi="Times New Roman" w:cs="Times New Roman"/>
          <w:color w:val="000000" w:themeColor="text1"/>
        </w:rPr>
        <w:t xml:space="preserve"> authorize the Project Executive Committee to implement the annual work plan and budget with such modifications as the Project Steering Committee may </w:t>
      </w:r>
      <w:r w:rsidR="007C2426" w:rsidRPr="00A7690A">
        <w:rPr>
          <w:rFonts w:ascii="Times New Roman" w:hAnsi="Times New Roman" w:cs="Times New Roman"/>
          <w:color w:val="000000" w:themeColor="text1"/>
        </w:rPr>
        <w:t>determine.</w:t>
      </w:r>
      <w:r w:rsidRPr="00A7690A">
        <w:rPr>
          <w:rFonts w:ascii="Times New Roman" w:hAnsi="Times New Roman" w:cs="Times New Roman"/>
          <w:color w:val="000000" w:themeColor="text1"/>
        </w:rPr>
        <w:t xml:space="preserve"> </w:t>
      </w:r>
    </w:p>
    <w:p w14:paraId="444E5C90" w14:textId="332E3CE6"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Consider the Project’s Operations Manual and any subsequent </w:t>
      </w:r>
      <w:r w:rsidR="00D15FF8" w:rsidRPr="00A7690A">
        <w:rPr>
          <w:rFonts w:ascii="Times New Roman" w:hAnsi="Times New Roman" w:cs="Times New Roman"/>
          <w:color w:val="000000" w:themeColor="text1"/>
        </w:rPr>
        <w:t>revisions and</w:t>
      </w:r>
      <w:r w:rsidRPr="00A7690A">
        <w:rPr>
          <w:rFonts w:ascii="Times New Roman" w:hAnsi="Times New Roman" w:cs="Times New Roman"/>
          <w:color w:val="000000" w:themeColor="text1"/>
        </w:rPr>
        <w:t xml:space="preserve"> approve it with such modifications as the Project Steering Committee may </w:t>
      </w:r>
      <w:r w:rsidR="007C2426" w:rsidRPr="00A7690A">
        <w:rPr>
          <w:rFonts w:ascii="Times New Roman" w:hAnsi="Times New Roman" w:cs="Times New Roman"/>
          <w:color w:val="000000" w:themeColor="text1"/>
        </w:rPr>
        <w:t>determine.</w:t>
      </w:r>
    </w:p>
    <w:p w14:paraId="0D41C9F8" w14:textId="3769148E"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Monitor and consider reports on the implementation and results of the Project and take appropriate action to ensure the Project’s </w:t>
      </w:r>
      <w:r w:rsidR="007C2426" w:rsidRPr="00A7690A">
        <w:rPr>
          <w:rFonts w:ascii="Times New Roman" w:hAnsi="Times New Roman" w:cs="Times New Roman"/>
          <w:color w:val="000000" w:themeColor="text1"/>
        </w:rPr>
        <w:t>progress.</w:t>
      </w:r>
    </w:p>
    <w:p w14:paraId="2FEDF7C7" w14:textId="0799E4B0"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Ensure that all fiduciary, technical and safeguards requirements specified in the World Bank Project Agreement are fulfilled within requisite </w:t>
      </w:r>
      <w:r w:rsidR="007C2426" w:rsidRPr="00A7690A">
        <w:rPr>
          <w:rFonts w:ascii="Times New Roman" w:hAnsi="Times New Roman" w:cs="Times New Roman"/>
          <w:color w:val="000000" w:themeColor="text1"/>
        </w:rPr>
        <w:t>timeframes.</w:t>
      </w:r>
    </w:p>
    <w:p w14:paraId="5747481C" w14:textId="78034B43"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Ensure coordination between sectors for successful implementation and results of the Project, including providing guidance and directives to relevant State </w:t>
      </w:r>
      <w:r w:rsidR="007C2426" w:rsidRPr="00A7690A">
        <w:rPr>
          <w:rFonts w:ascii="Times New Roman" w:hAnsi="Times New Roman" w:cs="Times New Roman"/>
          <w:color w:val="000000" w:themeColor="text1"/>
        </w:rPr>
        <w:t>Departments.</w:t>
      </w:r>
    </w:p>
    <w:p w14:paraId="64A64A90" w14:textId="78C0CFF8"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Ensure coordination on Project planning and activities with local authorities and community </w:t>
      </w:r>
      <w:r w:rsidR="007C2426" w:rsidRPr="00A7690A">
        <w:rPr>
          <w:rFonts w:ascii="Times New Roman" w:hAnsi="Times New Roman" w:cs="Times New Roman"/>
          <w:color w:val="000000" w:themeColor="text1"/>
        </w:rPr>
        <w:t>groups.</w:t>
      </w:r>
    </w:p>
    <w:p w14:paraId="5A8761D5" w14:textId="05E8B3C6"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Ensure communication and consultation on Project planning and activities with all stakeholders within and outside </w:t>
      </w:r>
      <w:r w:rsidR="007C2426" w:rsidRPr="00A7690A">
        <w:rPr>
          <w:rFonts w:ascii="Times New Roman" w:hAnsi="Times New Roman" w:cs="Times New Roman"/>
          <w:color w:val="000000" w:themeColor="text1"/>
        </w:rPr>
        <w:t>government.</w:t>
      </w:r>
    </w:p>
    <w:p w14:paraId="16C11B52" w14:textId="77777777"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Delegate its powers to the Chairperson, Convener and Project Director as it may deem fit. </w:t>
      </w:r>
    </w:p>
    <w:p w14:paraId="0941E4B2" w14:textId="683EDE44"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lastRenderedPageBreak/>
        <w:t xml:space="preserve">Oversee the integration of work of the Project Management Unit with the state health system, which is under the administrative control of the Commissioner &amp; Secretary, Health &amp; Family </w:t>
      </w:r>
      <w:r w:rsidR="007C2426" w:rsidRPr="00A7690A">
        <w:rPr>
          <w:rFonts w:ascii="Times New Roman" w:hAnsi="Times New Roman" w:cs="Times New Roman"/>
          <w:color w:val="000000" w:themeColor="text1"/>
        </w:rPr>
        <w:t>Welfare.</w:t>
      </w:r>
    </w:p>
    <w:p w14:paraId="3FEF3437" w14:textId="43B190FF"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Approve staffing of the Project Management </w:t>
      </w:r>
      <w:r w:rsidR="007C2426" w:rsidRPr="00A7690A">
        <w:rPr>
          <w:rFonts w:ascii="Times New Roman" w:hAnsi="Times New Roman" w:cs="Times New Roman"/>
          <w:color w:val="000000" w:themeColor="text1"/>
        </w:rPr>
        <w:t>Unit.</w:t>
      </w:r>
    </w:p>
    <w:p w14:paraId="56B2FA9F" w14:textId="3CFFCE6D"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Monitor the financial position and financial flows of the Project to ensure smooth disbursement and </w:t>
      </w:r>
      <w:r w:rsidR="007C2426" w:rsidRPr="00A7690A">
        <w:rPr>
          <w:rFonts w:ascii="Times New Roman" w:hAnsi="Times New Roman" w:cs="Times New Roman"/>
          <w:color w:val="000000" w:themeColor="text1"/>
        </w:rPr>
        <w:t>implementation.</w:t>
      </w:r>
    </w:p>
    <w:p w14:paraId="2B457B08" w14:textId="3B66EDF2"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Ensure and review the annual external audit of Project </w:t>
      </w:r>
      <w:r w:rsidR="007C2426" w:rsidRPr="00A7690A">
        <w:rPr>
          <w:rFonts w:ascii="Times New Roman" w:hAnsi="Times New Roman" w:cs="Times New Roman"/>
          <w:color w:val="000000" w:themeColor="text1"/>
        </w:rPr>
        <w:t>expenditures.</w:t>
      </w:r>
    </w:p>
    <w:p w14:paraId="238DB082" w14:textId="3AE192BC"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Adopt financial management and procurement procedures for the </w:t>
      </w:r>
      <w:r w:rsidR="007C2426" w:rsidRPr="00A7690A">
        <w:rPr>
          <w:rFonts w:ascii="Times New Roman" w:hAnsi="Times New Roman" w:cs="Times New Roman"/>
          <w:color w:val="000000" w:themeColor="text1"/>
        </w:rPr>
        <w:t>Project.</w:t>
      </w:r>
    </w:p>
    <w:p w14:paraId="0DB93376" w14:textId="77777777"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Provide financial and legal sanctions necessary for the implementation of the Project; and</w:t>
      </w:r>
    </w:p>
    <w:p w14:paraId="14F7ED3E" w14:textId="46F319D6"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Do generally all such acts and things as may be necessary or incidental to carrying out the Project and achieving its objectives </w:t>
      </w:r>
    </w:p>
    <w:p w14:paraId="77330766" w14:textId="0B2C1B75" w:rsidR="00092D7D" w:rsidRPr="001A3AF9" w:rsidRDefault="00092D7D" w:rsidP="00416A49">
      <w:pPr>
        <w:pStyle w:val="ListParagraph"/>
        <w:numPr>
          <w:ilvl w:val="0"/>
          <w:numId w:val="35"/>
        </w:numPr>
        <w:spacing w:after="200" w:line="276" w:lineRule="auto"/>
        <w:jc w:val="both"/>
        <w:rPr>
          <w:rFonts w:ascii="Times New Roman" w:hAnsi="Times New Roman" w:cs="Times New Roman"/>
          <w:color w:val="000000" w:themeColor="text1"/>
        </w:rPr>
      </w:pPr>
      <w:r w:rsidRPr="001A3AF9">
        <w:rPr>
          <w:rFonts w:ascii="Times New Roman" w:hAnsi="Times New Roman" w:cs="Times New Roman"/>
          <w:color w:val="000000" w:themeColor="text1"/>
        </w:rPr>
        <w:t xml:space="preserve">Undertake six monthly review of the state level Internal performance agreements </w:t>
      </w:r>
    </w:p>
    <w:p w14:paraId="6D47F6BA" w14:textId="4F49EB90" w:rsidR="00976F00" w:rsidRPr="00A7690A" w:rsidRDefault="00976F00" w:rsidP="00976F00">
      <w:pPr>
        <w:jc w:val="both"/>
        <w:rPr>
          <w:rFonts w:ascii="Times New Roman" w:hAnsi="Times New Roman" w:cs="Times New Roman"/>
          <w:color w:val="000000" w:themeColor="text1"/>
        </w:rPr>
      </w:pPr>
      <w:r w:rsidRPr="00A7690A">
        <w:rPr>
          <w:rFonts w:ascii="Times New Roman" w:hAnsi="Times New Roman" w:cs="Times New Roman"/>
          <w:b/>
          <w:color w:val="000000" w:themeColor="text1"/>
        </w:rPr>
        <w:t>Proceedings</w:t>
      </w:r>
      <w:r w:rsidR="0015728A" w:rsidRPr="00A7690A">
        <w:rPr>
          <w:rFonts w:ascii="Times New Roman" w:hAnsi="Times New Roman" w:cs="Times New Roman"/>
          <w:b/>
          <w:color w:val="000000" w:themeColor="text1"/>
        </w:rPr>
        <w:t xml:space="preserve">: </w:t>
      </w:r>
      <w:r w:rsidRPr="00A7690A">
        <w:rPr>
          <w:rFonts w:ascii="Times New Roman" w:hAnsi="Times New Roman" w:cs="Times New Roman"/>
          <w:color w:val="000000" w:themeColor="text1"/>
        </w:rPr>
        <w:t>The meetings of the Project Steering Committee shall be held at least once in every six months and at such time and place as the Chairperson shall decide. If the Chairperson receives a meeting request signed by one-third of the members of the Project Steering Committee, the Chairperson shall call such a meeting as soon as may be reasonably possible and at such place as s/, he may deem fit.</w:t>
      </w:r>
    </w:p>
    <w:p w14:paraId="008F5A06" w14:textId="30756CE0" w:rsidR="00976F00" w:rsidRPr="00A7690A" w:rsidRDefault="00976F00" w:rsidP="00976F00">
      <w:pPr>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At the annual meeting of the Project Steering Committee, the following business shall be </w:t>
      </w:r>
      <w:r w:rsidR="007C2426" w:rsidRPr="00A7690A">
        <w:rPr>
          <w:rFonts w:ascii="Times New Roman" w:hAnsi="Times New Roman" w:cs="Times New Roman"/>
          <w:color w:val="000000" w:themeColor="text1"/>
        </w:rPr>
        <w:t>considered,</w:t>
      </w:r>
      <w:r w:rsidRPr="00A7690A">
        <w:rPr>
          <w:rFonts w:ascii="Times New Roman" w:hAnsi="Times New Roman" w:cs="Times New Roman"/>
          <w:color w:val="000000" w:themeColor="text1"/>
        </w:rPr>
        <w:t xml:space="preserve"> and necessary action taken.</w:t>
      </w:r>
    </w:p>
    <w:p w14:paraId="167D5972" w14:textId="2C3B2343"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Income and expenditure account and the balance sheet for the past </w:t>
      </w:r>
      <w:r w:rsidR="007C2426" w:rsidRPr="00A7690A">
        <w:rPr>
          <w:rFonts w:ascii="Times New Roman" w:hAnsi="Times New Roman" w:cs="Times New Roman"/>
          <w:color w:val="000000" w:themeColor="text1"/>
        </w:rPr>
        <w:t>year.</w:t>
      </w:r>
    </w:p>
    <w:p w14:paraId="61DD25E8" w14:textId="0779C9E4"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Annual report of the project including implementation of the previous annual Workplan and budget, as well as results as measured by Project </w:t>
      </w:r>
      <w:r w:rsidR="007C2426" w:rsidRPr="00A7690A">
        <w:rPr>
          <w:rFonts w:ascii="Times New Roman" w:hAnsi="Times New Roman" w:cs="Times New Roman"/>
          <w:color w:val="000000" w:themeColor="text1"/>
        </w:rPr>
        <w:t>indicators.</w:t>
      </w:r>
    </w:p>
    <w:p w14:paraId="7C042329" w14:textId="2D1A2FE6"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Budget for the next </w:t>
      </w:r>
      <w:r w:rsidR="007C2426" w:rsidRPr="00A7690A">
        <w:rPr>
          <w:rFonts w:ascii="Times New Roman" w:hAnsi="Times New Roman" w:cs="Times New Roman"/>
          <w:color w:val="000000" w:themeColor="text1"/>
        </w:rPr>
        <w:t>year.</w:t>
      </w:r>
    </w:p>
    <w:p w14:paraId="45C5D760" w14:textId="5097283C"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Workplan for the next </w:t>
      </w:r>
      <w:r w:rsidR="007C2426" w:rsidRPr="00A7690A">
        <w:rPr>
          <w:rFonts w:ascii="Times New Roman" w:hAnsi="Times New Roman" w:cs="Times New Roman"/>
          <w:color w:val="000000" w:themeColor="text1"/>
        </w:rPr>
        <w:t>year.</w:t>
      </w:r>
    </w:p>
    <w:p w14:paraId="51E464E7" w14:textId="668569C6"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Appointments to any Sub-</w:t>
      </w:r>
      <w:r w:rsidR="007C2426" w:rsidRPr="00A7690A">
        <w:rPr>
          <w:rFonts w:ascii="Times New Roman" w:hAnsi="Times New Roman" w:cs="Times New Roman"/>
          <w:color w:val="000000" w:themeColor="text1"/>
        </w:rPr>
        <w:t>Committees.</w:t>
      </w:r>
    </w:p>
    <w:p w14:paraId="41FFC264" w14:textId="77777777" w:rsidR="00976F00" w:rsidRPr="00A7690A" w:rsidRDefault="00976F00" w:rsidP="00416A49">
      <w:pPr>
        <w:pStyle w:val="ListParagraph"/>
        <w:numPr>
          <w:ilvl w:val="0"/>
          <w:numId w:val="35"/>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Chairperson shall take the Chair at the meetings of the Project Steering Committee. In his/her absence, the Vice-Chairperson will chair the meeting, failing which the Project Steering Committee shall elect one from among the members present as Chairperson of the meeting. </w:t>
      </w:r>
    </w:p>
    <w:p w14:paraId="5CA7E163" w14:textId="77777777" w:rsidR="0015728A" w:rsidRPr="00A7690A" w:rsidRDefault="00976F00" w:rsidP="00976F00">
      <w:pPr>
        <w:jc w:val="both"/>
        <w:rPr>
          <w:rFonts w:ascii="Times New Roman" w:hAnsi="Times New Roman" w:cs="Times New Roman"/>
          <w:color w:val="000000" w:themeColor="text1"/>
          <w:sz w:val="6"/>
          <w:szCs w:val="6"/>
        </w:rPr>
      </w:pPr>
      <w:r w:rsidRPr="00A7690A">
        <w:rPr>
          <w:rFonts w:ascii="Times New Roman" w:hAnsi="Times New Roman" w:cs="Times New Roman"/>
          <w:color w:val="000000" w:themeColor="text1"/>
        </w:rPr>
        <w:t xml:space="preserve"> </w:t>
      </w:r>
    </w:p>
    <w:p w14:paraId="78760DDC" w14:textId="1B13AB86" w:rsidR="00976F00" w:rsidRPr="00A7690A" w:rsidRDefault="00976F00" w:rsidP="00976F00">
      <w:pPr>
        <w:jc w:val="both"/>
        <w:rPr>
          <w:rFonts w:ascii="Times New Roman" w:hAnsi="Times New Roman" w:cs="Times New Roman"/>
          <w:b/>
          <w:bCs/>
          <w:color w:val="000000" w:themeColor="text1"/>
        </w:rPr>
      </w:pPr>
      <w:r w:rsidRPr="00A7690A">
        <w:rPr>
          <w:rFonts w:ascii="Times New Roman" w:hAnsi="Times New Roman" w:cs="Times New Roman"/>
          <w:b/>
          <w:bCs/>
          <w:color w:val="000000" w:themeColor="text1"/>
        </w:rPr>
        <w:t xml:space="preserve">Business rules </w:t>
      </w:r>
    </w:p>
    <w:p w14:paraId="63FE9D0B" w14:textId="77777777" w:rsidR="00976F00" w:rsidRPr="00A7690A" w:rsidRDefault="00976F00" w:rsidP="00416A49">
      <w:pPr>
        <w:pStyle w:val="ListParagraph"/>
        <w:numPr>
          <w:ilvl w:val="0"/>
          <w:numId w:val="35"/>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One-third of the members of the Project Steering Committee shall form a quorum at every meeting of the Project Steering Committee.</w:t>
      </w:r>
    </w:p>
    <w:p w14:paraId="39DB8D08" w14:textId="77777777" w:rsidR="00976F00" w:rsidRPr="00A7690A" w:rsidRDefault="00976F00" w:rsidP="00416A49">
      <w:pPr>
        <w:pStyle w:val="ListParagraph"/>
        <w:numPr>
          <w:ilvl w:val="0"/>
          <w:numId w:val="35"/>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All disputed questions at the meeting of the Project Steering Committee shall be determined by votes. Each member of the Project Steering Committee shall have one vote and in case of any equality of votes, the Chairperson shall have a casting vote.</w:t>
      </w:r>
    </w:p>
    <w:p w14:paraId="36BE442C" w14:textId="77777777" w:rsidR="00976F00" w:rsidRPr="00A7690A" w:rsidRDefault="00976F00" w:rsidP="00416A49">
      <w:pPr>
        <w:pStyle w:val="ListParagraph"/>
        <w:numPr>
          <w:ilvl w:val="0"/>
          <w:numId w:val="35"/>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Should any member be prevented for any reason from attending a meeting of the Project Steering Committee the Chairperson shall be at liberty to nominate a substitute to take the member’s place at the meeting. Such substitute shall have all the rights and privileges of a member of the Project Steering Committee for that meeting only.</w:t>
      </w:r>
    </w:p>
    <w:p w14:paraId="3C4A24C6" w14:textId="77777777" w:rsidR="00976F00" w:rsidRPr="00A7690A" w:rsidRDefault="00976F00" w:rsidP="00416A49">
      <w:pPr>
        <w:pStyle w:val="ListParagraph"/>
        <w:numPr>
          <w:ilvl w:val="0"/>
          <w:numId w:val="35"/>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Any member desirous of moving any resolution at a meeting of the Project Steering Committee shall give notice thereof in writing to the Convener of not less than ten clear days before the day of such meeting.</w:t>
      </w:r>
    </w:p>
    <w:p w14:paraId="0371A324" w14:textId="77777777" w:rsidR="00976F00" w:rsidRPr="00A7690A" w:rsidRDefault="00976F00" w:rsidP="00416A49">
      <w:pPr>
        <w:pStyle w:val="ListParagraph"/>
        <w:numPr>
          <w:ilvl w:val="0"/>
          <w:numId w:val="35"/>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lastRenderedPageBreak/>
        <w:t>Any business which it may become necessary for the Project Steering Committee to perform except such as may be placed before its Annual meeting may be carried out by circulation among all its members and any resolution so circulated and approved by a majority of the members signing shall be as effectual and binding as if such resolution had been passed at a meeting of the Project Steering Committee provided that at least one-third of the members of the Project Steering Committee has recorded their consent of such resolution.</w:t>
      </w:r>
    </w:p>
    <w:p w14:paraId="398C3C13" w14:textId="77777777" w:rsidR="00976F00" w:rsidRPr="00A7690A" w:rsidRDefault="00976F00" w:rsidP="00416A49">
      <w:pPr>
        <w:pStyle w:val="ListParagraph"/>
        <w:numPr>
          <w:ilvl w:val="0"/>
          <w:numId w:val="35"/>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A copy of the minutes of the proceedings of each meeting shall be furnished to the Project Steering Committee members within two weeks of completion of the meeting for their feedback. The members may consider sharing their feedback within two weeks to the Convenor of the meeting, following which the final minutes are shared among all the members. The minutes of meetings and approval documents will be shared with the Project Management Unit and the World Bank. </w:t>
      </w:r>
    </w:p>
    <w:p w14:paraId="53E96DE2" w14:textId="77777777" w:rsidR="00976F00" w:rsidRPr="00A7690A" w:rsidRDefault="00976F00" w:rsidP="00976F00">
      <w:pPr>
        <w:rPr>
          <w:rFonts w:ascii="Times New Roman" w:hAnsi="Times New Roman" w:cs="Times New Roman"/>
          <w:color w:val="000000" w:themeColor="text1"/>
        </w:rPr>
      </w:pPr>
      <w:r w:rsidRPr="00A7690A">
        <w:rPr>
          <w:rFonts w:ascii="Times New Roman" w:hAnsi="Times New Roman" w:cs="Times New Roman"/>
          <w:color w:val="000000" w:themeColor="text1"/>
        </w:rPr>
        <w:t xml:space="preserve"> </w:t>
      </w:r>
    </w:p>
    <w:p w14:paraId="3D294DCB" w14:textId="77777777" w:rsidR="00976F00" w:rsidRPr="00A7690A" w:rsidRDefault="00976F00" w:rsidP="00976F00">
      <w:pPr>
        <w:rPr>
          <w:rFonts w:ascii="Times New Roman" w:hAnsi="Times New Roman" w:cs="Times New Roman"/>
          <w:b/>
          <w:color w:val="000000" w:themeColor="text1"/>
        </w:rPr>
      </w:pPr>
      <w:r w:rsidRPr="00A7690A">
        <w:rPr>
          <w:rFonts w:ascii="Times New Roman" w:hAnsi="Times New Roman" w:cs="Times New Roman"/>
          <w:b/>
          <w:color w:val="000000" w:themeColor="text1"/>
        </w:rPr>
        <w:t>Membership</w:t>
      </w:r>
    </w:p>
    <w:p w14:paraId="5D48A7B0" w14:textId="77777777" w:rsidR="00976F00" w:rsidRPr="00A7690A" w:rsidRDefault="00976F00" w:rsidP="00976F00">
      <w:pPr>
        <w:pStyle w:val="ListParagraph"/>
        <w:spacing w:after="0" w:line="240" w:lineRule="auto"/>
        <w:ind w:left="0"/>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members of the </w:t>
      </w:r>
      <w:r w:rsidRPr="00A7690A">
        <w:rPr>
          <w:rFonts w:ascii="Times New Roman" w:hAnsi="Times New Roman" w:cs="Times New Roman"/>
          <w:b/>
          <w:color w:val="000000" w:themeColor="text1"/>
        </w:rPr>
        <w:t xml:space="preserve">Project Steering Committee </w:t>
      </w:r>
      <w:r w:rsidRPr="00A7690A">
        <w:rPr>
          <w:rFonts w:ascii="Times New Roman" w:hAnsi="Times New Roman" w:cs="Times New Roman"/>
          <w:color w:val="000000" w:themeColor="text1"/>
        </w:rPr>
        <w:t>are as follows:</w:t>
      </w:r>
    </w:p>
    <w:p w14:paraId="4755EFDE" w14:textId="77777777" w:rsidR="00976F00" w:rsidRPr="00A7690A" w:rsidRDefault="00976F00" w:rsidP="00976F00">
      <w:pPr>
        <w:pStyle w:val="ListParagraph"/>
        <w:spacing w:after="0" w:line="240" w:lineRule="auto"/>
        <w:ind w:left="0"/>
        <w:rPr>
          <w:rFonts w:ascii="Times New Roman" w:hAnsi="Times New Roman" w:cs="Times New Roman"/>
          <w:color w:val="000000" w:themeColor="text1"/>
        </w:rPr>
      </w:pPr>
    </w:p>
    <w:p w14:paraId="46DFE4D3" w14:textId="77777777" w:rsidR="00976F00" w:rsidRPr="00A7690A" w:rsidRDefault="00976F00" w:rsidP="00416A49">
      <w:pPr>
        <w:pStyle w:val="ListParagraph"/>
        <w:numPr>
          <w:ilvl w:val="0"/>
          <w:numId w:val="34"/>
        </w:numPr>
        <w:tabs>
          <w:tab w:val="left" w:pos="360"/>
        </w:tabs>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spacing w:val="-2"/>
        </w:rPr>
        <w:t>Chief Secretary, as Chairman</w:t>
      </w:r>
    </w:p>
    <w:p w14:paraId="165A4FF1" w14:textId="77777777" w:rsidR="00976F00" w:rsidRPr="00A7690A" w:rsidRDefault="00976F00" w:rsidP="00416A49">
      <w:pPr>
        <w:pStyle w:val="ListParagraph"/>
        <w:numPr>
          <w:ilvl w:val="0"/>
          <w:numId w:val="34"/>
        </w:numPr>
        <w:tabs>
          <w:tab w:val="left" w:pos="360"/>
        </w:tabs>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Add. Chief Secretary &amp; Development Commissioner</w:t>
      </w:r>
      <w:r w:rsidRPr="00A7690A">
        <w:rPr>
          <w:rFonts w:ascii="Times New Roman" w:hAnsi="Times New Roman" w:cs="Times New Roman"/>
          <w:color w:val="000000" w:themeColor="text1"/>
          <w:spacing w:val="-2"/>
        </w:rPr>
        <w:t>, as Member and Vice-Chairperson</w:t>
      </w:r>
    </w:p>
    <w:p w14:paraId="21B98980" w14:textId="77777777" w:rsidR="00976F00" w:rsidRPr="00A7690A" w:rsidRDefault="00976F00" w:rsidP="00416A49">
      <w:pPr>
        <w:pStyle w:val="ListParagraph"/>
        <w:numPr>
          <w:ilvl w:val="0"/>
          <w:numId w:val="34"/>
        </w:numPr>
        <w:tabs>
          <w:tab w:val="left" w:pos="360"/>
        </w:tabs>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spacing w:val="-2"/>
        </w:rPr>
        <w:t>Commissioner &amp; Secretary, Health and Family Welfare, as Convener</w:t>
      </w:r>
    </w:p>
    <w:p w14:paraId="65DCA8C6" w14:textId="77777777" w:rsidR="00976F00" w:rsidRPr="00A7690A" w:rsidRDefault="00976F00" w:rsidP="00416A49">
      <w:pPr>
        <w:pStyle w:val="ListParagraph"/>
        <w:numPr>
          <w:ilvl w:val="0"/>
          <w:numId w:val="34"/>
        </w:numPr>
        <w:tabs>
          <w:tab w:val="left" w:pos="360"/>
        </w:tabs>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spacing w:val="-2"/>
        </w:rPr>
        <w:t>Principal Director, Department of Health (project director), member secretary</w:t>
      </w:r>
    </w:p>
    <w:p w14:paraId="5D439363" w14:textId="77777777" w:rsidR="00976F00" w:rsidRPr="00A7690A" w:rsidRDefault="00976F00" w:rsidP="00416A49">
      <w:pPr>
        <w:pStyle w:val="ListParagraph"/>
        <w:numPr>
          <w:ilvl w:val="0"/>
          <w:numId w:val="34"/>
        </w:numPr>
        <w:tabs>
          <w:tab w:val="left" w:pos="360"/>
        </w:tabs>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spacing w:val="-2"/>
        </w:rPr>
        <w:t>Mission Director of National Health Mission, as member</w:t>
      </w:r>
    </w:p>
    <w:p w14:paraId="047A268B" w14:textId="77777777" w:rsidR="00976F00" w:rsidRPr="00A7690A" w:rsidRDefault="00976F00" w:rsidP="00416A49">
      <w:pPr>
        <w:pStyle w:val="ListParagraph"/>
        <w:numPr>
          <w:ilvl w:val="0"/>
          <w:numId w:val="34"/>
        </w:numPr>
        <w:tabs>
          <w:tab w:val="left" w:pos="360"/>
        </w:tabs>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Add. Chief Secretary &amp; Finance Commissioner</w:t>
      </w:r>
      <w:r w:rsidRPr="00A7690A">
        <w:rPr>
          <w:rFonts w:ascii="Times New Roman" w:hAnsi="Times New Roman" w:cs="Times New Roman"/>
          <w:color w:val="000000" w:themeColor="text1"/>
          <w:spacing w:val="-2"/>
        </w:rPr>
        <w:t>, as Member</w:t>
      </w:r>
    </w:p>
    <w:p w14:paraId="5D255359" w14:textId="7F2E43F8" w:rsidR="00976F00" w:rsidRPr="00A7690A" w:rsidRDefault="00976F00" w:rsidP="00416A49">
      <w:pPr>
        <w:pStyle w:val="ListParagraph"/>
        <w:numPr>
          <w:ilvl w:val="0"/>
          <w:numId w:val="34"/>
        </w:numPr>
        <w:tabs>
          <w:tab w:val="left" w:pos="360"/>
        </w:tabs>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Commissioner &amp; Secretary, Planning &amp; Co-or,</w:t>
      </w:r>
      <w:r w:rsidR="008244F7"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UD</w:t>
      </w:r>
      <w:r w:rsidRPr="00A7690A">
        <w:rPr>
          <w:rFonts w:ascii="Times New Roman" w:hAnsi="Times New Roman" w:cs="Times New Roman"/>
          <w:color w:val="000000" w:themeColor="text1"/>
          <w:spacing w:val="-2"/>
        </w:rPr>
        <w:t>, as Member</w:t>
      </w:r>
    </w:p>
    <w:p w14:paraId="7BFB67A7" w14:textId="77777777" w:rsidR="00976F00" w:rsidRPr="00A7690A" w:rsidRDefault="00976F00" w:rsidP="00416A49">
      <w:pPr>
        <w:pStyle w:val="ListParagraph"/>
        <w:numPr>
          <w:ilvl w:val="0"/>
          <w:numId w:val="34"/>
        </w:numPr>
        <w:tabs>
          <w:tab w:val="left" w:pos="360"/>
        </w:tabs>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spacing w:val="-2"/>
        </w:rPr>
        <w:t>Commissioner &amp; Secretary, Administration, as Member</w:t>
      </w:r>
    </w:p>
    <w:p w14:paraId="76C46834" w14:textId="20BB556B" w:rsidR="00976F00" w:rsidRPr="00A7690A" w:rsidRDefault="00976F00" w:rsidP="00416A49">
      <w:pPr>
        <w:pStyle w:val="ListParagraph"/>
        <w:numPr>
          <w:ilvl w:val="0"/>
          <w:numId w:val="34"/>
        </w:numPr>
        <w:tabs>
          <w:tab w:val="left" w:pos="360"/>
        </w:tabs>
        <w:spacing w:after="0" w:line="240" w:lineRule="auto"/>
        <w:ind w:left="0" w:firstLine="0"/>
        <w:rPr>
          <w:rFonts w:ascii="Times New Roman" w:hAnsi="Times New Roman" w:cs="Times New Roman"/>
          <w:color w:val="000000" w:themeColor="text1"/>
          <w:spacing w:val="-2"/>
        </w:rPr>
      </w:pPr>
      <w:r w:rsidRPr="00A7690A">
        <w:rPr>
          <w:rFonts w:ascii="Times New Roman" w:hAnsi="Times New Roman" w:cs="Times New Roman"/>
          <w:color w:val="000000" w:themeColor="text1"/>
          <w:spacing w:val="-2"/>
        </w:rPr>
        <w:t xml:space="preserve">Principal Secretary, Forests &amp; Environment, or Chairman, State Pollution Control Board, as </w:t>
      </w:r>
      <w:r w:rsidR="007C2426" w:rsidRPr="00A7690A">
        <w:rPr>
          <w:rFonts w:ascii="Times New Roman" w:hAnsi="Times New Roman" w:cs="Times New Roman"/>
          <w:color w:val="000000" w:themeColor="text1"/>
          <w:spacing w:val="-2"/>
        </w:rPr>
        <w:t>Member.</w:t>
      </w:r>
    </w:p>
    <w:p w14:paraId="67DE7A84" w14:textId="77777777" w:rsidR="00976F00" w:rsidRPr="00A7690A" w:rsidRDefault="00976F00" w:rsidP="00416A49">
      <w:pPr>
        <w:pStyle w:val="ListParagraph"/>
        <w:numPr>
          <w:ilvl w:val="0"/>
          <w:numId w:val="34"/>
        </w:numPr>
        <w:tabs>
          <w:tab w:val="left" w:pos="360"/>
        </w:tabs>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spacing w:val="-2"/>
        </w:rPr>
        <w:t>Commissioner &amp; Secretary, New and Renewable Energy, as Member</w:t>
      </w:r>
    </w:p>
    <w:p w14:paraId="5D0EFBE2" w14:textId="77777777" w:rsidR="00976F00" w:rsidRPr="00A7690A" w:rsidRDefault="00976F00" w:rsidP="00416A49">
      <w:pPr>
        <w:pStyle w:val="ListParagraph"/>
        <w:numPr>
          <w:ilvl w:val="0"/>
          <w:numId w:val="34"/>
        </w:numPr>
        <w:tabs>
          <w:tab w:val="left" w:pos="360"/>
        </w:tabs>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Commissioner &amp; Secretary, </w:t>
      </w:r>
      <w:r w:rsidRPr="00A7690A">
        <w:rPr>
          <w:rFonts w:ascii="Times New Roman" w:hAnsi="Times New Roman" w:cs="Times New Roman"/>
          <w:color w:val="000000" w:themeColor="text1"/>
          <w:spacing w:val="-2"/>
        </w:rPr>
        <w:t>Rural Development, as Member</w:t>
      </w:r>
    </w:p>
    <w:p w14:paraId="22E1F674" w14:textId="77777777" w:rsidR="00976F00" w:rsidRPr="00A7690A" w:rsidRDefault="00976F00" w:rsidP="00416A49">
      <w:pPr>
        <w:pStyle w:val="ListParagraph"/>
        <w:numPr>
          <w:ilvl w:val="0"/>
          <w:numId w:val="34"/>
        </w:numPr>
        <w:tabs>
          <w:tab w:val="left" w:pos="360"/>
        </w:tabs>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spacing w:val="-2"/>
        </w:rPr>
        <w:t>Secretary of Social Welfare, as member</w:t>
      </w:r>
    </w:p>
    <w:p w14:paraId="6AA36805" w14:textId="77777777" w:rsidR="007548AD" w:rsidRPr="00A7690A" w:rsidRDefault="007548AD" w:rsidP="00845FA3">
      <w:pPr>
        <w:pStyle w:val="ListParagraph"/>
        <w:tabs>
          <w:tab w:val="left" w:pos="360"/>
        </w:tabs>
        <w:spacing w:after="0" w:line="240" w:lineRule="auto"/>
        <w:ind w:left="0"/>
        <w:jc w:val="both"/>
        <w:rPr>
          <w:rFonts w:ascii="Times New Roman" w:hAnsi="Times New Roman" w:cs="Times New Roman"/>
          <w:color w:val="000000" w:themeColor="text1"/>
        </w:rPr>
      </w:pPr>
    </w:p>
    <w:p w14:paraId="4195D7C0" w14:textId="77777777" w:rsidR="00976F00" w:rsidRPr="00A7690A" w:rsidRDefault="00976F00" w:rsidP="00976F00">
      <w:pPr>
        <w:pStyle w:val="ListParagraph"/>
        <w:spacing w:after="0" w:line="240" w:lineRule="auto"/>
        <w:ind w:left="0"/>
        <w:jc w:val="both"/>
        <w:rPr>
          <w:rFonts w:ascii="Times New Roman" w:hAnsi="Times New Roman" w:cs="Times New Roman"/>
          <w:b/>
          <w:bCs/>
          <w:color w:val="000000" w:themeColor="text1"/>
        </w:rPr>
      </w:pPr>
      <w:r w:rsidRPr="00A7690A">
        <w:rPr>
          <w:rFonts w:ascii="Times New Roman" w:hAnsi="Times New Roman" w:cs="Times New Roman"/>
          <w:b/>
          <w:bCs/>
          <w:color w:val="000000" w:themeColor="text1"/>
        </w:rPr>
        <w:t xml:space="preserve">Membership Rules </w:t>
      </w:r>
    </w:p>
    <w:p w14:paraId="2C82C5C1" w14:textId="77777777" w:rsidR="00976F00" w:rsidRPr="00A7690A" w:rsidRDefault="00976F00" w:rsidP="00416A49">
      <w:pPr>
        <w:pStyle w:val="ListParagraph"/>
        <w:numPr>
          <w:ilvl w:val="0"/>
          <w:numId w:val="37"/>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The membership of an ex-officio member of the Project Steering Committee shall terminate when he/she ceases to hold the office by which he/she was a member and his/her successor to the office shall become such member.</w:t>
      </w:r>
    </w:p>
    <w:p w14:paraId="2FE95142" w14:textId="77777777" w:rsidR="00976F00" w:rsidRPr="00A7690A" w:rsidRDefault="00976F00" w:rsidP="00416A49">
      <w:pPr>
        <w:pStyle w:val="ListParagraph"/>
        <w:numPr>
          <w:ilvl w:val="0"/>
          <w:numId w:val="37"/>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The Committee shall maintain a roll of members at its registered office and every member shall sign the roll and state therein his/her rank or occupation and address. No member shall be entitled to exercise the rights and privileges of a member unless he/she has signed the roll.</w:t>
      </w:r>
    </w:p>
    <w:p w14:paraId="24DF2A25" w14:textId="77777777" w:rsidR="00976F00" w:rsidRPr="00A7690A" w:rsidRDefault="00976F00" w:rsidP="00416A49">
      <w:pPr>
        <w:pStyle w:val="ListParagraph"/>
        <w:numPr>
          <w:ilvl w:val="0"/>
          <w:numId w:val="37"/>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All members of the Project Steering Committee shall cease to be members if they resign, become of unsound mind, become insolvent or be convicted of a criminal offence or are removed from the post by which s/he was holding the membership.</w:t>
      </w:r>
    </w:p>
    <w:p w14:paraId="206086C4" w14:textId="77777777" w:rsidR="00976F00" w:rsidRPr="00A7690A" w:rsidRDefault="00976F00" w:rsidP="00416A49">
      <w:pPr>
        <w:pStyle w:val="ListParagraph"/>
        <w:numPr>
          <w:ilvl w:val="0"/>
          <w:numId w:val="37"/>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Resignation of membership shall be tendered to the Project Steering Committee in-person to its Convener and shall not take effect until it has been accepted on behalf of the Chairperson.</w:t>
      </w:r>
    </w:p>
    <w:p w14:paraId="321EBEF5" w14:textId="77777777" w:rsidR="00976F00" w:rsidRPr="00A7690A" w:rsidRDefault="00976F00" w:rsidP="00416A49">
      <w:pPr>
        <w:pStyle w:val="ListParagraph"/>
        <w:numPr>
          <w:ilvl w:val="0"/>
          <w:numId w:val="37"/>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If a member of the Committee changes his/her address he/she shall notify his/her new address to the Convener who shall thereupon enter his/her new address in the roll of members. But if a member fails to notify his/her new address the address in the roll of members shall be deemed to be his/her address.</w:t>
      </w:r>
    </w:p>
    <w:p w14:paraId="609087DB" w14:textId="77777777" w:rsidR="00976F00" w:rsidRPr="00A7690A" w:rsidRDefault="00976F00" w:rsidP="00416A49">
      <w:pPr>
        <w:pStyle w:val="ListParagraph"/>
        <w:numPr>
          <w:ilvl w:val="0"/>
          <w:numId w:val="37"/>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Any vacancy in the steering committee shall be filled by the authority entitled to make such an appointment.</w:t>
      </w:r>
    </w:p>
    <w:p w14:paraId="23B8C802" w14:textId="77777777" w:rsidR="00976F00" w:rsidRPr="00A7690A" w:rsidRDefault="00976F00" w:rsidP="00416A49">
      <w:pPr>
        <w:pStyle w:val="ListParagraph"/>
        <w:numPr>
          <w:ilvl w:val="0"/>
          <w:numId w:val="37"/>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lastRenderedPageBreak/>
        <w:t>No act or proceedings of the committee shall be invalid merely because of the existence of any vacancy therein or any defect in the appointment of any of its members.</w:t>
      </w:r>
    </w:p>
    <w:p w14:paraId="02DDBA57" w14:textId="77777777" w:rsidR="00976F00" w:rsidRPr="00A7690A" w:rsidRDefault="00976F00" w:rsidP="00416A49">
      <w:pPr>
        <w:pStyle w:val="ListParagraph"/>
        <w:numPr>
          <w:ilvl w:val="0"/>
          <w:numId w:val="37"/>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No member of the Project Steering Committee shall be entitled to any remuneration.</w:t>
      </w:r>
    </w:p>
    <w:p w14:paraId="0F424545" w14:textId="77777777" w:rsidR="00976F00" w:rsidRPr="00A7690A" w:rsidRDefault="00976F00" w:rsidP="00976F00">
      <w:pPr>
        <w:pStyle w:val="ListParagraph"/>
        <w:spacing w:after="0" w:line="240" w:lineRule="auto"/>
        <w:ind w:left="0"/>
        <w:jc w:val="both"/>
        <w:rPr>
          <w:rFonts w:ascii="Times New Roman" w:hAnsi="Times New Roman" w:cs="Times New Roman"/>
          <w:color w:val="000000" w:themeColor="text1"/>
        </w:rPr>
      </w:pPr>
    </w:p>
    <w:p w14:paraId="7C681B3E" w14:textId="6D061CF1" w:rsidR="00976F00" w:rsidRDefault="00976F00" w:rsidP="00976F00">
      <w:pPr>
        <w:pStyle w:val="ListParagraph"/>
        <w:spacing w:after="0" w:line="240" w:lineRule="auto"/>
        <w:ind w:left="0"/>
        <w:jc w:val="both"/>
        <w:rPr>
          <w:rFonts w:ascii="Times New Roman" w:hAnsi="Times New Roman" w:cs="Times New Roman"/>
          <w:color w:val="000000" w:themeColor="text1"/>
          <w:sz w:val="2"/>
          <w:szCs w:val="2"/>
        </w:rPr>
      </w:pPr>
    </w:p>
    <w:p w14:paraId="1E913321" w14:textId="50F54106" w:rsidR="008D3613" w:rsidRDefault="008D3613" w:rsidP="00976F00">
      <w:pPr>
        <w:pStyle w:val="ListParagraph"/>
        <w:spacing w:after="0" w:line="240" w:lineRule="auto"/>
        <w:ind w:left="0"/>
        <w:jc w:val="both"/>
        <w:rPr>
          <w:rFonts w:ascii="Times New Roman" w:hAnsi="Times New Roman" w:cs="Times New Roman"/>
          <w:color w:val="000000" w:themeColor="text1"/>
          <w:sz w:val="2"/>
          <w:szCs w:val="2"/>
        </w:rPr>
      </w:pPr>
    </w:p>
    <w:p w14:paraId="6BCC6B07" w14:textId="69B76A7C" w:rsidR="008D3613" w:rsidRDefault="008D3613" w:rsidP="00976F00">
      <w:pPr>
        <w:pStyle w:val="ListParagraph"/>
        <w:spacing w:after="0" w:line="240" w:lineRule="auto"/>
        <w:ind w:left="0"/>
        <w:jc w:val="both"/>
        <w:rPr>
          <w:rFonts w:ascii="Times New Roman" w:hAnsi="Times New Roman" w:cs="Times New Roman"/>
          <w:color w:val="000000" w:themeColor="text1"/>
          <w:sz w:val="2"/>
          <w:szCs w:val="2"/>
        </w:rPr>
      </w:pPr>
    </w:p>
    <w:p w14:paraId="3C7CFEAC" w14:textId="04B7C1F2" w:rsidR="008D3613" w:rsidRDefault="008D3613" w:rsidP="00976F00">
      <w:pPr>
        <w:pStyle w:val="ListParagraph"/>
        <w:spacing w:after="0" w:line="240" w:lineRule="auto"/>
        <w:ind w:left="0"/>
        <w:jc w:val="both"/>
        <w:rPr>
          <w:rFonts w:ascii="Times New Roman" w:hAnsi="Times New Roman" w:cs="Times New Roman"/>
          <w:color w:val="000000" w:themeColor="text1"/>
          <w:sz w:val="2"/>
          <w:szCs w:val="2"/>
        </w:rPr>
      </w:pPr>
    </w:p>
    <w:p w14:paraId="18981AD6" w14:textId="3B22B2FE" w:rsidR="008D3613" w:rsidRDefault="008D3613" w:rsidP="00976F00">
      <w:pPr>
        <w:pStyle w:val="ListParagraph"/>
        <w:spacing w:after="0" w:line="240" w:lineRule="auto"/>
        <w:ind w:left="0"/>
        <w:jc w:val="both"/>
        <w:rPr>
          <w:rFonts w:ascii="Times New Roman" w:hAnsi="Times New Roman" w:cs="Times New Roman"/>
          <w:color w:val="000000" w:themeColor="text1"/>
          <w:sz w:val="2"/>
          <w:szCs w:val="2"/>
        </w:rPr>
      </w:pPr>
    </w:p>
    <w:p w14:paraId="3D398A13" w14:textId="39F8CCFF" w:rsidR="008D3613" w:rsidRDefault="008D3613" w:rsidP="00976F00">
      <w:pPr>
        <w:pStyle w:val="ListParagraph"/>
        <w:spacing w:after="0" w:line="240" w:lineRule="auto"/>
        <w:ind w:left="0"/>
        <w:jc w:val="both"/>
        <w:rPr>
          <w:rFonts w:ascii="Times New Roman" w:hAnsi="Times New Roman" w:cs="Times New Roman"/>
          <w:color w:val="000000" w:themeColor="text1"/>
          <w:sz w:val="2"/>
          <w:szCs w:val="2"/>
        </w:rPr>
      </w:pPr>
    </w:p>
    <w:p w14:paraId="18DD29EE" w14:textId="0DA9C32B" w:rsidR="008D3613" w:rsidRDefault="008D3613" w:rsidP="00976F00">
      <w:pPr>
        <w:pStyle w:val="ListParagraph"/>
        <w:spacing w:after="0" w:line="240" w:lineRule="auto"/>
        <w:ind w:left="0"/>
        <w:jc w:val="both"/>
        <w:rPr>
          <w:rFonts w:ascii="Times New Roman" w:hAnsi="Times New Roman" w:cs="Times New Roman"/>
          <w:color w:val="000000" w:themeColor="text1"/>
          <w:sz w:val="2"/>
          <w:szCs w:val="2"/>
        </w:rPr>
      </w:pPr>
    </w:p>
    <w:p w14:paraId="44B0F9A0" w14:textId="77777777" w:rsidR="008D3613" w:rsidRPr="00A7690A" w:rsidRDefault="008D3613" w:rsidP="00976F00">
      <w:pPr>
        <w:pStyle w:val="ListParagraph"/>
        <w:spacing w:after="0" w:line="240" w:lineRule="auto"/>
        <w:ind w:left="0"/>
        <w:jc w:val="both"/>
        <w:rPr>
          <w:rFonts w:ascii="Times New Roman" w:hAnsi="Times New Roman" w:cs="Times New Roman"/>
          <w:color w:val="000000" w:themeColor="text1"/>
          <w:sz w:val="2"/>
          <w:szCs w:val="2"/>
        </w:rPr>
      </w:pPr>
    </w:p>
    <w:p w14:paraId="40EA0CB0" w14:textId="77777777" w:rsidR="00976F00" w:rsidRPr="00A7690A" w:rsidRDefault="00976F00" w:rsidP="0015728A">
      <w:pPr>
        <w:pStyle w:val="ListParagraph"/>
        <w:spacing w:after="0" w:line="240" w:lineRule="auto"/>
        <w:ind w:left="0"/>
        <w:rPr>
          <w:rFonts w:ascii="Times New Roman" w:hAnsi="Times New Roman" w:cs="Times New Roman"/>
          <w:b/>
          <w:bCs/>
          <w:color w:val="000000" w:themeColor="text1"/>
        </w:rPr>
      </w:pPr>
      <w:r w:rsidRPr="00A7690A">
        <w:rPr>
          <w:rFonts w:ascii="Times New Roman" w:hAnsi="Times New Roman" w:cs="Times New Roman"/>
          <w:b/>
          <w:bCs/>
          <w:color w:val="000000" w:themeColor="text1"/>
        </w:rPr>
        <w:t>Project Executive committee</w:t>
      </w:r>
    </w:p>
    <w:p w14:paraId="6DF59CD1" w14:textId="77777777" w:rsidR="00976F00" w:rsidRPr="00A7690A" w:rsidRDefault="00976F00" w:rsidP="00976F00">
      <w:pPr>
        <w:pStyle w:val="ListParagraph"/>
        <w:spacing w:after="0" w:line="240" w:lineRule="auto"/>
        <w:ind w:left="0"/>
        <w:jc w:val="center"/>
        <w:rPr>
          <w:rFonts w:ascii="Times New Roman" w:hAnsi="Times New Roman" w:cs="Times New Roman"/>
          <w:b/>
          <w:bCs/>
          <w:color w:val="000000" w:themeColor="text1"/>
        </w:rPr>
      </w:pPr>
    </w:p>
    <w:p w14:paraId="028DF8D0" w14:textId="77777777" w:rsidR="00976F00" w:rsidRPr="00A7690A" w:rsidRDefault="00976F00" w:rsidP="00976F00">
      <w:pPr>
        <w:pStyle w:val="ListParagraph"/>
        <w:spacing w:after="0" w:line="240" w:lineRule="auto"/>
        <w:ind w:left="0"/>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Executive committee will be constituted within DoH &amp;FW. Under the guidance of PSC, PEC shall facilitate and provide necessary authorizations on a routine basis for effective and efficient implementation of the project. This five-member committee shall be chaired by Commissioner and Secretary of Health Family Welfare. </w:t>
      </w:r>
    </w:p>
    <w:p w14:paraId="1B8EF2D8" w14:textId="77777777" w:rsidR="00976F00" w:rsidRPr="00A7690A" w:rsidRDefault="00976F00" w:rsidP="00976F00">
      <w:pPr>
        <w:pStyle w:val="ListParagraph"/>
        <w:spacing w:after="0" w:line="240" w:lineRule="auto"/>
        <w:ind w:left="0"/>
        <w:jc w:val="both"/>
        <w:rPr>
          <w:rFonts w:ascii="Times New Roman" w:hAnsi="Times New Roman" w:cs="Times New Roman"/>
          <w:color w:val="000000" w:themeColor="text1"/>
        </w:rPr>
      </w:pPr>
    </w:p>
    <w:p w14:paraId="5607138C" w14:textId="77777777" w:rsidR="00976F00" w:rsidRPr="00A7690A" w:rsidRDefault="00976F00" w:rsidP="00976F00">
      <w:pPr>
        <w:pStyle w:val="ListParagraph"/>
        <w:spacing w:after="0" w:line="240" w:lineRule="auto"/>
        <w:ind w:left="0"/>
        <w:jc w:val="both"/>
        <w:rPr>
          <w:rFonts w:ascii="Times New Roman" w:hAnsi="Times New Roman" w:cs="Times New Roman"/>
          <w:b/>
          <w:bCs/>
          <w:color w:val="000000" w:themeColor="text1"/>
        </w:rPr>
      </w:pPr>
      <w:r w:rsidRPr="00A7690A">
        <w:rPr>
          <w:rFonts w:ascii="Times New Roman" w:hAnsi="Times New Roman" w:cs="Times New Roman"/>
          <w:b/>
          <w:bCs/>
          <w:color w:val="000000" w:themeColor="text1"/>
        </w:rPr>
        <w:t xml:space="preserve">Powers and Functions: </w:t>
      </w:r>
    </w:p>
    <w:p w14:paraId="6885D2D9" w14:textId="14A1AA79" w:rsidR="00976F00" w:rsidRPr="00A7690A" w:rsidRDefault="00976F00" w:rsidP="00416A49">
      <w:pPr>
        <w:pStyle w:val="ListParagraph"/>
        <w:numPr>
          <w:ilvl w:val="0"/>
          <w:numId w:val="36"/>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Guiding the </w:t>
      </w:r>
      <w:r w:rsidR="006C32BA"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 xml:space="preserve">PMU in project planning keeping the evidence and implementation of state and central supported health programs, with particular focus on complementary and supplementary support to the existing programs </w:t>
      </w:r>
    </w:p>
    <w:p w14:paraId="70F6CBBC" w14:textId="77777777" w:rsidR="00976F00" w:rsidRPr="00A7690A" w:rsidRDefault="00976F00" w:rsidP="00416A49">
      <w:pPr>
        <w:pStyle w:val="ListParagraph"/>
        <w:numPr>
          <w:ilvl w:val="0"/>
          <w:numId w:val="36"/>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Approving innovative approaches </w:t>
      </w:r>
    </w:p>
    <w:p w14:paraId="46F2E3A2" w14:textId="77777777" w:rsidR="00976F00" w:rsidRPr="00A7690A" w:rsidRDefault="00976F00" w:rsidP="00416A49">
      <w:pPr>
        <w:pStyle w:val="ListParagraph"/>
        <w:numPr>
          <w:ilvl w:val="0"/>
          <w:numId w:val="36"/>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Monitor the project on quarterly regular basis. </w:t>
      </w:r>
    </w:p>
    <w:p w14:paraId="6F138CE6" w14:textId="77777777" w:rsidR="00976F00" w:rsidRPr="00A7690A" w:rsidRDefault="00976F00" w:rsidP="00416A49">
      <w:pPr>
        <w:pStyle w:val="ListParagraph"/>
        <w:numPr>
          <w:ilvl w:val="0"/>
          <w:numId w:val="36"/>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Appoint working groups for technical discussions</w:t>
      </w:r>
    </w:p>
    <w:p w14:paraId="5C114598" w14:textId="1925B985" w:rsidR="00976F00" w:rsidRPr="00A7690A" w:rsidRDefault="00976F00" w:rsidP="00416A49">
      <w:pPr>
        <w:pStyle w:val="ListParagraph"/>
        <w:numPr>
          <w:ilvl w:val="0"/>
          <w:numId w:val="36"/>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Drawing from existing human resource- Staff appointments as per delegation of power, </w:t>
      </w:r>
      <w:r w:rsidR="007947C5" w:rsidRPr="00A7690A">
        <w:rPr>
          <w:rFonts w:ascii="Times New Roman" w:hAnsi="Times New Roman" w:cs="Times New Roman"/>
          <w:color w:val="000000" w:themeColor="text1"/>
        </w:rPr>
        <w:t>i.e.</w:t>
      </w:r>
      <w:r w:rsidRPr="00A7690A">
        <w:rPr>
          <w:rFonts w:ascii="Times New Roman" w:hAnsi="Times New Roman" w:cs="Times New Roman"/>
          <w:color w:val="000000" w:themeColor="text1"/>
        </w:rPr>
        <w:t xml:space="preserve"> Approvals for staff one additional charge</w:t>
      </w:r>
    </w:p>
    <w:p w14:paraId="1DA7C3BE" w14:textId="77777777" w:rsidR="00976F00" w:rsidRPr="00A7690A" w:rsidRDefault="00976F00" w:rsidP="00416A49">
      <w:pPr>
        <w:pStyle w:val="ListParagraph"/>
        <w:numPr>
          <w:ilvl w:val="0"/>
          <w:numId w:val="36"/>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Hiring of consultants </w:t>
      </w:r>
    </w:p>
    <w:p w14:paraId="480D1C9A" w14:textId="77777777" w:rsidR="00976F00" w:rsidRPr="00A7690A" w:rsidRDefault="00976F00" w:rsidP="00416A49">
      <w:pPr>
        <w:pStyle w:val="ListParagraph"/>
        <w:numPr>
          <w:ilvl w:val="0"/>
          <w:numId w:val="36"/>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Providing financial approval as per the delegation of authority </w:t>
      </w:r>
    </w:p>
    <w:p w14:paraId="3A0F0BD9" w14:textId="77777777" w:rsidR="00976F00" w:rsidRPr="00A7690A" w:rsidRDefault="00976F00" w:rsidP="00976F00">
      <w:pPr>
        <w:pStyle w:val="ListParagraph"/>
        <w:spacing w:after="0" w:line="240" w:lineRule="auto"/>
        <w:ind w:left="0"/>
        <w:jc w:val="both"/>
        <w:rPr>
          <w:rFonts w:ascii="Times New Roman" w:hAnsi="Times New Roman" w:cs="Times New Roman"/>
          <w:color w:val="000000" w:themeColor="text1"/>
        </w:rPr>
      </w:pPr>
    </w:p>
    <w:p w14:paraId="0BD67EE4" w14:textId="08BAF3E1" w:rsidR="00976F00" w:rsidRPr="00A7690A" w:rsidRDefault="00976F00" w:rsidP="00976F00">
      <w:pPr>
        <w:jc w:val="both"/>
        <w:rPr>
          <w:rFonts w:ascii="Times New Roman" w:hAnsi="Times New Roman" w:cs="Times New Roman"/>
          <w:color w:val="000000" w:themeColor="text1"/>
        </w:rPr>
      </w:pPr>
      <w:r w:rsidRPr="00A7690A">
        <w:rPr>
          <w:rFonts w:ascii="Times New Roman" w:hAnsi="Times New Roman" w:cs="Times New Roman"/>
          <w:b/>
          <w:color w:val="000000" w:themeColor="text1"/>
        </w:rPr>
        <w:t>Proceedings</w:t>
      </w:r>
      <w:r w:rsidR="0015728A" w:rsidRPr="00A7690A">
        <w:rPr>
          <w:rFonts w:ascii="Times New Roman" w:hAnsi="Times New Roman" w:cs="Times New Roman"/>
          <w:b/>
          <w:color w:val="000000" w:themeColor="text1"/>
        </w:rPr>
        <w:t xml:space="preserve">: </w:t>
      </w:r>
      <w:r w:rsidRPr="00A7690A">
        <w:rPr>
          <w:rFonts w:ascii="Times New Roman" w:hAnsi="Times New Roman" w:cs="Times New Roman"/>
          <w:color w:val="000000" w:themeColor="text1"/>
        </w:rPr>
        <w:t xml:space="preserve">The meetings of the Project Executive Committee shall be held at least once in every three months and at such time and place as the Chairperson shall decide. If the Chairperson receives a meeting request signed by one-third of the members of the Project Executive Committee, the Chairperson shall call such a meeting as soon as may be reasonably possible and at such place as s/, he may deem fit. </w:t>
      </w:r>
    </w:p>
    <w:p w14:paraId="17DE3D62" w14:textId="69A505BD" w:rsidR="00976F00" w:rsidRPr="00A7690A" w:rsidRDefault="00976F00" w:rsidP="00976F00">
      <w:pPr>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At the annual meeting of the Project Executive Committee, the following business shall be </w:t>
      </w:r>
      <w:r w:rsidR="007C2426" w:rsidRPr="00A7690A">
        <w:rPr>
          <w:rFonts w:ascii="Times New Roman" w:hAnsi="Times New Roman" w:cs="Times New Roman"/>
          <w:color w:val="000000" w:themeColor="text1"/>
        </w:rPr>
        <w:t>considered,</w:t>
      </w:r>
      <w:r w:rsidRPr="00A7690A">
        <w:rPr>
          <w:rFonts w:ascii="Times New Roman" w:hAnsi="Times New Roman" w:cs="Times New Roman"/>
          <w:color w:val="000000" w:themeColor="text1"/>
        </w:rPr>
        <w:t xml:space="preserve"> and necessary action taken. </w:t>
      </w:r>
    </w:p>
    <w:p w14:paraId="43E59059" w14:textId="1CCFB045"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Income and expenditure account and the balance sheet for the past </w:t>
      </w:r>
      <w:r w:rsidR="007C2426" w:rsidRPr="00A7690A">
        <w:rPr>
          <w:rFonts w:ascii="Times New Roman" w:hAnsi="Times New Roman" w:cs="Times New Roman"/>
          <w:color w:val="000000" w:themeColor="text1"/>
        </w:rPr>
        <w:t>year.</w:t>
      </w:r>
    </w:p>
    <w:p w14:paraId="58DF8591" w14:textId="262AC810"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Annual report of the project including implementation of the previous annual Workplan and budget, as well as results as measured by Project </w:t>
      </w:r>
      <w:r w:rsidR="007C2426" w:rsidRPr="00A7690A">
        <w:rPr>
          <w:rFonts w:ascii="Times New Roman" w:hAnsi="Times New Roman" w:cs="Times New Roman"/>
          <w:color w:val="000000" w:themeColor="text1"/>
        </w:rPr>
        <w:t>indicators.</w:t>
      </w:r>
    </w:p>
    <w:p w14:paraId="1213E059" w14:textId="72B143BE"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Quarterly and Annual </w:t>
      </w:r>
      <w:r w:rsidR="007C2426" w:rsidRPr="00A7690A">
        <w:rPr>
          <w:rFonts w:ascii="Times New Roman" w:hAnsi="Times New Roman" w:cs="Times New Roman"/>
          <w:color w:val="000000" w:themeColor="text1"/>
        </w:rPr>
        <w:t>Budget.</w:t>
      </w:r>
    </w:p>
    <w:p w14:paraId="1F92738D" w14:textId="06CA34F7"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Workplan for the next </w:t>
      </w:r>
      <w:r w:rsidR="007C2426" w:rsidRPr="00A7690A">
        <w:rPr>
          <w:rFonts w:ascii="Times New Roman" w:hAnsi="Times New Roman" w:cs="Times New Roman"/>
          <w:color w:val="000000" w:themeColor="text1"/>
        </w:rPr>
        <w:t>year.</w:t>
      </w:r>
    </w:p>
    <w:p w14:paraId="5067AB0F" w14:textId="43C05118" w:rsidR="00976F00" w:rsidRPr="00A7690A" w:rsidRDefault="00976F00" w:rsidP="00416A49">
      <w:pPr>
        <w:pStyle w:val="ListParagraph"/>
        <w:numPr>
          <w:ilvl w:val="0"/>
          <w:numId w:val="35"/>
        </w:numPr>
        <w:spacing w:after="200" w:line="276"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Appointments to any Sub-</w:t>
      </w:r>
      <w:r w:rsidR="007C2426" w:rsidRPr="00A7690A">
        <w:rPr>
          <w:rFonts w:ascii="Times New Roman" w:hAnsi="Times New Roman" w:cs="Times New Roman"/>
          <w:color w:val="000000" w:themeColor="text1"/>
        </w:rPr>
        <w:t>Committees.</w:t>
      </w:r>
    </w:p>
    <w:p w14:paraId="6D10BF00" w14:textId="77777777" w:rsidR="00976F00" w:rsidRPr="00A7690A" w:rsidRDefault="00976F00" w:rsidP="00976F00">
      <w:pPr>
        <w:jc w:val="both"/>
        <w:rPr>
          <w:rFonts w:ascii="Times New Roman" w:hAnsi="Times New Roman" w:cs="Times New Roman"/>
          <w:b/>
          <w:bCs/>
          <w:color w:val="000000" w:themeColor="text1"/>
        </w:rPr>
      </w:pPr>
      <w:r w:rsidRPr="00A7690A">
        <w:rPr>
          <w:rFonts w:ascii="Times New Roman" w:hAnsi="Times New Roman" w:cs="Times New Roman"/>
          <w:b/>
          <w:bCs/>
          <w:color w:val="000000" w:themeColor="text1"/>
        </w:rPr>
        <w:t xml:space="preserve">Business rules </w:t>
      </w:r>
    </w:p>
    <w:p w14:paraId="367C57AA" w14:textId="77777777" w:rsidR="00976F00" w:rsidRPr="00A7690A" w:rsidRDefault="00976F00" w:rsidP="00416A49">
      <w:pPr>
        <w:pStyle w:val="ListParagraph"/>
        <w:numPr>
          <w:ilvl w:val="0"/>
          <w:numId w:val="35"/>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Half of the members of the Project Executive Committee shall form a quorum at every meeting of the Project Steering Committee.</w:t>
      </w:r>
    </w:p>
    <w:p w14:paraId="5B3BE78D" w14:textId="77777777" w:rsidR="00976F00" w:rsidRPr="00A7690A" w:rsidRDefault="00976F00" w:rsidP="00416A49">
      <w:pPr>
        <w:pStyle w:val="ListParagraph"/>
        <w:numPr>
          <w:ilvl w:val="0"/>
          <w:numId w:val="35"/>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All disputed questions at the meeting of the Project Executive Committee shall be determined by votes. Each member of the Project Executive Committee shall have one vote and in case of any equality of votes, the Chairperson shall have a casting vote.</w:t>
      </w:r>
    </w:p>
    <w:p w14:paraId="242F016A" w14:textId="77777777" w:rsidR="00976F00" w:rsidRPr="00A7690A" w:rsidRDefault="00976F00" w:rsidP="00416A49">
      <w:pPr>
        <w:pStyle w:val="ListParagraph"/>
        <w:numPr>
          <w:ilvl w:val="0"/>
          <w:numId w:val="35"/>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Should any member be prevented for any reason from attending a meeting of the Project Executive Committee the Chairperson shall be at liberty to nominate a substitute to take the </w:t>
      </w:r>
      <w:r w:rsidRPr="00A7690A">
        <w:rPr>
          <w:rFonts w:ascii="Times New Roman" w:hAnsi="Times New Roman" w:cs="Times New Roman"/>
          <w:color w:val="000000" w:themeColor="text1"/>
        </w:rPr>
        <w:lastRenderedPageBreak/>
        <w:t>member’s place at the meeting. Such substitute shall have all the rights and privileges of a member of the Project Executive Committee for that meeting only.</w:t>
      </w:r>
    </w:p>
    <w:p w14:paraId="3A55F648" w14:textId="77777777" w:rsidR="00976F00" w:rsidRPr="00A7690A" w:rsidRDefault="00976F00" w:rsidP="00976F00">
      <w:pPr>
        <w:jc w:val="both"/>
        <w:rPr>
          <w:rFonts w:ascii="Times New Roman" w:hAnsi="Times New Roman" w:cs="Times New Roman"/>
          <w:color w:val="000000" w:themeColor="text1"/>
        </w:rPr>
      </w:pPr>
    </w:p>
    <w:p w14:paraId="0ED5F988" w14:textId="77777777" w:rsidR="00976F00" w:rsidRPr="00A7690A" w:rsidRDefault="00976F00" w:rsidP="00416A49">
      <w:pPr>
        <w:pStyle w:val="ListParagraph"/>
        <w:numPr>
          <w:ilvl w:val="0"/>
          <w:numId w:val="35"/>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Any member desirous of moving any resolution at a meeting of the Project Executive Committee shall give notice thereof in writing to the Convener of not less than ten clear days before the day of such meeting.</w:t>
      </w:r>
    </w:p>
    <w:p w14:paraId="41D293EC" w14:textId="77777777" w:rsidR="00976F00" w:rsidRPr="00A7690A" w:rsidRDefault="00976F00" w:rsidP="00976F00">
      <w:pPr>
        <w:jc w:val="both"/>
        <w:rPr>
          <w:rFonts w:ascii="Times New Roman" w:hAnsi="Times New Roman" w:cs="Times New Roman"/>
          <w:color w:val="000000" w:themeColor="text1"/>
        </w:rPr>
      </w:pPr>
    </w:p>
    <w:p w14:paraId="4681A372" w14:textId="77777777" w:rsidR="00976F00" w:rsidRPr="00A7690A" w:rsidRDefault="00976F00" w:rsidP="00416A49">
      <w:pPr>
        <w:pStyle w:val="ListParagraph"/>
        <w:numPr>
          <w:ilvl w:val="0"/>
          <w:numId w:val="35"/>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Any business which it may become necessary for the Project Executive Committee to perform except such as may be placed before its quarterly meeting may be carried out by circulation among all its members and any resolution so circulated and approved by a majority of the members signing shall be as effectual and binding as if such resolution had been passed at a meeting of the Project Executive Committee provided that at least half of the members of the Project Executive Committee have recorded their consent of such resolution.</w:t>
      </w:r>
    </w:p>
    <w:p w14:paraId="766816AA" w14:textId="77777777" w:rsidR="00976F00" w:rsidRPr="00A7690A" w:rsidRDefault="00976F00" w:rsidP="00976F00">
      <w:pPr>
        <w:jc w:val="both"/>
        <w:rPr>
          <w:rFonts w:ascii="Times New Roman" w:hAnsi="Times New Roman" w:cs="Times New Roman"/>
          <w:color w:val="000000" w:themeColor="text1"/>
        </w:rPr>
      </w:pPr>
    </w:p>
    <w:p w14:paraId="123A7830" w14:textId="77777777" w:rsidR="00976F00" w:rsidRPr="00A7690A" w:rsidRDefault="00976F00" w:rsidP="00416A49">
      <w:pPr>
        <w:pStyle w:val="ListParagraph"/>
        <w:numPr>
          <w:ilvl w:val="0"/>
          <w:numId w:val="35"/>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A copy of the minutes of the proceedings of each meeting shall be furnished to the Project Executive Committee members within two weeks of completion of the meeting for their feedback. The members may consider sharing their feedback within two weeks to the Convenor of the meeting, following which the final minutes are shared among all the members. The minutes of meetings and approval documents will be shared with the Project Steering Committee. </w:t>
      </w:r>
    </w:p>
    <w:p w14:paraId="682189CC" w14:textId="77777777" w:rsidR="00976F00" w:rsidRPr="008D3613" w:rsidRDefault="00976F00" w:rsidP="00976F00">
      <w:pPr>
        <w:rPr>
          <w:rFonts w:ascii="Times New Roman" w:hAnsi="Times New Roman" w:cs="Times New Roman"/>
          <w:color w:val="000000" w:themeColor="text1"/>
          <w:sz w:val="6"/>
          <w:szCs w:val="6"/>
        </w:rPr>
      </w:pPr>
      <w:r w:rsidRPr="00A7690A">
        <w:rPr>
          <w:rFonts w:ascii="Times New Roman" w:hAnsi="Times New Roman" w:cs="Times New Roman"/>
          <w:color w:val="000000" w:themeColor="text1"/>
        </w:rPr>
        <w:t xml:space="preserve"> </w:t>
      </w:r>
    </w:p>
    <w:p w14:paraId="69B0586F" w14:textId="77777777" w:rsidR="00976F00" w:rsidRPr="00A7690A" w:rsidRDefault="00976F00" w:rsidP="00976F00">
      <w:pPr>
        <w:rPr>
          <w:rFonts w:ascii="Times New Roman" w:hAnsi="Times New Roman" w:cs="Times New Roman"/>
          <w:b/>
          <w:color w:val="000000" w:themeColor="text1"/>
        </w:rPr>
      </w:pPr>
      <w:r w:rsidRPr="00A7690A">
        <w:rPr>
          <w:rFonts w:ascii="Times New Roman" w:hAnsi="Times New Roman" w:cs="Times New Roman"/>
          <w:b/>
          <w:color w:val="000000" w:themeColor="text1"/>
        </w:rPr>
        <w:t>Membership</w:t>
      </w:r>
    </w:p>
    <w:p w14:paraId="2C8F5F0C" w14:textId="77777777" w:rsidR="00976F00" w:rsidRPr="00A7690A" w:rsidRDefault="00976F00" w:rsidP="00976F00">
      <w:pPr>
        <w:pStyle w:val="ListParagraph"/>
        <w:spacing w:after="0" w:line="240" w:lineRule="auto"/>
        <w:ind w:left="0"/>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members of the </w:t>
      </w:r>
      <w:r w:rsidRPr="00A7690A">
        <w:rPr>
          <w:rFonts w:ascii="Times New Roman" w:hAnsi="Times New Roman" w:cs="Times New Roman"/>
          <w:b/>
          <w:color w:val="000000" w:themeColor="text1"/>
        </w:rPr>
        <w:t xml:space="preserve">Project Steering Committee </w:t>
      </w:r>
      <w:r w:rsidRPr="00A7690A">
        <w:rPr>
          <w:rFonts w:ascii="Times New Roman" w:hAnsi="Times New Roman" w:cs="Times New Roman"/>
          <w:color w:val="000000" w:themeColor="text1"/>
        </w:rPr>
        <w:t>are as follows:</w:t>
      </w:r>
    </w:p>
    <w:p w14:paraId="133E2335" w14:textId="77777777" w:rsidR="00976F00" w:rsidRPr="008D3613" w:rsidRDefault="00976F00" w:rsidP="00976F00">
      <w:pPr>
        <w:pStyle w:val="ListParagraph"/>
        <w:spacing w:after="0" w:line="240" w:lineRule="auto"/>
        <w:ind w:left="0"/>
        <w:rPr>
          <w:rFonts w:ascii="Times New Roman" w:hAnsi="Times New Roman" w:cs="Times New Roman"/>
          <w:color w:val="000000" w:themeColor="text1"/>
          <w:sz w:val="10"/>
          <w:szCs w:val="10"/>
        </w:rPr>
      </w:pPr>
    </w:p>
    <w:p w14:paraId="51D9658B" w14:textId="77777777" w:rsidR="00976F00" w:rsidRPr="00A7690A" w:rsidRDefault="00976F00" w:rsidP="00416A49">
      <w:pPr>
        <w:pStyle w:val="ListParagraph"/>
        <w:numPr>
          <w:ilvl w:val="0"/>
          <w:numId w:val="39"/>
        </w:numPr>
        <w:tabs>
          <w:tab w:val="left" w:pos="360"/>
        </w:tabs>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spacing w:val="-2"/>
        </w:rPr>
        <w:t>Commissioner &amp; Secretary, Health and Family Welfare, as Chairperson</w:t>
      </w:r>
    </w:p>
    <w:p w14:paraId="1C1975AB" w14:textId="77777777" w:rsidR="00976F00" w:rsidRPr="00A7690A" w:rsidRDefault="00976F00" w:rsidP="00416A49">
      <w:pPr>
        <w:pStyle w:val="ListParagraph"/>
        <w:numPr>
          <w:ilvl w:val="0"/>
          <w:numId w:val="39"/>
        </w:numPr>
        <w:tabs>
          <w:tab w:val="left" w:pos="360"/>
        </w:tabs>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spacing w:val="-2"/>
        </w:rPr>
        <w:t xml:space="preserve">Principal Director Health (Project director), Convener </w:t>
      </w:r>
    </w:p>
    <w:p w14:paraId="17C3D161" w14:textId="77777777" w:rsidR="00976F00" w:rsidRPr="00A7690A" w:rsidRDefault="00976F00" w:rsidP="00416A49">
      <w:pPr>
        <w:pStyle w:val="ListParagraph"/>
        <w:numPr>
          <w:ilvl w:val="0"/>
          <w:numId w:val="39"/>
        </w:numPr>
        <w:tabs>
          <w:tab w:val="left" w:pos="360"/>
        </w:tabs>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spacing w:val="-2"/>
        </w:rPr>
        <w:t>Mission Director of National Health Mission, Member</w:t>
      </w:r>
    </w:p>
    <w:p w14:paraId="4E4428D0" w14:textId="77777777" w:rsidR="00976F00" w:rsidRPr="00A7690A" w:rsidRDefault="00976F00" w:rsidP="00416A49">
      <w:pPr>
        <w:pStyle w:val="ListParagraph"/>
        <w:numPr>
          <w:ilvl w:val="0"/>
          <w:numId w:val="39"/>
        </w:numPr>
        <w:tabs>
          <w:tab w:val="left" w:pos="360"/>
        </w:tabs>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spacing w:val="-2"/>
        </w:rPr>
        <w:t>Director Health Services, as member secretary</w:t>
      </w:r>
    </w:p>
    <w:p w14:paraId="27DEA4B5" w14:textId="77777777" w:rsidR="00976F00" w:rsidRPr="00A7690A" w:rsidRDefault="00976F00" w:rsidP="00416A49">
      <w:pPr>
        <w:pStyle w:val="ListParagraph"/>
        <w:numPr>
          <w:ilvl w:val="0"/>
          <w:numId w:val="39"/>
        </w:numPr>
        <w:tabs>
          <w:tab w:val="left" w:pos="360"/>
        </w:tabs>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spacing w:val="-2"/>
        </w:rPr>
        <w:t>Director Hospital and Medical Education, as member</w:t>
      </w:r>
    </w:p>
    <w:p w14:paraId="236171DF" w14:textId="77777777" w:rsidR="00976F00" w:rsidRPr="00A7690A" w:rsidRDefault="00976F00" w:rsidP="00976F00">
      <w:pPr>
        <w:pStyle w:val="ListParagraph"/>
        <w:tabs>
          <w:tab w:val="left" w:pos="360"/>
        </w:tabs>
        <w:spacing w:after="0" w:line="240" w:lineRule="auto"/>
        <w:ind w:left="0"/>
        <w:jc w:val="both"/>
        <w:rPr>
          <w:rFonts w:ascii="Times New Roman" w:hAnsi="Times New Roman" w:cs="Times New Roman"/>
          <w:color w:val="000000" w:themeColor="text1"/>
        </w:rPr>
      </w:pPr>
    </w:p>
    <w:p w14:paraId="6C5A41BD" w14:textId="77777777" w:rsidR="00976F00" w:rsidRPr="00A7690A" w:rsidRDefault="00976F00" w:rsidP="00976F00">
      <w:pPr>
        <w:pStyle w:val="ListParagraph"/>
        <w:spacing w:after="0" w:line="240" w:lineRule="auto"/>
        <w:ind w:left="0"/>
        <w:jc w:val="both"/>
        <w:rPr>
          <w:rFonts w:ascii="Times New Roman" w:hAnsi="Times New Roman" w:cs="Times New Roman"/>
          <w:b/>
          <w:bCs/>
          <w:color w:val="000000" w:themeColor="text1"/>
        </w:rPr>
      </w:pPr>
      <w:r w:rsidRPr="00A7690A">
        <w:rPr>
          <w:rFonts w:ascii="Times New Roman" w:hAnsi="Times New Roman" w:cs="Times New Roman"/>
          <w:b/>
          <w:bCs/>
          <w:color w:val="000000" w:themeColor="text1"/>
        </w:rPr>
        <w:t xml:space="preserve">Membership Rules </w:t>
      </w:r>
    </w:p>
    <w:p w14:paraId="5D98E5AC" w14:textId="77777777" w:rsidR="00976F00" w:rsidRPr="00A7690A" w:rsidRDefault="00976F00" w:rsidP="00416A49">
      <w:pPr>
        <w:pStyle w:val="ListParagraph"/>
        <w:numPr>
          <w:ilvl w:val="0"/>
          <w:numId w:val="38"/>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The membership of an ex-officio member of the Project Executive Committee shall terminate when he/she ceases to hold the office by which he/she was a member and his/her successor to the office shall become such member.</w:t>
      </w:r>
    </w:p>
    <w:p w14:paraId="4DAFD49F" w14:textId="77777777" w:rsidR="00976F00" w:rsidRPr="00A7690A" w:rsidRDefault="00976F00" w:rsidP="00976F00">
      <w:pPr>
        <w:pStyle w:val="ListParagraph"/>
        <w:spacing w:after="0" w:line="240" w:lineRule="auto"/>
        <w:ind w:left="0"/>
        <w:jc w:val="both"/>
        <w:rPr>
          <w:rFonts w:ascii="Times New Roman" w:hAnsi="Times New Roman" w:cs="Times New Roman"/>
          <w:color w:val="000000" w:themeColor="text1"/>
        </w:rPr>
      </w:pPr>
    </w:p>
    <w:p w14:paraId="6D7CA922" w14:textId="77777777" w:rsidR="00976F00" w:rsidRPr="00A7690A" w:rsidRDefault="00976F00" w:rsidP="00416A49">
      <w:pPr>
        <w:pStyle w:val="ListParagraph"/>
        <w:numPr>
          <w:ilvl w:val="0"/>
          <w:numId w:val="38"/>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The Committee shall maintain a roll of members at its registered office and every member shall sign the roll and state therein his/her rank or occupation and address. No member shall be entitled to exercise the rights and privileges of a member unless he/she has signed the roll.</w:t>
      </w:r>
    </w:p>
    <w:p w14:paraId="6271613B" w14:textId="77777777" w:rsidR="00976F00" w:rsidRPr="00A7690A" w:rsidRDefault="00976F00" w:rsidP="00416A49">
      <w:pPr>
        <w:pStyle w:val="ListParagraph"/>
        <w:numPr>
          <w:ilvl w:val="0"/>
          <w:numId w:val="38"/>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All members of the Project Executive Committee shall cease to be members if they resign, become of unsound mind, become insolvent or be convicted of a criminal offence or are removed from the post by which s/he was holding the membership.</w:t>
      </w:r>
    </w:p>
    <w:p w14:paraId="32ABF338" w14:textId="77777777" w:rsidR="00976F00" w:rsidRPr="00A7690A" w:rsidRDefault="00976F00" w:rsidP="00416A49">
      <w:pPr>
        <w:pStyle w:val="ListParagraph"/>
        <w:numPr>
          <w:ilvl w:val="0"/>
          <w:numId w:val="38"/>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Resignation of membership shall be tendered to the Project Executive Committee in-person to its Convener and shall not take effect until it has been accepted on behalf of the Chairperson.</w:t>
      </w:r>
    </w:p>
    <w:p w14:paraId="099E7C92" w14:textId="77777777" w:rsidR="00976F00" w:rsidRPr="00A7690A" w:rsidRDefault="00976F00" w:rsidP="00416A49">
      <w:pPr>
        <w:pStyle w:val="ListParagraph"/>
        <w:numPr>
          <w:ilvl w:val="0"/>
          <w:numId w:val="38"/>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If a member of the Committee changes his/her address he/she shall notify his/her new address to the Convener who shall thereupon enter his/her new address in the roll of members. But if a member fails to notify his/her new address the address in the roll of members shall be deemed to be his/her address.</w:t>
      </w:r>
    </w:p>
    <w:p w14:paraId="201D9C9F" w14:textId="77777777" w:rsidR="00976F00" w:rsidRPr="00A7690A" w:rsidRDefault="00976F00" w:rsidP="00416A49">
      <w:pPr>
        <w:pStyle w:val="ListParagraph"/>
        <w:numPr>
          <w:ilvl w:val="0"/>
          <w:numId w:val="38"/>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lastRenderedPageBreak/>
        <w:t>Any vacancy in the steering committee shall be filled by the authority entitled to make such an appointment.</w:t>
      </w:r>
    </w:p>
    <w:p w14:paraId="2B0E405A" w14:textId="77777777" w:rsidR="00976F00" w:rsidRPr="00A7690A" w:rsidRDefault="00976F00" w:rsidP="00416A49">
      <w:pPr>
        <w:pStyle w:val="ListParagraph"/>
        <w:numPr>
          <w:ilvl w:val="0"/>
          <w:numId w:val="38"/>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No act or proceedings of the committee shall be invalid merely because of the existence of any vacancy therein or any defect in the appointment of any of its members.</w:t>
      </w:r>
    </w:p>
    <w:p w14:paraId="5CC78633" w14:textId="77777777" w:rsidR="00976F00" w:rsidRPr="00A7690A" w:rsidRDefault="00976F00" w:rsidP="00416A49">
      <w:pPr>
        <w:pStyle w:val="ListParagraph"/>
        <w:numPr>
          <w:ilvl w:val="0"/>
          <w:numId w:val="38"/>
        </w:numPr>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No member of the Project Executive Committee shall be entitled to any remuneration.</w:t>
      </w:r>
    </w:p>
    <w:p w14:paraId="1DEDB747" w14:textId="77777777" w:rsidR="00976F00" w:rsidRPr="00A7690A" w:rsidRDefault="00976F00" w:rsidP="00976F00">
      <w:pPr>
        <w:pStyle w:val="ListParagraph"/>
        <w:spacing w:after="0" w:line="240" w:lineRule="auto"/>
        <w:ind w:left="0"/>
        <w:jc w:val="both"/>
        <w:rPr>
          <w:rFonts w:ascii="Times New Roman" w:hAnsi="Times New Roman" w:cs="Times New Roman"/>
          <w:color w:val="000000" w:themeColor="text1"/>
        </w:rPr>
      </w:pPr>
    </w:p>
    <w:p w14:paraId="4FD43534" w14:textId="3F23BBC0" w:rsidR="00976F00" w:rsidRPr="00A7690A" w:rsidRDefault="00976F00" w:rsidP="00845FA3">
      <w:pPr>
        <w:jc w:val="both"/>
        <w:rPr>
          <w:rFonts w:ascii="Times New Roman" w:hAnsi="Times New Roman" w:cs="Times New Roman"/>
          <w:color w:val="000000" w:themeColor="text1"/>
        </w:rPr>
      </w:pPr>
      <w:r w:rsidRPr="00A7690A">
        <w:rPr>
          <w:rFonts w:ascii="Times New Roman" w:hAnsi="Times New Roman" w:cs="Times New Roman"/>
          <w:b/>
          <w:color w:val="000000" w:themeColor="text1"/>
        </w:rPr>
        <w:t>Project Management Unit</w:t>
      </w:r>
      <w:r w:rsidR="00FB4CEF" w:rsidRPr="00A7690A">
        <w:rPr>
          <w:rFonts w:ascii="Times New Roman" w:hAnsi="Times New Roman" w:cs="Times New Roman"/>
          <w:b/>
          <w:color w:val="000000" w:themeColor="text1"/>
        </w:rPr>
        <w:t xml:space="preserve">: </w:t>
      </w:r>
      <w:r w:rsidRPr="00A7690A">
        <w:rPr>
          <w:rFonts w:ascii="Times New Roman" w:hAnsi="Times New Roman" w:cs="Times New Roman"/>
          <w:color w:val="000000" w:themeColor="text1"/>
        </w:rPr>
        <w:t xml:space="preserve">The Mizoram Health System Strengthening Project aims to contribute to overall health sector development in the state. The goal of the project is to address priority bottlenecks to improving the supply, utilization and quality of health and nutrition services in Mizoram through investments in several sectors. The project will be financed by the Government of Mizoram and the World Bank and will function under the direction of the Project Steering Committee (PSC) headed by the Chief Secretary of the State. The project will be implemented by a </w:t>
      </w:r>
      <w:r w:rsidR="0084460D" w:rsidRPr="00A7690A">
        <w:rPr>
          <w:rFonts w:ascii="Times New Roman" w:hAnsi="Times New Roman" w:cs="Times New Roman"/>
          <w:color w:val="000000" w:themeColor="text1"/>
        </w:rPr>
        <w:t xml:space="preserve">State </w:t>
      </w:r>
      <w:r w:rsidRPr="00A7690A">
        <w:rPr>
          <w:rFonts w:ascii="Times New Roman" w:hAnsi="Times New Roman" w:cs="Times New Roman"/>
          <w:color w:val="000000" w:themeColor="text1"/>
        </w:rPr>
        <w:t>Project Management Unit (</w:t>
      </w:r>
      <w:r w:rsidR="0084460D"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 xml:space="preserve">PMU) in the Department of Health &amp; Family Welfare. The Project Management Unit, headed by Principal Director Health, GoM, as Project Director, will function under the guidance of Project executive committee. </w:t>
      </w:r>
    </w:p>
    <w:p w14:paraId="1B09EF06" w14:textId="77777777" w:rsidR="00976F00" w:rsidRPr="00A7690A" w:rsidRDefault="00976F00" w:rsidP="00976F00">
      <w:pPr>
        <w:rPr>
          <w:rFonts w:ascii="Times New Roman" w:hAnsi="Times New Roman" w:cs="Times New Roman"/>
          <w:color w:val="000000" w:themeColor="text1"/>
        </w:rPr>
      </w:pPr>
    </w:p>
    <w:p w14:paraId="4EF0A965" w14:textId="3EBB5E1A" w:rsidR="00976F00" w:rsidRPr="00A7690A" w:rsidRDefault="00976F00" w:rsidP="00976F00">
      <w:pPr>
        <w:jc w:val="both"/>
        <w:rPr>
          <w:rFonts w:ascii="Times New Roman" w:hAnsi="Times New Roman" w:cs="Times New Roman"/>
          <w:color w:val="000000" w:themeColor="text1"/>
        </w:rPr>
      </w:pPr>
      <w:r w:rsidRPr="00A7690A">
        <w:rPr>
          <w:rFonts w:ascii="Times New Roman" w:hAnsi="Times New Roman" w:cs="Times New Roman"/>
          <w:b/>
          <w:color w:val="000000" w:themeColor="text1"/>
        </w:rPr>
        <w:t>Objective</w:t>
      </w:r>
      <w:r w:rsidR="00FB4CEF" w:rsidRPr="00A7690A">
        <w:rPr>
          <w:rFonts w:ascii="Times New Roman" w:hAnsi="Times New Roman" w:cs="Times New Roman"/>
          <w:b/>
          <w:color w:val="000000" w:themeColor="text1"/>
        </w:rPr>
        <w:t xml:space="preserve">: </w:t>
      </w:r>
      <w:r w:rsidRPr="00A7690A">
        <w:rPr>
          <w:rFonts w:ascii="Times New Roman" w:hAnsi="Times New Roman" w:cs="Times New Roman"/>
          <w:color w:val="000000" w:themeColor="text1"/>
        </w:rPr>
        <w:t>The objective of the Project Management Unit is to ensure timely and effective implementation of the Mizoram Health system strengthening Project as well as monitoring and evaluation of its implementation progress and results.</w:t>
      </w:r>
    </w:p>
    <w:p w14:paraId="5BDD5F86" w14:textId="3113BBE3" w:rsidR="00976F00" w:rsidRPr="00A7690A" w:rsidRDefault="00976F00" w:rsidP="00976F00">
      <w:pPr>
        <w:jc w:val="both"/>
        <w:rPr>
          <w:rFonts w:ascii="Times New Roman" w:hAnsi="Times New Roman" w:cs="Times New Roman"/>
          <w:b/>
          <w:color w:val="000000" w:themeColor="text1"/>
          <w:spacing w:val="-2"/>
        </w:rPr>
      </w:pPr>
      <w:r w:rsidRPr="00A7690A">
        <w:rPr>
          <w:rFonts w:ascii="Times New Roman" w:hAnsi="Times New Roman" w:cs="Times New Roman"/>
          <w:b/>
          <w:color w:val="000000" w:themeColor="text1"/>
          <w:spacing w:val="-2"/>
        </w:rPr>
        <w:t>Functions</w:t>
      </w:r>
    </w:p>
    <w:p w14:paraId="4BBC88AD" w14:textId="77777777" w:rsidR="00976F00" w:rsidRPr="00A7690A" w:rsidRDefault="00976F00" w:rsidP="00976F00">
      <w:pPr>
        <w:jc w:val="both"/>
        <w:rPr>
          <w:rFonts w:ascii="Times New Roman" w:hAnsi="Times New Roman" w:cs="Times New Roman"/>
          <w:color w:val="000000" w:themeColor="text1"/>
        </w:rPr>
      </w:pPr>
      <w:r w:rsidRPr="00A7690A">
        <w:rPr>
          <w:rFonts w:ascii="Times New Roman" w:hAnsi="Times New Roman" w:cs="Times New Roman"/>
          <w:color w:val="000000" w:themeColor="text1"/>
        </w:rPr>
        <w:t>Project Management Unit will be responsible for the following:</w:t>
      </w:r>
    </w:p>
    <w:p w14:paraId="1AD4222D" w14:textId="746C22D2" w:rsidR="00976F00" w:rsidRPr="00A7690A" w:rsidRDefault="00976F00" w:rsidP="00416A49">
      <w:pPr>
        <w:pStyle w:val="ListParagraph"/>
        <w:numPr>
          <w:ilvl w:val="0"/>
          <w:numId w:val="38"/>
        </w:numPr>
        <w:spacing w:after="0" w:line="240" w:lineRule="auto"/>
        <w:ind w:left="714" w:hanging="357"/>
        <w:jc w:val="both"/>
        <w:rPr>
          <w:rFonts w:ascii="Times New Roman" w:hAnsi="Times New Roman" w:cs="Times New Roman"/>
          <w:color w:val="000000" w:themeColor="text1"/>
        </w:rPr>
      </w:pPr>
      <w:r w:rsidRPr="00A7690A">
        <w:rPr>
          <w:rFonts w:ascii="Times New Roman" w:hAnsi="Times New Roman" w:cs="Times New Roman"/>
          <w:color w:val="000000" w:themeColor="text1"/>
        </w:rPr>
        <w:t>Developing and revising annual Work plans and budgets, (based on project objectives, and ongoing NHM and state implementation plans</w:t>
      </w:r>
      <w:r w:rsidR="00522C6A" w:rsidRPr="00A7690A">
        <w:rPr>
          <w:rFonts w:ascii="Times New Roman" w:hAnsi="Times New Roman" w:cs="Times New Roman"/>
          <w:color w:val="000000" w:themeColor="text1"/>
        </w:rPr>
        <w:t>), for</w:t>
      </w:r>
      <w:r w:rsidRPr="00A7690A">
        <w:rPr>
          <w:rFonts w:ascii="Times New Roman" w:hAnsi="Times New Roman" w:cs="Times New Roman"/>
          <w:color w:val="000000" w:themeColor="text1"/>
        </w:rPr>
        <w:t xml:space="preserve"> consideration by the Project Executive and Steering </w:t>
      </w:r>
      <w:r w:rsidR="007C2426" w:rsidRPr="00A7690A">
        <w:rPr>
          <w:rFonts w:ascii="Times New Roman" w:hAnsi="Times New Roman" w:cs="Times New Roman"/>
          <w:color w:val="000000" w:themeColor="text1"/>
        </w:rPr>
        <w:t>Committee.</w:t>
      </w:r>
    </w:p>
    <w:p w14:paraId="572FDD35" w14:textId="39311AF0" w:rsidR="00976F00" w:rsidRPr="00A7690A" w:rsidRDefault="00976F00" w:rsidP="00416A49">
      <w:pPr>
        <w:pStyle w:val="ListParagraph"/>
        <w:numPr>
          <w:ilvl w:val="0"/>
          <w:numId w:val="38"/>
        </w:numPr>
        <w:spacing w:after="0" w:line="240" w:lineRule="auto"/>
        <w:ind w:left="714" w:hanging="357"/>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Developing and revising as needed the Project Operations Manual for consideration by the Project Steering </w:t>
      </w:r>
      <w:r w:rsidR="007C2426" w:rsidRPr="00A7690A">
        <w:rPr>
          <w:rFonts w:ascii="Times New Roman" w:hAnsi="Times New Roman" w:cs="Times New Roman"/>
          <w:color w:val="000000" w:themeColor="text1"/>
        </w:rPr>
        <w:t>Committee.</w:t>
      </w:r>
    </w:p>
    <w:p w14:paraId="62461152" w14:textId="4F3A7140" w:rsidR="00976F00" w:rsidRPr="00A7690A" w:rsidRDefault="00976F00" w:rsidP="00416A49">
      <w:pPr>
        <w:pStyle w:val="ListParagraph"/>
        <w:numPr>
          <w:ilvl w:val="0"/>
          <w:numId w:val="38"/>
        </w:numPr>
        <w:spacing w:after="0" w:line="240" w:lineRule="auto"/>
        <w:ind w:left="714" w:hanging="357"/>
        <w:jc w:val="both"/>
        <w:rPr>
          <w:rFonts w:ascii="Times New Roman" w:hAnsi="Times New Roman" w:cs="Times New Roman"/>
          <w:color w:val="000000" w:themeColor="text1"/>
        </w:rPr>
      </w:pPr>
      <w:r w:rsidRPr="00A7690A">
        <w:rPr>
          <w:rFonts w:ascii="Times New Roman" w:hAnsi="Times New Roman" w:cs="Times New Roman"/>
          <w:color w:val="000000" w:themeColor="text1"/>
        </w:rPr>
        <w:t>Implementing approved annual Work plans</w:t>
      </w:r>
    </w:p>
    <w:p w14:paraId="3513532D" w14:textId="4A1063E3" w:rsidR="00976F00" w:rsidRPr="00A7690A" w:rsidRDefault="00976F00" w:rsidP="00416A49">
      <w:pPr>
        <w:pStyle w:val="ListParagraph"/>
        <w:numPr>
          <w:ilvl w:val="0"/>
          <w:numId w:val="38"/>
        </w:numPr>
        <w:spacing w:after="0" w:line="240" w:lineRule="auto"/>
        <w:ind w:left="714" w:hanging="357"/>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Developing and revising as needed the Project procurement </w:t>
      </w:r>
      <w:r w:rsidR="007C2426" w:rsidRPr="00A7690A">
        <w:rPr>
          <w:rFonts w:ascii="Times New Roman" w:hAnsi="Times New Roman" w:cs="Times New Roman"/>
          <w:color w:val="000000" w:themeColor="text1"/>
        </w:rPr>
        <w:t>plan.</w:t>
      </w:r>
    </w:p>
    <w:p w14:paraId="416ABDC3" w14:textId="0AB1FDE9" w:rsidR="00976F00" w:rsidRPr="00A7690A" w:rsidRDefault="00976F00" w:rsidP="00416A49">
      <w:pPr>
        <w:pStyle w:val="ListParagraph"/>
        <w:numPr>
          <w:ilvl w:val="0"/>
          <w:numId w:val="38"/>
        </w:numPr>
        <w:spacing w:after="0" w:line="240" w:lineRule="auto"/>
        <w:ind w:left="714" w:hanging="357"/>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Ensuring the technical design and quality of Project-supported activities, including developing and reviewing technical specifications, terms of reference, technical proposals and other relevant </w:t>
      </w:r>
      <w:r w:rsidR="007C2426" w:rsidRPr="00A7690A">
        <w:rPr>
          <w:rFonts w:ascii="Times New Roman" w:hAnsi="Times New Roman" w:cs="Times New Roman"/>
          <w:color w:val="000000" w:themeColor="text1"/>
        </w:rPr>
        <w:t>documents.</w:t>
      </w:r>
    </w:p>
    <w:p w14:paraId="36FEC891" w14:textId="1F48EBB1" w:rsidR="00976F00" w:rsidRPr="00A7690A" w:rsidRDefault="00976F00" w:rsidP="00416A49">
      <w:pPr>
        <w:pStyle w:val="ListParagraph"/>
        <w:numPr>
          <w:ilvl w:val="0"/>
          <w:numId w:val="38"/>
        </w:numPr>
        <w:spacing w:after="0" w:line="240" w:lineRule="auto"/>
        <w:ind w:left="714" w:hanging="357"/>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Coordinating on Project activities with relevant entities and officials in the Department of Health &amp; Family Welfare and other state government </w:t>
      </w:r>
      <w:r w:rsidR="007C2426" w:rsidRPr="00A7690A">
        <w:rPr>
          <w:rFonts w:ascii="Times New Roman" w:hAnsi="Times New Roman" w:cs="Times New Roman"/>
          <w:color w:val="000000" w:themeColor="text1"/>
        </w:rPr>
        <w:t>departments.</w:t>
      </w:r>
    </w:p>
    <w:p w14:paraId="67613DA3" w14:textId="0890FA16" w:rsidR="00976F00" w:rsidRPr="00A7690A" w:rsidRDefault="00976F00" w:rsidP="00416A49">
      <w:pPr>
        <w:pStyle w:val="ListParagraph"/>
        <w:numPr>
          <w:ilvl w:val="0"/>
          <w:numId w:val="38"/>
        </w:numPr>
        <w:spacing w:after="0" w:line="240" w:lineRule="auto"/>
        <w:ind w:left="714" w:hanging="357"/>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Coordinating on Project activities with local authorities and community </w:t>
      </w:r>
      <w:r w:rsidR="007C2426" w:rsidRPr="00A7690A">
        <w:rPr>
          <w:rFonts w:ascii="Times New Roman" w:hAnsi="Times New Roman" w:cs="Times New Roman"/>
          <w:color w:val="000000" w:themeColor="text1"/>
        </w:rPr>
        <w:t>groups.</w:t>
      </w:r>
    </w:p>
    <w:p w14:paraId="188683B0" w14:textId="1748C49D" w:rsidR="00976F00" w:rsidRPr="00A7690A" w:rsidRDefault="00976F00" w:rsidP="00416A49">
      <w:pPr>
        <w:pStyle w:val="ListParagraph"/>
        <w:numPr>
          <w:ilvl w:val="0"/>
          <w:numId w:val="38"/>
        </w:numPr>
        <w:spacing w:after="0" w:line="240" w:lineRule="auto"/>
        <w:ind w:left="714" w:hanging="357"/>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Ensuring all fiduciary, technical and safeguards requirements specified in the World Bank Project Agreement are fulfilled within requisite </w:t>
      </w:r>
      <w:r w:rsidR="007C2426" w:rsidRPr="00A7690A">
        <w:rPr>
          <w:rFonts w:ascii="Times New Roman" w:hAnsi="Times New Roman" w:cs="Times New Roman"/>
          <w:color w:val="000000" w:themeColor="text1"/>
        </w:rPr>
        <w:t>timeframes.</w:t>
      </w:r>
    </w:p>
    <w:p w14:paraId="7B76B8DF" w14:textId="181402BA" w:rsidR="00976F00" w:rsidRPr="00A7690A" w:rsidRDefault="00976F00" w:rsidP="00416A49">
      <w:pPr>
        <w:pStyle w:val="ListParagraph"/>
        <w:numPr>
          <w:ilvl w:val="0"/>
          <w:numId w:val="38"/>
        </w:numPr>
        <w:spacing w:after="0" w:line="240" w:lineRule="auto"/>
        <w:ind w:left="714" w:hanging="357"/>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Managing, monitoring and ensuring the effective implementation and quality of all Project-financed civil works, goods, consultants and services </w:t>
      </w:r>
      <w:r w:rsidR="007C2426" w:rsidRPr="00A7690A">
        <w:rPr>
          <w:rFonts w:ascii="Times New Roman" w:hAnsi="Times New Roman" w:cs="Times New Roman"/>
          <w:color w:val="000000" w:themeColor="text1"/>
        </w:rPr>
        <w:t>contracts.</w:t>
      </w:r>
    </w:p>
    <w:p w14:paraId="149F3D39" w14:textId="29AB1896" w:rsidR="00976F00" w:rsidRPr="00A7690A" w:rsidRDefault="00976F00" w:rsidP="00416A49">
      <w:pPr>
        <w:pStyle w:val="ListParagraph"/>
        <w:numPr>
          <w:ilvl w:val="0"/>
          <w:numId w:val="38"/>
        </w:numPr>
        <w:spacing w:after="0" w:line="240" w:lineRule="auto"/>
        <w:ind w:left="714" w:hanging="357"/>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Assuring financial management for the Project through the services of a contracted </w:t>
      </w:r>
      <w:r w:rsidR="007C2426" w:rsidRPr="00A7690A">
        <w:rPr>
          <w:rFonts w:ascii="Times New Roman" w:hAnsi="Times New Roman" w:cs="Times New Roman"/>
          <w:color w:val="000000" w:themeColor="text1"/>
        </w:rPr>
        <w:t>firm.</w:t>
      </w:r>
    </w:p>
    <w:p w14:paraId="3BFC7113" w14:textId="4EF967D2" w:rsidR="00976F00" w:rsidRPr="00A7690A" w:rsidRDefault="00976F00" w:rsidP="00416A49">
      <w:pPr>
        <w:pStyle w:val="ListParagraph"/>
        <w:numPr>
          <w:ilvl w:val="0"/>
          <w:numId w:val="38"/>
        </w:numPr>
        <w:spacing w:after="0" w:line="240" w:lineRule="auto"/>
        <w:ind w:left="714" w:hanging="357"/>
        <w:jc w:val="both"/>
        <w:rPr>
          <w:rFonts w:ascii="Times New Roman" w:hAnsi="Times New Roman" w:cs="Times New Roman"/>
          <w:color w:val="000000" w:themeColor="text1"/>
        </w:rPr>
      </w:pPr>
      <w:r w:rsidRPr="00A7690A">
        <w:rPr>
          <w:rFonts w:ascii="Times New Roman" w:hAnsi="Times New Roman" w:cs="Times New Roman"/>
          <w:color w:val="000000" w:themeColor="text1"/>
        </w:rPr>
        <w:t>Ensuring annual external audits of Project expenditures.</w:t>
      </w:r>
    </w:p>
    <w:p w14:paraId="5E8AB6AC" w14:textId="214D5A67" w:rsidR="00976F00" w:rsidRPr="00A7690A" w:rsidRDefault="00976F00" w:rsidP="00416A49">
      <w:pPr>
        <w:pStyle w:val="ListParagraph"/>
        <w:numPr>
          <w:ilvl w:val="0"/>
          <w:numId w:val="38"/>
        </w:numPr>
        <w:spacing w:after="0" w:line="240" w:lineRule="auto"/>
        <w:ind w:left="714" w:hanging="357"/>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Ensuring accurate and timely monitoring and evaluation of project activities and their results, notably key Project </w:t>
      </w:r>
      <w:r w:rsidR="007C2426" w:rsidRPr="00A7690A">
        <w:rPr>
          <w:rFonts w:ascii="Times New Roman" w:hAnsi="Times New Roman" w:cs="Times New Roman"/>
          <w:color w:val="000000" w:themeColor="text1"/>
        </w:rPr>
        <w:t>indicators.</w:t>
      </w:r>
    </w:p>
    <w:p w14:paraId="0A8EDD59" w14:textId="0CD9F63D" w:rsidR="00976F00" w:rsidRPr="00A7690A" w:rsidRDefault="00976F00" w:rsidP="00416A49">
      <w:pPr>
        <w:pStyle w:val="ListParagraph"/>
        <w:numPr>
          <w:ilvl w:val="0"/>
          <w:numId w:val="38"/>
        </w:numPr>
        <w:spacing w:after="0" w:line="240" w:lineRule="auto"/>
        <w:ind w:left="714" w:hanging="357"/>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Reporting on project implementation and results to the Project Steering Committee and the World </w:t>
      </w:r>
      <w:r w:rsidR="007C2426" w:rsidRPr="00A7690A">
        <w:rPr>
          <w:rFonts w:ascii="Times New Roman" w:hAnsi="Times New Roman" w:cs="Times New Roman"/>
          <w:color w:val="000000" w:themeColor="text1"/>
        </w:rPr>
        <w:t>Bank.</w:t>
      </w:r>
    </w:p>
    <w:p w14:paraId="25CE5249" w14:textId="3F2E1850" w:rsidR="00976F00" w:rsidRPr="00A7690A" w:rsidRDefault="00976F00" w:rsidP="00416A49">
      <w:pPr>
        <w:pStyle w:val="ListParagraph"/>
        <w:numPr>
          <w:ilvl w:val="0"/>
          <w:numId w:val="38"/>
        </w:numPr>
        <w:spacing w:after="0" w:line="240" w:lineRule="auto"/>
        <w:ind w:left="714" w:hanging="357"/>
        <w:jc w:val="both"/>
        <w:rPr>
          <w:rFonts w:ascii="Times New Roman" w:hAnsi="Times New Roman" w:cs="Times New Roman"/>
          <w:color w:val="000000" w:themeColor="text1"/>
        </w:rPr>
      </w:pPr>
      <w:r w:rsidRPr="00A7690A">
        <w:rPr>
          <w:rFonts w:ascii="Times New Roman" w:hAnsi="Times New Roman" w:cs="Times New Roman"/>
          <w:color w:val="000000" w:themeColor="text1"/>
        </w:rPr>
        <w:lastRenderedPageBreak/>
        <w:t xml:space="preserve">Implementing communication and consultation activities with stakeholders within and outside </w:t>
      </w:r>
      <w:r w:rsidR="007C2426" w:rsidRPr="00A7690A">
        <w:rPr>
          <w:rFonts w:ascii="Times New Roman" w:hAnsi="Times New Roman" w:cs="Times New Roman"/>
          <w:color w:val="000000" w:themeColor="text1"/>
        </w:rPr>
        <w:t>government.</w:t>
      </w:r>
    </w:p>
    <w:p w14:paraId="2D6D9FB3" w14:textId="254224BF" w:rsidR="00234C4D" w:rsidRPr="00A7690A" w:rsidRDefault="00234C4D">
      <w:pPr>
        <w:rPr>
          <w:rFonts w:ascii="Times New Roman" w:hAnsi="Times New Roman" w:cs="Times New Roman"/>
          <w:b/>
          <w:color w:val="000000" w:themeColor="text1"/>
          <w:spacing w:val="-2"/>
        </w:rPr>
      </w:pPr>
      <w:r w:rsidRPr="00A7690A">
        <w:rPr>
          <w:rFonts w:ascii="Times New Roman" w:hAnsi="Times New Roman" w:cs="Times New Roman"/>
          <w:b/>
          <w:color w:val="000000" w:themeColor="text1"/>
          <w:spacing w:val="-2"/>
        </w:rPr>
        <w:br w:type="page"/>
      </w:r>
    </w:p>
    <w:p w14:paraId="2DC1AD89" w14:textId="405CC259" w:rsidR="00976F00" w:rsidRPr="00A7690A" w:rsidRDefault="00976F00" w:rsidP="00976F00">
      <w:pPr>
        <w:jc w:val="both"/>
        <w:rPr>
          <w:rFonts w:ascii="Times New Roman" w:hAnsi="Times New Roman" w:cs="Times New Roman"/>
          <w:color w:val="000000" w:themeColor="text1"/>
          <w:spacing w:val="-2"/>
        </w:rPr>
      </w:pPr>
      <w:r w:rsidRPr="00A7690A">
        <w:rPr>
          <w:rFonts w:ascii="Times New Roman" w:hAnsi="Times New Roman" w:cs="Times New Roman"/>
          <w:b/>
          <w:color w:val="000000" w:themeColor="text1"/>
          <w:spacing w:val="-2"/>
        </w:rPr>
        <w:lastRenderedPageBreak/>
        <w:t>Staffing</w:t>
      </w:r>
      <w:r w:rsidR="00234C4D" w:rsidRPr="00A7690A">
        <w:rPr>
          <w:rFonts w:ascii="Times New Roman" w:hAnsi="Times New Roman" w:cs="Times New Roman"/>
          <w:b/>
          <w:color w:val="000000" w:themeColor="text1"/>
          <w:spacing w:val="-2"/>
        </w:rPr>
        <w:t xml:space="preserve">: </w:t>
      </w:r>
      <w:r w:rsidRPr="00A7690A">
        <w:rPr>
          <w:rFonts w:ascii="Times New Roman" w:hAnsi="Times New Roman" w:cs="Times New Roman"/>
          <w:color w:val="000000" w:themeColor="text1"/>
          <w:spacing w:val="-2"/>
        </w:rPr>
        <w:t>The Project Management Unit will be staffed by state government officials on additional charge as well as technical and implementation specialist consultants selected through open an open and competitive process. Besides, the Project Management Unit will be supported by one or more contracted consultant firms selected through open and competitive processes.</w:t>
      </w:r>
    </w:p>
    <w:p w14:paraId="5E4A0D4A" w14:textId="0430CD47" w:rsidR="00976F00" w:rsidRDefault="00976F00" w:rsidP="00976F00">
      <w:pPr>
        <w:jc w:val="both"/>
        <w:rPr>
          <w:rFonts w:ascii="Times New Roman" w:hAnsi="Times New Roman" w:cs="Times New Roman"/>
          <w:color w:val="000000" w:themeColor="text1"/>
        </w:rPr>
      </w:pPr>
      <w:r w:rsidRPr="00A7690A">
        <w:rPr>
          <w:rFonts w:ascii="Times New Roman" w:hAnsi="Times New Roman" w:cs="Times New Roman"/>
          <w:b/>
          <w:bCs/>
          <w:color w:val="000000" w:themeColor="text1"/>
          <w:spacing w:val="-2"/>
        </w:rPr>
        <w:t>The Project Management Unit will be staffed as follows:</w:t>
      </w:r>
      <w:r w:rsidR="00234C4D" w:rsidRPr="00A7690A">
        <w:rPr>
          <w:rFonts w:ascii="Times New Roman" w:hAnsi="Times New Roman" w:cs="Times New Roman"/>
          <w:b/>
          <w:bCs/>
          <w:color w:val="000000" w:themeColor="text1"/>
          <w:spacing w:val="-2"/>
        </w:rPr>
        <w:t xml:space="preserve"> </w:t>
      </w:r>
      <w:r w:rsidRPr="00A7690A">
        <w:rPr>
          <w:rFonts w:ascii="Times New Roman" w:hAnsi="Times New Roman" w:cs="Times New Roman"/>
          <w:color w:val="000000" w:themeColor="text1"/>
        </w:rPr>
        <w:t xml:space="preserve">The project management unit will be constituted using (i) existing staff working under the three directorates, (ii) additional consultants to provide temporary/ short term support for project implementation. The ToRs are indicative of the requirement. It is important to build on the experience and expertise of internal/ existing staff by allowing them first to ensure that the project learning is more integrated with the existing health system and sustainable after the project is completed. </w:t>
      </w:r>
    </w:p>
    <w:p w14:paraId="2D84BFFB" w14:textId="77777777" w:rsidR="00276B2E" w:rsidRPr="0085038E" w:rsidRDefault="00276B2E" w:rsidP="00276B2E">
      <w:pPr>
        <w:pStyle w:val="CommentText"/>
        <w:rPr>
          <w:b/>
          <w:bCs/>
          <w:color w:val="FF0000"/>
          <w:sz w:val="22"/>
          <w:szCs w:val="22"/>
        </w:rPr>
      </w:pPr>
      <w:r w:rsidRPr="0085038E">
        <w:rPr>
          <w:b/>
          <w:bCs/>
          <w:color w:val="FF0000"/>
          <w:sz w:val="22"/>
          <w:szCs w:val="22"/>
          <w:highlight w:val="yellow"/>
        </w:rPr>
        <w:t>Needs to be revised as per the government announcement</w:t>
      </w:r>
      <w:r w:rsidRPr="0085038E">
        <w:rPr>
          <w:b/>
          <w:bCs/>
          <w:color w:val="FF0000"/>
          <w:sz w:val="22"/>
          <w:szCs w:val="22"/>
        </w:rPr>
        <w:t xml:space="preserve"> </w:t>
      </w:r>
    </w:p>
    <w:p w14:paraId="6A628B68" w14:textId="77777777" w:rsidR="00976F00" w:rsidRPr="008D3613" w:rsidRDefault="00976F00" w:rsidP="00416A49">
      <w:pPr>
        <w:pStyle w:val="ListParagraph"/>
        <w:numPr>
          <w:ilvl w:val="0"/>
          <w:numId w:val="40"/>
        </w:numPr>
        <w:spacing w:after="0" w:line="240" w:lineRule="auto"/>
        <w:jc w:val="both"/>
        <w:rPr>
          <w:rFonts w:ascii="Times New Roman" w:hAnsi="Times New Roman" w:cs="Times New Roman"/>
          <w:color w:val="000000" w:themeColor="text1"/>
          <w:highlight w:val="yellow"/>
        </w:rPr>
      </w:pPr>
      <w:r w:rsidRPr="008D3613">
        <w:rPr>
          <w:rFonts w:ascii="Times New Roman" w:hAnsi="Times New Roman" w:cs="Times New Roman"/>
          <w:color w:val="000000" w:themeColor="text1"/>
          <w:highlight w:val="yellow"/>
        </w:rPr>
        <w:t>Project Director: Principle Director, Directorate of Health, Mizoram.</w:t>
      </w:r>
    </w:p>
    <w:p w14:paraId="618B094B" w14:textId="77777777" w:rsidR="00976F00" w:rsidRPr="008D3613" w:rsidRDefault="00976F00" w:rsidP="00416A49">
      <w:pPr>
        <w:pStyle w:val="ListParagraph"/>
        <w:numPr>
          <w:ilvl w:val="0"/>
          <w:numId w:val="40"/>
        </w:numPr>
        <w:spacing w:after="0" w:line="240" w:lineRule="auto"/>
        <w:jc w:val="both"/>
        <w:rPr>
          <w:rFonts w:ascii="Times New Roman" w:hAnsi="Times New Roman" w:cs="Times New Roman"/>
          <w:color w:val="000000" w:themeColor="text1"/>
          <w:highlight w:val="yellow"/>
        </w:rPr>
      </w:pPr>
      <w:r w:rsidRPr="008D3613">
        <w:rPr>
          <w:rFonts w:ascii="Times New Roman" w:hAnsi="Times New Roman" w:cs="Times New Roman"/>
          <w:color w:val="000000" w:themeColor="text1"/>
          <w:highlight w:val="yellow"/>
        </w:rPr>
        <w:t xml:space="preserve">Administration: Additional Project Director: The Additional Project Director will be from Joint director rank and will be in charge of project implementation. Besides, the joint director will be responsible for overseeing the human resource development strategy and implementation. </w:t>
      </w:r>
    </w:p>
    <w:p w14:paraId="2DF06D65" w14:textId="12C986CA" w:rsidR="00976F00" w:rsidRPr="008D3613" w:rsidRDefault="00976F00" w:rsidP="00416A49">
      <w:pPr>
        <w:pStyle w:val="ListParagraph"/>
        <w:numPr>
          <w:ilvl w:val="0"/>
          <w:numId w:val="40"/>
        </w:numPr>
        <w:spacing w:after="0" w:line="240" w:lineRule="auto"/>
        <w:jc w:val="both"/>
        <w:rPr>
          <w:rFonts w:ascii="Times New Roman" w:hAnsi="Times New Roman" w:cs="Times New Roman"/>
          <w:color w:val="000000" w:themeColor="text1"/>
          <w:highlight w:val="yellow"/>
        </w:rPr>
      </w:pPr>
      <w:r w:rsidRPr="008D3613">
        <w:rPr>
          <w:rFonts w:ascii="Times New Roman" w:hAnsi="Times New Roman" w:cs="Times New Roman"/>
          <w:color w:val="000000" w:themeColor="text1"/>
          <w:highlight w:val="yellow"/>
        </w:rPr>
        <w:t xml:space="preserve">Accounts: Accounts Officer: The Accounts Officer will be responsible for the financial management of the project, with support from a consultant/ consulting agency. The Accounts Officer will be from the state government. </w:t>
      </w:r>
    </w:p>
    <w:p w14:paraId="7BA18BC9" w14:textId="77777777" w:rsidR="00976F00" w:rsidRPr="008D3613" w:rsidRDefault="00976F00" w:rsidP="00416A49">
      <w:pPr>
        <w:pStyle w:val="ListParagraph"/>
        <w:numPr>
          <w:ilvl w:val="0"/>
          <w:numId w:val="40"/>
        </w:numPr>
        <w:spacing w:after="0" w:line="240" w:lineRule="auto"/>
        <w:jc w:val="both"/>
        <w:rPr>
          <w:rFonts w:ascii="Times New Roman" w:hAnsi="Times New Roman" w:cs="Times New Roman"/>
          <w:color w:val="000000" w:themeColor="text1"/>
          <w:highlight w:val="yellow"/>
        </w:rPr>
      </w:pPr>
      <w:r w:rsidRPr="008D3613">
        <w:rPr>
          <w:rFonts w:ascii="Times New Roman" w:hAnsi="Times New Roman" w:cs="Times New Roman"/>
          <w:color w:val="000000" w:themeColor="text1"/>
          <w:highlight w:val="yellow"/>
        </w:rPr>
        <w:t xml:space="preserve">Procurement: Procurement Officer: The Procurement Officer will be responsible for overseeing and managing procurement processes, with support from a contracted firm. The procurement officer may be chosen from the existing procurement staff engaged with the department of health or with other related departments. </w:t>
      </w:r>
    </w:p>
    <w:p w14:paraId="7F7CA4E3" w14:textId="084ECC5D" w:rsidR="00976F00" w:rsidRPr="008D3613" w:rsidRDefault="00976F00" w:rsidP="00416A49">
      <w:pPr>
        <w:pStyle w:val="ListParagraph"/>
        <w:numPr>
          <w:ilvl w:val="0"/>
          <w:numId w:val="40"/>
        </w:numPr>
        <w:spacing w:after="0" w:line="240" w:lineRule="auto"/>
        <w:jc w:val="both"/>
        <w:rPr>
          <w:rFonts w:ascii="Times New Roman" w:hAnsi="Times New Roman" w:cs="Times New Roman"/>
          <w:color w:val="000000" w:themeColor="text1"/>
          <w:highlight w:val="yellow"/>
        </w:rPr>
      </w:pPr>
      <w:r w:rsidRPr="008D3613">
        <w:rPr>
          <w:rFonts w:ascii="Times New Roman" w:hAnsi="Times New Roman" w:cs="Times New Roman"/>
          <w:color w:val="000000" w:themeColor="text1"/>
          <w:highlight w:val="yellow"/>
        </w:rPr>
        <w:t xml:space="preserve">Monitoring: Monitoring and Evaluation Officer: The Monitoring and Evaluation Officer will be responsible for putting in place and implementing the necessary systems to collect, report and analyze data on project implementation progress and results. The officer will oversee evaluation and research activities with support from other technical staff and consultants of the </w:t>
      </w:r>
      <w:r w:rsidR="00FB5FAC" w:rsidRPr="008D3613">
        <w:rPr>
          <w:rFonts w:ascii="Times New Roman" w:hAnsi="Times New Roman" w:cs="Times New Roman"/>
          <w:color w:val="000000" w:themeColor="text1"/>
          <w:highlight w:val="yellow"/>
        </w:rPr>
        <w:t>S</w:t>
      </w:r>
      <w:r w:rsidRPr="008D3613">
        <w:rPr>
          <w:rFonts w:ascii="Times New Roman" w:hAnsi="Times New Roman" w:cs="Times New Roman"/>
          <w:color w:val="000000" w:themeColor="text1"/>
          <w:highlight w:val="yellow"/>
        </w:rPr>
        <w:t xml:space="preserve">PMU. The Monitoring and Evaluation Officer may be from the existing staff working under similar roles in the state including NHM </w:t>
      </w:r>
    </w:p>
    <w:p w14:paraId="6F7EACF8" w14:textId="77777777" w:rsidR="00976F00" w:rsidRPr="008D3613" w:rsidRDefault="00976F00" w:rsidP="00416A49">
      <w:pPr>
        <w:pStyle w:val="ListParagraph"/>
        <w:numPr>
          <w:ilvl w:val="0"/>
          <w:numId w:val="40"/>
        </w:numPr>
        <w:spacing w:after="0" w:line="240" w:lineRule="auto"/>
        <w:jc w:val="both"/>
        <w:rPr>
          <w:rFonts w:ascii="Times New Roman" w:hAnsi="Times New Roman" w:cs="Times New Roman"/>
          <w:color w:val="000000" w:themeColor="text1"/>
          <w:highlight w:val="yellow"/>
        </w:rPr>
      </w:pPr>
      <w:r w:rsidRPr="008D3613">
        <w:rPr>
          <w:rFonts w:ascii="Times New Roman" w:hAnsi="Times New Roman" w:cs="Times New Roman"/>
          <w:color w:val="000000" w:themeColor="text1"/>
          <w:highlight w:val="yellow"/>
        </w:rPr>
        <w:t>Quality Assurance: Joint Director in-charge of quality assurance program or one senior member of the quality assurance team from the state will be given additional charge of the implementation of the quality assurance program</w:t>
      </w:r>
    </w:p>
    <w:p w14:paraId="69BE9CB4" w14:textId="77777777" w:rsidR="00976F00" w:rsidRPr="008D3613" w:rsidRDefault="00976F00" w:rsidP="00416A49">
      <w:pPr>
        <w:pStyle w:val="ListParagraph"/>
        <w:numPr>
          <w:ilvl w:val="0"/>
          <w:numId w:val="40"/>
        </w:numPr>
        <w:spacing w:after="0" w:line="240" w:lineRule="auto"/>
        <w:jc w:val="both"/>
        <w:rPr>
          <w:rFonts w:ascii="Times New Roman" w:hAnsi="Times New Roman" w:cs="Times New Roman"/>
          <w:color w:val="000000" w:themeColor="text1"/>
          <w:highlight w:val="yellow"/>
        </w:rPr>
      </w:pPr>
      <w:r w:rsidRPr="008D3613">
        <w:rPr>
          <w:rFonts w:ascii="Times New Roman" w:hAnsi="Times New Roman" w:cs="Times New Roman"/>
          <w:color w:val="000000" w:themeColor="text1"/>
          <w:highlight w:val="yellow"/>
        </w:rPr>
        <w:t xml:space="preserve">Community mobilization: The Joint director in charge of community mobilization or state ASHA coordinator or staff holding similar portfolio or consultant may be considered for the activity. </w:t>
      </w:r>
    </w:p>
    <w:p w14:paraId="508E93E9" w14:textId="77777777" w:rsidR="00976F00" w:rsidRPr="008D3613" w:rsidRDefault="00976F00" w:rsidP="00416A49">
      <w:pPr>
        <w:pStyle w:val="ListParagraph"/>
        <w:numPr>
          <w:ilvl w:val="0"/>
          <w:numId w:val="40"/>
        </w:numPr>
        <w:spacing w:after="0" w:line="240" w:lineRule="auto"/>
        <w:jc w:val="both"/>
        <w:rPr>
          <w:rFonts w:ascii="Times New Roman" w:hAnsi="Times New Roman" w:cs="Times New Roman"/>
          <w:color w:val="000000" w:themeColor="text1"/>
          <w:highlight w:val="yellow"/>
        </w:rPr>
      </w:pPr>
      <w:r w:rsidRPr="008D3613">
        <w:rPr>
          <w:rFonts w:ascii="Times New Roman" w:hAnsi="Times New Roman" w:cs="Times New Roman"/>
          <w:color w:val="000000" w:themeColor="text1"/>
          <w:highlight w:val="yellow"/>
        </w:rPr>
        <w:t>Public health Engineer: The civil engineer in charge of the department's civil engineer work or consultant suitable for the work may be appointed to oversee the related work.</w:t>
      </w:r>
    </w:p>
    <w:p w14:paraId="08CD286A" w14:textId="16EC773F" w:rsidR="00976F00" w:rsidRPr="008D3613" w:rsidRDefault="00976F00" w:rsidP="00416A49">
      <w:pPr>
        <w:pStyle w:val="ListParagraph"/>
        <w:numPr>
          <w:ilvl w:val="0"/>
          <w:numId w:val="40"/>
        </w:numPr>
        <w:spacing w:after="0" w:line="240" w:lineRule="auto"/>
        <w:jc w:val="both"/>
        <w:rPr>
          <w:rFonts w:ascii="Times New Roman" w:hAnsi="Times New Roman" w:cs="Times New Roman"/>
          <w:color w:val="000000" w:themeColor="text1"/>
          <w:highlight w:val="yellow"/>
        </w:rPr>
      </w:pPr>
      <w:r w:rsidRPr="008D3613">
        <w:rPr>
          <w:rFonts w:ascii="Times New Roman" w:hAnsi="Times New Roman" w:cs="Times New Roman"/>
          <w:color w:val="000000" w:themeColor="text1"/>
          <w:highlight w:val="yellow"/>
        </w:rPr>
        <w:t xml:space="preserve">Consultant specialists: The </w:t>
      </w:r>
      <w:r w:rsidR="00FB5FAC" w:rsidRPr="008D3613">
        <w:rPr>
          <w:rFonts w:ascii="Times New Roman" w:hAnsi="Times New Roman" w:cs="Times New Roman"/>
          <w:color w:val="000000" w:themeColor="text1"/>
          <w:highlight w:val="yellow"/>
        </w:rPr>
        <w:t xml:space="preserve">State </w:t>
      </w:r>
      <w:r w:rsidRPr="008D3613">
        <w:rPr>
          <w:rFonts w:ascii="Times New Roman" w:hAnsi="Times New Roman" w:cs="Times New Roman"/>
          <w:color w:val="000000" w:themeColor="text1"/>
          <w:highlight w:val="yellow"/>
        </w:rPr>
        <w:t>Project Management Unit may be supported as needed by individual consultants who are technical specialists in relevant areas like human resource development, and civil engineer to augment the technical assistance to the project. The consultants will not replace the state offices.</w:t>
      </w:r>
    </w:p>
    <w:p w14:paraId="41942B05" w14:textId="6AF71F55" w:rsidR="00976F00" w:rsidRPr="008D3613" w:rsidRDefault="00976F00" w:rsidP="00416A49">
      <w:pPr>
        <w:pStyle w:val="ListParagraph"/>
        <w:numPr>
          <w:ilvl w:val="0"/>
          <w:numId w:val="40"/>
        </w:numPr>
        <w:spacing w:after="0" w:line="240" w:lineRule="auto"/>
        <w:jc w:val="both"/>
        <w:rPr>
          <w:rFonts w:ascii="Times New Roman" w:hAnsi="Times New Roman" w:cs="Times New Roman"/>
          <w:color w:val="000000" w:themeColor="text1"/>
          <w:highlight w:val="yellow"/>
        </w:rPr>
      </w:pPr>
      <w:r w:rsidRPr="008D3613">
        <w:rPr>
          <w:rFonts w:ascii="Times New Roman" w:hAnsi="Times New Roman" w:cs="Times New Roman"/>
          <w:color w:val="000000" w:themeColor="text1"/>
          <w:highlight w:val="yellow"/>
        </w:rPr>
        <w:t>Consultant firm(s): Also, the Project Management Unit will be supported by one or more consultant firms. In particular, a consulting firm will be selected to provide support on procurement, financial management and planning and management of civil works. Other consultant firms may be contracted to provide support in other areas.</w:t>
      </w:r>
    </w:p>
    <w:p w14:paraId="2579E423" w14:textId="1AE5A716" w:rsidR="00852520" w:rsidRPr="00A7690A" w:rsidRDefault="00852520" w:rsidP="00852520">
      <w:pPr>
        <w:pStyle w:val="ListParagraph"/>
        <w:spacing w:after="0" w:line="240" w:lineRule="auto"/>
        <w:jc w:val="both"/>
        <w:rPr>
          <w:rFonts w:ascii="Times New Roman" w:hAnsi="Times New Roman" w:cs="Times New Roman"/>
          <w:color w:val="000000" w:themeColor="text1"/>
        </w:rPr>
      </w:pPr>
    </w:p>
    <w:p w14:paraId="7747A67E" w14:textId="472212B3" w:rsidR="00852520" w:rsidRDefault="00852520" w:rsidP="00852520">
      <w:pPr>
        <w:pStyle w:val="ListParagraph"/>
        <w:spacing w:after="0" w:line="240" w:lineRule="auto"/>
        <w:jc w:val="both"/>
        <w:rPr>
          <w:rFonts w:ascii="Times New Roman" w:hAnsi="Times New Roman" w:cs="Times New Roman"/>
          <w:color w:val="000000" w:themeColor="text1"/>
        </w:rPr>
      </w:pPr>
    </w:p>
    <w:p w14:paraId="013437FF" w14:textId="4B54D261" w:rsidR="00A7690A" w:rsidRDefault="00A7690A" w:rsidP="00852520">
      <w:pPr>
        <w:pStyle w:val="ListParagraph"/>
        <w:spacing w:after="0" w:line="240" w:lineRule="auto"/>
        <w:jc w:val="both"/>
        <w:rPr>
          <w:rFonts w:ascii="Times New Roman" w:hAnsi="Times New Roman" w:cs="Times New Roman"/>
          <w:color w:val="000000" w:themeColor="text1"/>
        </w:rPr>
      </w:pPr>
    </w:p>
    <w:p w14:paraId="1017BB8B" w14:textId="77777777" w:rsidR="00A7690A" w:rsidRPr="00A7690A" w:rsidRDefault="00A7690A" w:rsidP="00852520">
      <w:pPr>
        <w:pStyle w:val="ListParagraph"/>
        <w:spacing w:after="0" w:line="240" w:lineRule="auto"/>
        <w:jc w:val="both"/>
        <w:rPr>
          <w:rFonts w:ascii="Times New Roman" w:hAnsi="Times New Roman" w:cs="Times New Roman"/>
          <w:color w:val="000000" w:themeColor="text1"/>
        </w:rPr>
      </w:pPr>
    </w:p>
    <w:p w14:paraId="18E810F7" w14:textId="3F0119EB" w:rsidR="00852520" w:rsidRPr="00A7690A" w:rsidRDefault="00852520" w:rsidP="00852520">
      <w:pPr>
        <w:pStyle w:val="Heading2"/>
        <w:rPr>
          <w:rFonts w:ascii="Times New Roman" w:hAnsi="Times New Roman" w:cs="Times New Roman"/>
          <w:color w:val="000000" w:themeColor="text1"/>
        </w:rPr>
      </w:pPr>
      <w:bookmarkStart w:id="23" w:name="_Toc55615635"/>
      <w:r w:rsidRPr="00A7690A">
        <w:rPr>
          <w:rFonts w:ascii="Times New Roman" w:hAnsi="Times New Roman" w:cs="Times New Roman"/>
          <w:color w:val="000000" w:themeColor="text1"/>
        </w:rPr>
        <w:lastRenderedPageBreak/>
        <w:t>Selection of sites for project implementation</w:t>
      </w:r>
      <w:bookmarkEnd w:id="23"/>
    </w:p>
    <w:p w14:paraId="284C357F" w14:textId="5C57A82E" w:rsidR="00CB0D24" w:rsidRPr="001B7D31" w:rsidRDefault="00F356D3" w:rsidP="00CB0D24">
      <w:pP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The project will be implemented across all the DH, SDH, CHC, PHC and Select sub centers in two districts. </w:t>
      </w:r>
    </w:p>
    <w:p w14:paraId="39B0A5AF" w14:textId="36C4A2DD" w:rsidR="00F356D3" w:rsidRDefault="00452267" w:rsidP="001B7D31">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The capacity building initiatives will include all the DH, SDH and CHC</w:t>
      </w:r>
      <w:r w:rsidR="00E8031F">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PHC, nursing schools</w:t>
      </w:r>
      <w:r w:rsidR="00E8031F">
        <w:rPr>
          <w:rFonts w:ascii="Times New Roman" w:hAnsi="Times New Roman" w:cs="Times New Roman"/>
          <w:color w:val="000000" w:themeColor="text1"/>
          <w:lang w:val="en-US"/>
        </w:rPr>
        <w:t xml:space="preserve"> and sub centers</w:t>
      </w:r>
    </w:p>
    <w:p w14:paraId="144477F6" w14:textId="0EED146C" w:rsidR="00F356D3" w:rsidRDefault="00E8031F" w:rsidP="001B7D31">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The Clinical vignettes will be implemented in all the DH, SDH, CHC and PHC</w:t>
      </w:r>
    </w:p>
    <w:p w14:paraId="7A79B379" w14:textId="54AD1DBF" w:rsidR="00202FD4" w:rsidRPr="00276B2E" w:rsidRDefault="00452267" w:rsidP="001B7D31">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The facility level IPA will be implemented in limited sites. </w:t>
      </w:r>
      <w:r w:rsidR="00202FD4">
        <w:rPr>
          <w:rFonts w:ascii="Times New Roman" w:hAnsi="Times New Roman" w:cs="Times New Roman"/>
          <w:color w:val="000000" w:themeColor="text1"/>
          <w:lang w:val="en-US"/>
        </w:rPr>
        <w:t xml:space="preserve">The </w:t>
      </w:r>
      <w:r>
        <w:rPr>
          <w:rFonts w:ascii="Times New Roman" w:hAnsi="Times New Roman" w:cs="Times New Roman"/>
          <w:color w:val="000000" w:themeColor="text1"/>
          <w:lang w:val="en-US"/>
        </w:rPr>
        <w:t xml:space="preserve">IPAs </w:t>
      </w:r>
      <w:r w:rsidR="00202FD4">
        <w:rPr>
          <w:rFonts w:ascii="Times New Roman" w:hAnsi="Times New Roman" w:cs="Times New Roman"/>
          <w:color w:val="000000" w:themeColor="text1"/>
          <w:lang w:val="en-US"/>
        </w:rPr>
        <w:t xml:space="preserve">will be implemented in all the </w:t>
      </w:r>
      <w:r w:rsidR="00F356D3">
        <w:rPr>
          <w:rFonts w:ascii="Times New Roman" w:hAnsi="Times New Roman" w:cs="Times New Roman"/>
          <w:color w:val="000000" w:themeColor="text1"/>
          <w:lang w:val="en-US"/>
        </w:rPr>
        <w:t>9</w:t>
      </w:r>
      <w:r w:rsidR="00D13705">
        <w:rPr>
          <w:rFonts w:ascii="Times New Roman" w:hAnsi="Times New Roman" w:cs="Times New Roman"/>
          <w:color w:val="000000" w:themeColor="text1"/>
          <w:lang w:val="en-US"/>
        </w:rPr>
        <w:t xml:space="preserve"> </w:t>
      </w:r>
      <w:r w:rsidR="00202FD4">
        <w:rPr>
          <w:rFonts w:ascii="Times New Roman" w:hAnsi="Times New Roman" w:cs="Times New Roman"/>
          <w:color w:val="000000" w:themeColor="text1"/>
          <w:lang w:val="en-US"/>
        </w:rPr>
        <w:t xml:space="preserve">district hospitals, 2 Subdivision hospitals, </w:t>
      </w:r>
      <w:r w:rsidR="00D13705">
        <w:rPr>
          <w:rFonts w:ascii="Times New Roman" w:hAnsi="Times New Roman" w:cs="Times New Roman"/>
          <w:color w:val="000000" w:themeColor="text1"/>
          <w:lang w:val="en-US"/>
        </w:rPr>
        <w:t xml:space="preserve">9 </w:t>
      </w:r>
      <w:r w:rsidR="00202FD4">
        <w:rPr>
          <w:rFonts w:ascii="Times New Roman" w:hAnsi="Times New Roman" w:cs="Times New Roman"/>
          <w:color w:val="000000" w:themeColor="text1"/>
          <w:lang w:val="en-US"/>
        </w:rPr>
        <w:t>community health centers, 3</w:t>
      </w:r>
      <w:r w:rsidR="00F356D3">
        <w:rPr>
          <w:rFonts w:ascii="Times New Roman" w:hAnsi="Times New Roman" w:cs="Times New Roman"/>
          <w:color w:val="000000" w:themeColor="text1"/>
          <w:lang w:val="en-US"/>
        </w:rPr>
        <w:t>9</w:t>
      </w:r>
      <w:r w:rsidR="00202FD4">
        <w:rPr>
          <w:rFonts w:ascii="Times New Roman" w:hAnsi="Times New Roman" w:cs="Times New Roman"/>
          <w:color w:val="000000" w:themeColor="text1"/>
          <w:lang w:val="en-US"/>
        </w:rPr>
        <w:t xml:space="preserve"> primary health </w:t>
      </w:r>
      <w:r w:rsidR="00D307B0">
        <w:rPr>
          <w:rFonts w:ascii="Times New Roman" w:hAnsi="Times New Roman" w:cs="Times New Roman"/>
          <w:color w:val="000000" w:themeColor="text1"/>
          <w:lang w:val="en-US"/>
        </w:rPr>
        <w:t>centers</w:t>
      </w:r>
      <w:r w:rsidR="00202FD4">
        <w:rPr>
          <w:rFonts w:ascii="Times New Roman" w:hAnsi="Times New Roman" w:cs="Times New Roman"/>
          <w:color w:val="000000" w:themeColor="text1"/>
          <w:lang w:val="en-US"/>
        </w:rPr>
        <w:t xml:space="preserve">, 20 sub </w:t>
      </w:r>
      <w:r w:rsidR="00D307B0">
        <w:rPr>
          <w:rFonts w:ascii="Times New Roman" w:hAnsi="Times New Roman" w:cs="Times New Roman"/>
          <w:color w:val="000000" w:themeColor="text1"/>
          <w:lang w:val="en-US"/>
        </w:rPr>
        <w:t>centers</w:t>
      </w:r>
      <w:r w:rsidR="00202FD4">
        <w:rPr>
          <w:rFonts w:ascii="Times New Roman" w:hAnsi="Times New Roman" w:cs="Times New Roman"/>
          <w:color w:val="000000" w:themeColor="text1"/>
          <w:lang w:val="en-US"/>
        </w:rPr>
        <w:t xml:space="preserve"> and 50 villages. </w:t>
      </w:r>
      <w:r w:rsidR="00AE0CBB">
        <w:rPr>
          <w:rFonts w:ascii="Times New Roman" w:hAnsi="Times New Roman" w:cs="Times New Roman"/>
          <w:color w:val="000000" w:themeColor="text1"/>
          <w:lang w:val="en-US"/>
        </w:rPr>
        <w:t>Out of the</w:t>
      </w:r>
      <w:r w:rsidR="009155F1">
        <w:rPr>
          <w:rFonts w:ascii="Times New Roman" w:hAnsi="Times New Roman" w:cs="Times New Roman"/>
          <w:color w:val="000000" w:themeColor="text1"/>
          <w:lang w:val="en-US"/>
        </w:rPr>
        <w:t xml:space="preserve"> total of </w:t>
      </w:r>
      <w:r w:rsidR="00AE0CBB">
        <w:rPr>
          <w:rFonts w:ascii="Times New Roman" w:hAnsi="Times New Roman" w:cs="Times New Roman"/>
          <w:color w:val="000000" w:themeColor="text1"/>
          <w:lang w:val="en-US"/>
        </w:rPr>
        <w:t xml:space="preserve"> </w:t>
      </w:r>
      <w:r w:rsidR="00D13705">
        <w:rPr>
          <w:rFonts w:ascii="Times New Roman" w:hAnsi="Times New Roman" w:cs="Times New Roman"/>
          <w:color w:val="000000" w:themeColor="text1"/>
          <w:lang w:val="en-US"/>
        </w:rPr>
        <w:t>6</w:t>
      </w:r>
      <w:r>
        <w:rPr>
          <w:rFonts w:ascii="Times New Roman" w:hAnsi="Times New Roman" w:cs="Times New Roman"/>
          <w:color w:val="000000" w:themeColor="text1"/>
          <w:lang w:val="en-US"/>
        </w:rPr>
        <w:t>3</w:t>
      </w:r>
      <w:r w:rsidR="00D13705">
        <w:rPr>
          <w:rFonts w:ascii="Times New Roman" w:hAnsi="Times New Roman" w:cs="Times New Roman"/>
          <w:color w:val="000000" w:themeColor="text1"/>
          <w:lang w:val="en-US"/>
        </w:rPr>
        <w:t xml:space="preserve"> </w:t>
      </w:r>
      <w:r w:rsidR="00AE0CBB">
        <w:rPr>
          <w:rFonts w:ascii="Times New Roman" w:hAnsi="Times New Roman" w:cs="Times New Roman"/>
          <w:color w:val="000000" w:themeColor="text1"/>
          <w:lang w:val="en-US"/>
        </w:rPr>
        <w:t>primary health centers 3</w:t>
      </w:r>
      <w:r w:rsidR="00F356D3">
        <w:rPr>
          <w:rFonts w:ascii="Times New Roman" w:hAnsi="Times New Roman" w:cs="Times New Roman"/>
          <w:color w:val="000000" w:themeColor="text1"/>
          <w:lang w:val="en-US"/>
        </w:rPr>
        <w:t>9</w:t>
      </w:r>
      <w:r w:rsidR="00AE0CBB">
        <w:rPr>
          <w:rFonts w:ascii="Times New Roman" w:hAnsi="Times New Roman" w:cs="Times New Roman"/>
          <w:color w:val="000000" w:themeColor="text1"/>
          <w:lang w:val="en-US"/>
        </w:rPr>
        <w:t xml:space="preserve"> are chosen on the basis of availability of reported proper land records</w:t>
      </w:r>
      <w:r w:rsidR="00AB47B6">
        <w:rPr>
          <w:rFonts w:ascii="Times New Roman" w:hAnsi="Times New Roman" w:cs="Times New Roman"/>
          <w:color w:val="000000" w:themeColor="text1"/>
          <w:lang w:val="en-US"/>
        </w:rPr>
        <w:t xml:space="preserve"> and OPD load</w:t>
      </w:r>
      <w:r w:rsidR="00AE0CBB">
        <w:rPr>
          <w:rFonts w:ascii="Times New Roman" w:hAnsi="Times New Roman" w:cs="Times New Roman"/>
          <w:color w:val="000000" w:themeColor="text1"/>
          <w:lang w:val="en-US"/>
        </w:rPr>
        <w:t>.</w:t>
      </w:r>
      <w:r w:rsidR="00AB47B6">
        <w:rPr>
          <w:rFonts w:ascii="Times New Roman" w:hAnsi="Times New Roman" w:cs="Times New Roman"/>
          <w:color w:val="000000" w:themeColor="text1"/>
          <w:lang w:val="en-US"/>
        </w:rPr>
        <w:t xml:space="preserve"> </w:t>
      </w:r>
      <w:r w:rsidR="00AB47B6">
        <w:rPr>
          <w:rFonts w:ascii="Calibri" w:hAnsi="Calibri" w:cs="Calibri"/>
          <w:color w:val="222222"/>
          <w:shd w:val="clear" w:color="auto" w:fill="FFFFFF"/>
        </w:rPr>
        <w:t xml:space="preserve">18 PHCs do not have proper land records and 6 have </w:t>
      </w:r>
      <w:r w:rsidR="001D118C">
        <w:rPr>
          <w:rFonts w:ascii="Calibri" w:hAnsi="Calibri" w:cs="Calibri"/>
          <w:color w:val="222222"/>
          <w:shd w:val="clear" w:color="auto" w:fill="FFFFFF"/>
        </w:rPr>
        <w:t>less</w:t>
      </w:r>
      <w:r w:rsidR="00AB47B6">
        <w:rPr>
          <w:rFonts w:ascii="Calibri" w:hAnsi="Calibri" w:cs="Calibri"/>
          <w:color w:val="222222"/>
          <w:shd w:val="clear" w:color="auto" w:fill="FFFFFF"/>
        </w:rPr>
        <w:t xml:space="preserve"> than </w:t>
      </w:r>
      <w:r w:rsidR="001D118C">
        <w:rPr>
          <w:rFonts w:ascii="Calibri" w:hAnsi="Calibri" w:cs="Calibri"/>
          <w:color w:val="222222"/>
          <w:shd w:val="clear" w:color="auto" w:fill="FFFFFF"/>
        </w:rPr>
        <w:t xml:space="preserve">5 </w:t>
      </w:r>
      <w:r w:rsidR="00AB47B6">
        <w:rPr>
          <w:rFonts w:ascii="Calibri" w:hAnsi="Calibri" w:cs="Calibri"/>
          <w:color w:val="222222"/>
          <w:shd w:val="clear" w:color="auto" w:fill="FFFFFF"/>
        </w:rPr>
        <w:t>OPD per day,</w:t>
      </w:r>
      <w:proofErr w:type="gramStart"/>
      <w:r w:rsidR="00AB47B6">
        <w:rPr>
          <w:rFonts w:ascii="Calibri" w:hAnsi="Calibri" w:cs="Calibri"/>
          <w:color w:val="222222"/>
          <w:shd w:val="clear" w:color="auto" w:fill="FFFFFF"/>
        </w:rPr>
        <w:t> </w:t>
      </w:r>
      <w:r w:rsidR="00AE0CBB">
        <w:rPr>
          <w:rFonts w:ascii="Times New Roman" w:hAnsi="Times New Roman" w:cs="Times New Roman"/>
          <w:color w:val="000000" w:themeColor="text1"/>
          <w:lang w:val="en-US"/>
        </w:rPr>
        <w:t xml:space="preserve"> </w:t>
      </w:r>
      <w:r w:rsidR="000516C4">
        <w:rPr>
          <w:rFonts w:ascii="Times New Roman" w:hAnsi="Times New Roman" w:cs="Times New Roman"/>
          <w:color w:val="000000" w:themeColor="text1"/>
          <w:lang w:val="en-US"/>
        </w:rPr>
        <w:t>Two</w:t>
      </w:r>
      <w:proofErr w:type="gramEnd"/>
      <w:r w:rsidR="000516C4">
        <w:rPr>
          <w:rFonts w:ascii="Times New Roman" w:hAnsi="Times New Roman" w:cs="Times New Roman"/>
          <w:color w:val="000000" w:themeColor="text1"/>
          <w:lang w:val="en-US"/>
        </w:rPr>
        <w:t xml:space="preserve"> districts </w:t>
      </w:r>
      <w:r w:rsidR="009155F1">
        <w:rPr>
          <w:rFonts w:ascii="Times New Roman" w:hAnsi="Times New Roman" w:cs="Times New Roman"/>
          <w:color w:val="000000" w:themeColor="text1"/>
          <w:lang w:val="en-US"/>
        </w:rPr>
        <w:t xml:space="preserve">Kolasib </w:t>
      </w:r>
      <w:r w:rsidR="000516C4">
        <w:rPr>
          <w:rFonts w:ascii="Times New Roman" w:hAnsi="Times New Roman" w:cs="Times New Roman"/>
          <w:color w:val="000000" w:themeColor="text1"/>
          <w:lang w:val="en-US"/>
        </w:rPr>
        <w:t xml:space="preserve">and </w:t>
      </w:r>
      <w:r w:rsidR="009155F1">
        <w:rPr>
          <w:rFonts w:ascii="Times New Roman" w:hAnsi="Times New Roman" w:cs="Times New Roman"/>
          <w:color w:val="000000" w:themeColor="text1"/>
          <w:lang w:val="en-US"/>
        </w:rPr>
        <w:t xml:space="preserve">Lawngtlai </w:t>
      </w:r>
      <w:r w:rsidR="000516C4">
        <w:rPr>
          <w:rFonts w:ascii="Times New Roman" w:hAnsi="Times New Roman" w:cs="Times New Roman"/>
          <w:color w:val="000000" w:themeColor="text1"/>
          <w:lang w:val="en-US"/>
        </w:rPr>
        <w:t>are chosen for interventions beyond primary health centers</w:t>
      </w:r>
      <w:r w:rsidR="00AB47B6">
        <w:rPr>
          <w:rFonts w:ascii="Times New Roman" w:hAnsi="Times New Roman" w:cs="Times New Roman"/>
          <w:color w:val="000000" w:themeColor="text1"/>
          <w:lang w:val="en-US"/>
        </w:rPr>
        <w:t xml:space="preserve"> covering north and south of the state</w:t>
      </w:r>
      <w:r w:rsidR="000516C4" w:rsidRPr="00276B2E">
        <w:rPr>
          <w:rFonts w:ascii="Times New Roman" w:hAnsi="Times New Roman" w:cs="Times New Roman"/>
          <w:color w:val="000000" w:themeColor="text1"/>
          <w:lang w:val="en-US"/>
        </w:rPr>
        <w:t xml:space="preserve">. The 20 sub centers are chosen on </w:t>
      </w:r>
      <w:r w:rsidR="009155F1" w:rsidRPr="00276B2E">
        <w:rPr>
          <w:rFonts w:ascii="Times New Roman" w:hAnsi="Times New Roman" w:cs="Times New Roman"/>
          <w:color w:val="000000" w:themeColor="text1"/>
          <w:lang w:val="en-US"/>
        </w:rPr>
        <w:t xml:space="preserve">randomly in the above two districts, 10 from each </w:t>
      </w:r>
      <w:r w:rsidR="00F356D3" w:rsidRPr="00276B2E">
        <w:rPr>
          <w:rFonts w:ascii="Times New Roman" w:hAnsi="Times New Roman" w:cs="Times New Roman"/>
          <w:color w:val="000000" w:themeColor="text1"/>
          <w:lang w:val="en-US"/>
        </w:rPr>
        <w:t>district criteria</w:t>
      </w:r>
      <w:r w:rsidR="000516C4" w:rsidRPr="00276B2E">
        <w:rPr>
          <w:rFonts w:ascii="Times New Roman" w:hAnsi="Times New Roman" w:cs="Times New Roman"/>
          <w:color w:val="000000" w:themeColor="text1"/>
          <w:lang w:val="en-US"/>
        </w:rPr>
        <w:t>. Two to three catchment villages from each sub center will be chosen randomly from the list of villages under each sub</w:t>
      </w:r>
      <w:r w:rsidR="000B4897" w:rsidRPr="00276B2E">
        <w:rPr>
          <w:rFonts w:ascii="Times New Roman" w:hAnsi="Times New Roman" w:cs="Times New Roman"/>
          <w:color w:val="000000" w:themeColor="text1"/>
          <w:lang w:val="en-US"/>
        </w:rPr>
        <w:t>-</w:t>
      </w:r>
      <w:r w:rsidR="008218B6" w:rsidRPr="00276B2E">
        <w:rPr>
          <w:rFonts w:ascii="Times New Roman" w:hAnsi="Times New Roman" w:cs="Times New Roman"/>
          <w:color w:val="000000" w:themeColor="text1"/>
          <w:lang w:val="en-US"/>
        </w:rPr>
        <w:t>center</w:t>
      </w:r>
      <w:r w:rsidR="000516C4" w:rsidRPr="00276B2E">
        <w:rPr>
          <w:rFonts w:ascii="Times New Roman" w:hAnsi="Times New Roman" w:cs="Times New Roman"/>
          <w:color w:val="000000" w:themeColor="text1"/>
          <w:lang w:val="en-US"/>
        </w:rPr>
        <w:t xml:space="preserve"> to a maximum of 50 </w:t>
      </w:r>
      <w:r w:rsidR="000B4897" w:rsidRPr="00276B2E">
        <w:rPr>
          <w:rFonts w:ascii="Times New Roman" w:hAnsi="Times New Roman" w:cs="Times New Roman"/>
          <w:color w:val="000000" w:themeColor="text1"/>
          <w:lang w:val="en-US"/>
        </w:rPr>
        <w:t>villages.</w:t>
      </w:r>
      <w:r w:rsidR="000516C4" w:rsidRPr="00276B2E">
        <w:rPr>
          <w:rFonts w:ascii="Times New Roman" w:hAnsi="Times New Roman" w:cs="Times New Roman"/>
          <w:color w:val="000000" w:themeColor="text1"/>
          <w:lang w:val="en-US"/>
        </w:rPr>
        <w:t xml:space="preserve"> </w:t>
      </w:r>
      <w:r w:rsidR="000B4897" w:rsidRPr="00276B2E">
        <w:rPr>
          <w:rFonts w:ascii="Times New Roman" w:hAnsi="Times New Roman" w:cs="Times New Roman"/>
          <w:color w:val="000000" w:themeColor="text1"/>
          <w:lang w:val="en-US"/>
        </w:rPr>
        <w:t xml:space="preserve">The list of the intervention sites are given in the annex. </w:t>
      </w:r>
    </w:p>
    <w:p w14:paraId="299C3112" w14:textId="29DBD2D7" w:rsidR="00852520" w:rsidRPr="00276B2E" w:rsidRDefault="00341D19" w:rsidP="00852520">
      <w:pPr>
        <w:spacing w:after="0" w:line="240" w:lineRule="auto"/>
        <w:jc w:val="both"/>
        <w:rPr>
          <w:rFonts w:ascii="Times New Roman" w:hAnsi="Times New Roman" w:cs="Times New Roman"/>
          <w:color w:val="000000" w:themeColor="text1"/>
        </w:rPr>
      </w:pPr>
      <w:r w:rsidRPr="00276B2E">
        <w:rPr>
          <w:rFonts w:ascii="Times New Roman" w:hAnsi="Times New Roman" w:cs="Times New Roman"/>
          <w:color w:val="000000" w:themeColor="text1"/>
        </w:rPr>
        <w:t xml:space="preserve">Input based investments will not be made by the project in sites that do not have proper land record in the name of the government. </w:t>
      </w:r>
    </w:p>
    <w:p w14:paraId="71344BAF" w14:textId="77777777" w:rsidR="00F356D3" w:rsidRPr="00276B2E" w:rsidRDefault="00F356D3" w:rsidP="00852520">
      <w:pPr>
        <w:spacing w:after="0" w:line="240" w:lineRule="auto"/>
        <w:jc w:val="both"/>
        <w:rPr>
          <w:rFonts w:ascii="Times New Roman" w:hAnsi="Times New Roman" w:cs="Times New Roman"/>
          <w:color w:val="000000" w:themeColor="text1"/>
        </w:rPr>
      </w:pPr>
    </w:p>
    <w:p w14:paraId="3C7527E8" w14:textId="77777777" w:rsidR="00F356D3" w:rsidRDefault="00F356D3" w:rsidP="00F356D3">
      <w:pPr>
        <w:jc w:val="both"/>
        <w:rPr>
          <w:rFonts w:ascii="Times New Roman" w:hAnsi="Times New Roman" w:cs="Times New Roman"/>
          <w:color w:val="000000" w:themeColor="text1"/>
          <w:lang w:val="en-US"/>
        </w:rPr>
      </w:pPr>
      <w:r w:rsidRPr="00276B2E">
        <w:rPr>
          <w:rFonts w:ascii="Times New Roman" w:hAnsi="Times New Roman" w:cs="Times New Roman"/>
          <w:color w:val="000000" w:themeColor="text1"/>
          <w:lang w:val="en-US"/>
        </w:rPr>
        <w:t>The project will be implemented in phase wise manner with select departments and two select districts. Learnings from these implementations will be reviewed concurrently, learnings from these implementation experiences will be added to address the changes if any is needed and will be reflected both in strategy or content. This review will be undertaken by the World Bank task team, project executive committee.</w:t>
      </w:r>
      <w:r>
        <w:rPr>
          <w:rFonts w:ascii="Times New Roman" w:hAnsi="Times New Roman" w:cs="Times New Roman"/>
          <w:color w:val="000000" w:themeColor="text1"/>
          <w:lang w:val="en-US"/>
        </w:rPr>
        <w:t xml:space="preserve"> </w:t>
      </w:r>
    </w:p>
    <w:p w14:paraId="7865A97D" w14:textId="77777777" w:rsidR="00341D19" w:rsidRPr="00A7690A" w:rsidRDefault="00341D19" w:rsidP="00852520">
      <w:pPr>
        <w:spacing w:after="0" w:line="240" w:lineRule="auto"/>
        <w:jc w:val="both"/>
        <w:rPr>
          <w:rFonts w:ascii="Times New Roman" w:hAnsi="Times New Roman" w:cs="Times New Roman"/>
          <w:color w:val="000000" w:themeColor="text1"/>
        </w:rPr>
      </w:pPr>
    </w:p>
    <w:p w14:paraId="46958FB9" w14:textId="098570D5" w:rsidR="00852520" w:rsidRPr="00A7690A" w:rsidRDefault="00852520" w:rsidP="00852520">
      <w:pPr>
        <w:pStyle w:val="Heading2"/>
        <w:rPr>
          <w:rFonts w:ascii="Times New Roman" w:hAnsi="Times New Roman" w:cs="Times New Roman"/>
          <w:color w:val="000000" w:themeColor="text1"/>
        </w:rPr>
      </w:pPr>
      <w:bookmarkStart w:id="24" w:name="_Toc55615636"/>
      <w:r w:rsidRPr="00A7690A">
        <w:rPr>
          <w:rFonts w:ascii="Times New Roman" w:hAnsi="Times New Roman" w:cs="Times New Roman"/>
          <w:color w:val="000000" w:themeColor="text1"/>
        </w:rPr>
        <w:t>Project beneficiary</w:t>
      </w:r>
      <w:bookmarkEnd w:id="24"/>
      <w:r w:rsidRPr="00A7690A">
        <w:rPr>
          <w:rFonts w:ascii="Times New Roman" w:hAnsi="Times New Roman" w:cs="Times New Roman"/>
          <w:color w:val="000000" w:themeColor="text1"/>
        </w:rPr>
        <w:t xml:space="preserve"> </w:t>
      </w:r>
    </w:p>
    <w:p w14:paraId="3C2AF893" w14:textId="77777777" w:rsidR="00FB5FAC" w:rsidRPr="00A7690A" w:rsidRDefault="00FB5FAC" w:rsidP="00C27560">
      <w:pPr>
        <w:spacing w:after="0" w:line="240" w:lineRule="auto"/>
        <w:jc w:val="both"/>
        <w:rPr>
          <w:rFonts w:ascii="Times New Roman" w:hAnsi="Times New Roman" w:cs="Times New Roman"/>
          <w:color w:val="000000" w:themeColor="text1"/>
        </w:rPr>
      </w:pPr>
    </w:p>
    <w:p w14:paraId="2CE82488" w14:textId="371DB231" w:rsidR="00483C2F" w:rsidRPr="00A7690A" w:rsidRDefault="00C27560" w:rsidP="00C27560">
      <w:pPr>
        <w:jc w:val="both"/>
        <w:rPr>
          <w:rFonts w:ascii="Times New Roman" w:hAnsi="Times New Roman" w:cs="Times New Roman"/>
          <w:b/>
          <w:bCs/>
          <w:color w:val="000000" w:themeColor="text1"/>
          <w:sz w:val="32"/>
          <w:szCs w:val="32"/>
          <w:highlight w:val="yellow"/>
        </w:rPr>
      </w:pPr>
      <w:r w:rsidRPr="00A7690A">
        <w:rPr>
          <w:rFonts w:ascii="Times New Roman" w:hAnsi="Times New Roman" w:cs="Times New Roman"/>
          <w:color w:val="000000" w:themeColor="text1"/>
          <w:lang w:val="en-US"/>
        </w:rPr>
        <w:t xml:space="preserve">The project will benefit the population of Mizoram by improving the management, quality, and coverage of services delivered by the government health system, including all health facilities. The MSHCS, which currently covers approximately 56 percent of households, will also be strengthened. The project will also benefit health sector staff, specifically at the secondary and primary levels, by </w:t>
      </w:r>
      <w:r w:rsidRPr="00A7690A">
        <w:rPr>
          <w:rFonts w:ascii="Times New Roman" w:hAnsi="Times New Roman" w:cs="Times New Roman"/>
          <w:iCs/>
          <w:color w:val="000000" w:themeColor="text1"/>
          <w:lang w:val="en-US"/>
        </w:rPr>
        <w:t>strengthening</w:t>
      </w:r>
      <w:r w:rsidRPr="00A7690A">
        <w:rPr>
          <w:rFonts w:ascii="Times New Roman" w:hAnsi="Times New Roman" w:cs="Times New Roman"/>
          <w:color w:val="000000" w:themeColor="text1"/>
          <w:lang w:val="en-US"/>
        </w:rPr>
        <w:t xml:space="preserve"> their capacity and providing them skill-based training. Investments at the health facility level to enhance infrastructure, private sector partnerships, technology solutions, and working conditions will improve their efficiency and satisfaction levels and lead to better quality care</w:t>
      </w:r>
    </w:p>
    <w:p w14:paraId="3DC7D53D" w14:textId="77777777" w:rsidR="00BD6576" w:rsidRPr="00A7690A" w:rsidRDefault="00BD6576">
      <w:pPr>
        <w:rPr>
          <w:rFonts w:ascii="Times New Roman" w:hAnsi="Times New Roman" w:cs="Times New Roman"/>
          <w:b/>
          <w:bCs/>
          <w:color w:val="000000" w:themeColor="text1"/>
          <w:sz w:val="32"/>
          <w:szCs w:val="32"/>
          <w:highlight w:val="yellow"/>
        </w:rPr>
      </w:pPr>
    </w:p>
    <w:p w14:paraId="2D32DF92" w14:textId="77777777" w:rsidR="008D3613" w:rsidRDefault="008D3613">
      <w:pPr>
        <w:rPr>
          <w:rFonts w:ascii="Times New Roman" w:eastAsiaTheme="majorEastAsia" w:hAnsi="Times New Roman" w:cs="Times New Roman"/>
          <w:color w:val="000000" w:themeColor="text1"/>
          <w:sz w:val="32"/>
          <w:szCs w:val="32"/>
        </w:rPr>
      </w:pPr>
      <w:bookmarkStart w:id="25" w:name="_Toc55615637"/>
      <w:r>
        <w:rPr>
          <w:rFonts w:ascii="Times New Roman" w:hAnsi="Times New Roman" w:cs="Times New Roman"/>
          <w:color w:val="000000" w:themeColor="text1"/>
        </w:rPr>
        <w:br w:type="page"/>
      </w:r>
    </w:p>
    <w:p w14:paraId="4416F979" w14:textId="687009BF" w:rsidR="00FB33E9" w:rsidRPr="00A7690A" w:rsidRDefault="00FB33E9" w:rsidP="00BD6576">
      <w:pPr>
        <w:pStyle w:val="Heading1"/>
        <w:rPr>
          <w:rFonts w:ascii="Times New Roman" w:hAnsi="Times New Roman" w:cs="Times New Roman"/>
          <w:color w:val="000000" w:themeColor="text1"/>
        </w:rPr>
      </w:pPr>
      <w:r w:rsidRPr="00A7690A">
        <w:rPr>
          <w:rFonts w:ascii="Times New Roman" w:hAnsi="Times New Roman" w:cs="Times New Roman"/>
          <w:color w:val="000000" w:themeColor="text1"/>
        </w:rPr>
        <w:lastRenderedPageBreak/>
        <w:t xml:space="preserve">Chapter 4: </w:t>
      </w:r>
      <w:r w:rsidR="0039788A" w:rsidRPr="00A7690A">
        <w:rPr>
          <w:rFonts w:ascii="Times New Roman" w:hAnsi="Times New Roman" w:cs="Times New Roman"/>
          <w:color w:val="000000" w:themeColor="text1"/>
        </w:rPr>
        <w:t>Human resource for project management</w:t>
      </w:r>
      <w:bookmarkEnd w:id="25"/>
      <w:r w:rsidR="0039788A" w:rsidRPr="00A7690A">
        <w:rPr>
          <w:rFonts w:ascii="Times New Roman" w:hAnsi="Times New Roman" w:cs="Times New Roman"/>
          <w:color w:val="000000" w:themeColor="text1"/>
        </w:rPr>
        <w:t xml:space="preserve"> </w:t>
      </w:r>
    </w:p>
    <w:p w14:paraId="724A29EE" w14:textId="77777777" w:rsidR="00FB33E9" w:rsidRPr="00A7690A" w:rsidRDefault="00FB33E9" w:rsidP="00C45BB5">
      <w:pPr>
        <w:autoSpaceDE w:val="0"/>
        <w:autoSpaceDN w:val="0"/>
        <w:adjustRightInd w:val="0"/>
        <w:spacing w:after="0" w:line="240" w:lineRule="auto"/>
        <w:rPr>
          <w:rFonts w:ascii="Times New Roman" w:hAnsi="Times New Roman" w:cs="Times New Roman"/>
          <w:color w:val="000000" w:themeColor="text1"/>
          <w:sz w:val="24"/>
          <w:szCs w:val="24"/>
        </w:rPr>
      </w:pPr>
    </w:p>
    <w:p w14:paraId="26A03FA6" w14:textId="7F86C7E6" w:rsidR="00CF78F1" w:rsidRPr="00A7690A" w:rsidRDefault="00FB33E9"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This section describes and defines the administrative process that needs to be undertaken for the implementation of the project. The approval systems are divided in to the following:</w:t>
      </w:r>
    </w:p>
    <w:p w14:paraId="70AFBEDC" w14:textId="77777777" w:rsidR="00CF78F1" w:rsidRPr="00A7690A" w:rsidRDefault="00CF78F1"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251D06A" w14:textId="24ECAC71" w:rsidR="00FB33E9" w:rsidRPr="00A7690A" w:rsidRDefault="00FB33E9" w:rsidP="00416A49">
      <w:pPr>
        <w:pStyle w:val="ListParagraph"/>
        <w:numPr>
          <w:ilvl w:val="0"/>
          <w:numId w:val="2"/>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Processes related to Human resource management</w:t>
      </w:r>
    </w:p>
    <w:p w14:paraId="07B54CE0" w14:textId="16D31133" w:rsidR="00FB33E9" w:rsidRPr="00A7690A" w:rsidRDefault="00FB33E9" w:rsidP="00416A49">
      <w:pPr>
        <w:pStyle w:val="ListParagraph"/>
        <w:numPr>
          <w:ilvl w:val="0"/>
          <w:numId w:val="2"/>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Process related to Procurement</w:t>
      </w:r>
    </w:p>
    <w:p w14:paraId="5152E319" w14:textId="4E2A7DEE" w:rsidR="00FB33E9" w:rsidRPr="00A7690A" w:rsidRDefault="00FB33E9" w:rsidP="00416A49">
      <w:pPr>
        <w:pStyle w:val="ListParagraph"/>
        <w:numPr>
          <w:ilvl w:val="0"/>
          <w:numId w:val="2"/>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Process related to Financial approval system</w:t>
      </w:r>
    </w:p>
    <w:p w14:paraId="4F2DEA01" w14:textId="77777777" w:rsidR="0039788A" w:rsidRPr="00A7690A" w:rsidRDefault="0039788A" w:rsidP="00845FA3">
      <w:pPr>
        <w:pStyle w:val="ListParagraph"/>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03B7BB7B" w14:textId="77777777" w:rsidR="00CF78F1" w:rsidRPr="00A7690A" w:rsidRDefault="00CF78F1" w:rsidP="00C45BB5">
      <w:pPr>
        <w:pStyle w:val="ListParagraph"/>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73DF18FC" w14:textId="3AA017E7" w:rsidR="00FB33E9" w:rsidRPr="00A7690A" w:rsidRDefault="00FB33E9"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4.1 Human Resource management</w:t>
      </w:r>
    </w:p>
    <w:p w14:paraId="2AC1D7EE" w14:textId="77777777" w:rsidR="00CF78F1" w:rsidRPr="00A7690A" w:rsidRDefault="00CF78F1" w:rsidP="00C45BB5">
      <w:pPr>
        <w:autoSpaceDE w:val="0"/>
        <w:autoSpaceDN w:val="0"/>
        <w:adjustRightInd w:val="0"/>
        <w:spacing w:after="0" w:line="240" w:lineRule="auto"/>
        <w:jc w:val="both"/>
        <w:rPr>
          <w:rFonts w:ascii="Times New Roman" w:hAnsi="Times New Roman" w:cs="Times New Roman"/>
          <w:color w:val="000000" w:themeColor="text1"/>
          <w:sz w:val="34"/>
          <w:szCs w:val="34"/>
        </w:rPr>
      </w:pPr>
    </w:p>
    <w:p w14:paraId="1C91B39E" w14:textId="58E83DCA" w:rsidR="00FB33E9" w:rsidRPr="00A7690A" w:rsidRDefault="00FB33E9"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This section provides overview of process for hiring of sta</w:t>
      </w:r>
      <w:r w:rsidR="00CF78F1" w:rsidRPr="00A7690A">
        <w:rPr>
          <w:rFonts w:ascii="Times New Roman" w:hAnsi="Times New Roman" w:cs="Times New Roman"/>
          <w:color w:val="000000" w:themeColor="text1"/>
          <w:sz w:val="24"/>
          <w:szCs w:val="24"/>
        </w:rPr>
        <w:t>ff</w:t>
      </w:r>
      <w:r w:rsidRPr="00A7690A">
        <w:rPr>
          <w:rFonts w:ascii="Times New Roman" w:hAnsi="Times New Roman" w:cs="Times New Roman"/>
          <w:color w:val="000000" w:themeColor="text1"/>
          <w:sz w:val="24"/>
          <w:szCs w:val="24"/>
        </w:rPr>
        <w:t>, performance management,</w:t>
      </w:r>
      <w:r w:rsidR="00CF78F1"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day to day operations (travel, salary etc). The projects sta</w:t>
      </w:r>
      <w:r w:rsidR="00CF78F1" w:rsidRPr="00A7690A">
        <w:rPr>
          <w:rFonts w:ascii="Times New Roman" w:hAnsi="Times New Roman" w:cs="Times New Roman"/>
          <w:color w:val="000000" w:themeColor="text1"/>
          <w:sz w:val="24"/>
          <w:szCs w:val="24"/>
        </w:rPr>
        <w:t>ff</w:t>
      </w:r>
      <w:r w:rsidRPr="00A7690A">
        <w:rPr>
          <w:rFonts w:ascii="Times New Roman" w:hAnsi="Times New Roman" w:cs="Times New Roman"/>
          <w:color w:val="000000" w:themeColor="text1"/>
          <w:sz w:val="24"/>
          <w:szCs w:val="24"/>
        </w:rPr>
        <w:t xml:space="preserve">s of </w:t>
      </w:r>
      <w:r w:rsidR="00C8450C" w:rsidRPr="00A7690A">
        <w:rPr>
          <w:rFonts w:ascii="Times New Roman" w:hAnsi="Times New Roman" w:cs="Times New Roman"/>
          <w:color w:val="000000" w:themeColor="text1"/>
          <w:sz w:val="24"/>
          <w:szCs w:val="24"/>
        </w:rPr>
        <w:t>SPMU</w:t>
      </w:r>
      <w:r w:rsidRPr="00A7690A">
        <w:rPr>
          <w:rFonts w:ascii="Times New Roman" w:hAnsi="Times New Roman" w:cs="Times New Roman"/>
          <w:color w:val="000000" w:themeColor="text1"/>
          <w:sz w:val="24"/>
          <w:szCs w:val="24"/>
        </w:rPr>
        <w:t>, as approved in the</w:t>
      </w:r>
      <w:r w:rsidR="00CF78F1"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organogram in this document, are combination of the following:</w:t>
      </w:r>
    </w:p>
    <w:p w14:paraId="0FFED670" w14:textId="77777777" w:rsidR="00CF78F1" w:rsidRPr="00A7690A" w:rsidRDefault="00CF78F1"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CA477E9" w14:textId="49211E5F" w:rsidR="00FB33E9" w:rsidRPr="00A7690A" w:rsidRDefault="00FB33E9" w:rsidP="00416A49">
      <w:pPr>
        <w:pStyle w:val="ListParagraph"/>
        <w:numPr>
          <w:ilvl w:val="0"/>
          <w:numId w:val="3"/>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Deputation from departments and</w:t>
      </w:r>
    </w:p>
    <w:p w14:paraId="6C98F25E" w14:textId="3AD4696D" w:rsidR="00FB33E9" w:rsidRPr="00A7690A" w:rsidRDefault="00FB33E9" w:rsidP="00416A49">
      <w:pPr>
        <w:pStyle w:val="ListParagraph"/>
        <w:numPr>
          <w:ilvl w:val="0"/>
          <w:numId w:val="3"/>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Consultants hired on contractual basis.</w:t>
      </w:r>
    </w:p>
    <w:p w14:paraId="228183EC" w14:textId="77777777" w:rsidR="00CF78F1" w:rsidRPr="00A7690A" w:rsidRDefault="00CF78F1" w:rsidP="00C45BB5">
      <w:pPr>
        <w:autoSpaceDE w:val="0"/>
        <w:autoSpaceDN w:val="0"/>
        <w:adjustRightInd w:val="0"/>
        <w:spacing w:after="0" w:line="240" w:lineRule="auto"/>
        <w:jc w:val="both"/>
        <w:rPr>
          <w:rFonts w:ascii="Times New Roman" w:hAnsi="Times New Roman" w:cs="Times New Roman"/>
          <w:color w:val="000000" w:themeColor="text1"/>
          <w:sz w:val="29"/>
          <w:szCs w:val="29"/>
        </w:rPr>
      </w:pPr>
    </w:p>
    <w:p w14:paraId="4297005A" w14:textId="01DD5138" w:rsidR="00FB33E9" w:rsidRPr="00A7690A" w:rsidRDefault="00FB33E9"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4.1.1 Deputations</w:t>
      </w:r>
    </w:p>
    <w:p w14:paraId="13F60013" w14:textId="77777777" w:rsidR="00CF78F1" w:rsidRPr="00A7690A" w:rsidRDefault="00CF78F1"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53637B3" w14:textId="05086A80" w:rsidR="00FB33E9" w:rsidRPr="00A7690A" w:rsidRDefault="00FB33E9"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For deputations, the project shall be required to have people on deputation, particularly</w:t>
      </w:r>
      <w:r w:rsidR="00EF656F"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 xml:space="preserve">for the positions of </w:t>
      </w:r>
      <w:r w:rsidR="00E02E82" w:rsidRPr="00A7690A">
        <w:rPr>
          <w:rFonts w:ascii="Times New Roman" w:hAnsi="Times New Roman" w:cs="Times New Roman"/>
          <w:color w:val="000000" w:themeColor="text1"/>
          <w:sz w:val="24"/>
          <w:szCs w:val="24"/>
        </w:rPr>
        <w:t xml:space="preserve">Project Director, </w:t>
      </w:r>
      <w:r w:rsidRPr="00A7690A">
        <w:rPr>
          <w:rFonts w:ascii="Times New Roman" w:hAnsi="Times New Roman" w:cs="Times New Roman"/>
          <w:color w:val="000000" w:themeColor="text1"/>
          <w:sz w:val="24"/>
          <w:szCs w:val="24"/>
        </w:rPr>
        <w:t xml:space="preserve">Additional Project Director, </w:t>
      </w:r>
      <w:r w:rsidR="00492B4A" w:rsidRPr="00A7690A">
        <w:rPr>
          <w:rFonts w:ascii="Times New Roman" w:hAnsi="Times New Roman" w:cs="Times New Roman"/>
          <w:color w:val="000000" w:themeColor="text1"/>
          <w:sz w:val="24"/>
          <w:szCs w:val="24"/>
        </w:rPr>
        <w:t xml:space="preserve">Consultant Quality Assurance, Consultant Community Mobilization, </w:t>
      </w:r>
      <w:r w:rsidRPr="00A7690A">
        <w:rPr>
          <w:rFonts w:ascii="Times New Roman" w:hAnsi="Times New Roman" w:cs="Times New Roman"/>
          <w:color w:val="000000" w:themeColor="text1"/>
          <w:sz w:val="24"/>
          <w:szCs w:val="24"/>
        </w:rPr>
        <w:t>and</w:t>
      </w:r>
      <w:r w:rsidR="00EF656F"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Accounts o</w:t>
      </w:r>
      <w:r w:rsidR="00EF656F" w:rsidRPr="00A7690A">
        <w:rPr>
          <w:rFonts w:ascii="Times New Roman" w:hAnsi="Times New Roman" w:cs="Times New Roman"/>
          <w:color w:val="000000" w:themeColor="text1"/>
          <w:sz w:val="24"/>
          <w:szCs w:val="24"/>
        </w:rPr>
        <w:t>ffi</w:t>
      </w:r>
      <w:r w:rsidRPr="00A7690A">
        <w:rPr>
          <w:rFonts w:ascii="Times New Roman" w:hAnsi="Times New Roman" w:cs="Times New Roman"/>
          <w:color w:val="000000" w:themeColor="text1"/>
          <w:sz w:val="24"/>
          <w:szCs w:val="24"/>
        </w:rPr>
        <w:t>cer. The state has agreed in principle for deputation of these key sta</w:t>
      </w:r>
      <w:r w:rsidR="00EF656F" w:rsidRPr="00A7690A">
        <w:rPr>
          <w:rFonts w:ascii="Times New Roman" w:hAnsi="Times New Roman" w:cs="Times New Roman"/>
          <w:color w:val="000000" w:themeColor="text1"/>
          <w:sz w:val="24"/>
          <w:szCs w:val="24"/>
        </w:rPr>
        <w:t>ff</w:t>
      </w:r>
      <w:r w:rsidRPr="00A7690A">
        <w:rPr>
          <w:rFonts w:ascii="Times New Roman" w:hAnsi="Times New Roman" w:cs="Times New Roman"/>
          <w:color w:val="000000" w:themeColor="text1"/>
          <w:sz w:val="24"/>
          <w:szCs w:val="24"/>
        </w:rPr>
        <w:t>. The</w:t>
      </w:r>
      <w:r w:rsidR="00EF656F"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sta</w:t>
      </w:r>
      <w:r w:rsidR="00EF656F" w:rsidRPr="00A7690A">
        <w:rPr>
          <w:rFonts w:ascii="Times New Roman" w:hAnsi="Times New Roman" w:cs="Times New Roman"/>
          <w:color w:val="000000" w:themeColor="text1"/>
          <w:sz w:val="24"/>
          <w:szCs w:val="24"/>
        </w:rPr>
        <w:t>ff</w:t>
      </w:r>
      <w:r w:rsidRPr="00A7690A">
        <w:rPr>
          <w:rFonts w:ascii="Times New Roman" w:hAnsi="Times New Roman" w:cs="Times New Roman"/>
          <w:color w:val="000000" w:themeColor="text1"/>
          <w:sz w:val="24"/>
          <w:szCs w:val="24"/>
        </w:rPr>
        <w:t xml:space="preserve"> shall be deputed as per the government rules and procedures of the state. </w:t>
      </w:r>
    </w:p>
    <w:p w14:paraId="7607688B" w14:textId="77777777" w:rsidR="00EF656F" w:rsidRPr="00A7690A" w:rsidRDefault="00EF656F"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C0373F2" w14:textId="74225FA3" w:rsidR="00FB33E9" w:rsidRPr="00A7690A" w:rsidRDefault="00FB33E9"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4.1.2 Consultants</w:t>
      </w:r>
    </w:p>
    <w:p w14:paraId="65BBF7FC" w14:textId="77777777" w:rsidR="00EF656F" w:rsidRPr="00A7690A" w:rsidRDefault="00EF656F" w:rsidP="00C45BB5">
      <w:pPr>
        <w:autoSpaceDE w:val="0"/>
        <w:autoSpaceDN w:val="0"/>
        <w:adjustRightInd w:val="0"/>
        <w:spacing w:after="0" w:line="240" w:lineRule="auto"/>
        <w:jc w:val="both"/>
        <w:rPr>
          <w:rFonts w:ascii="Times New Roman" w:hAnsi="Times New Roman" w:cs="Times New Roman"/>
          <w:color w:val="000000" w:themeColor="text1"/>
          <w:sz w:val="29"/>
          <w:szCs w:val="29"/>
        </w:rPr>
      </w:pPr>
    </w:p>
    <w:p w14:paraId="7B83BAF1" w14:textId="1A30E17F" w:rsidR="00FB33E9" w:rsidRPr="00A7690A" w:rsidRDefault="00FB33E9"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Consultants will be hired as per the procurement norms speci</w:t>
      </w:r>
      <w:r w:rsidR="00EF656F" w:rsidRPr="00A7690A">
        <w:rPr>
          <w:rFonts w:ascii="Times New Roman" w:hAnsi="Times New Roman" w:cs="Times New Roman"/>
          <w:color w:val="000000" w:themeColor="text1"/>
          <w:sz w:val="24"/>
          <w:szCs w:val="24"/>
        </w:rPr>
        <w:t>fi</w:t>
      </w:r>
      <w:r w:rsidRPr="00A7690A">
        <w:rPr>
          <w:rFonts w:ascii="Times New Roman" w:hAnsi="Times New Roman" w:cs="Times New Roman"/>
          <w:color w:val="000000" w:themeColor="text1"/>
          <w:sz w:val="24"/>
          <w:szCs w:val="24"/>
        </w:rPr>
        <w:t>ed in this document.</w:t>
      </w:r>
      <w:r w:rsidR="0085382D" w:rsidRPr="00A7690A">
        <w:rPr>
          <w:rFonts w:ascii="Times New Roman" w:hAnsi="Times New Roman" w:cs="Times New Roman"/>
          <w:color w:val="000000" w:themeColor="text1"/>
          <w:sz w:val="24"/>
          <w:szCs w:val="24"/>
        </w:rPr>
        <w:t xml:space="preserve"> The hiring of the consultant shall be as per the project needs that will draw technical expertise from the market. </w:t>
      </w:r>
      <w:r w:rsidR="007A705E" w:rsidRPr="00A7690A">
        <w:rPr>
          <w:rFonts w:ascii="Times New Roman" w:hAnsi="Times New Roman" w:cs="Times New Roman"/>
          <w:color w:val="000000" w:themeColor="text1"/>
          <w:sz w:val="24"/>
          <w:szCs w:val="24"/>
        </w:rPr>
        <w:t>During the implementation of the project, the requirement of technical experts may change, accordingly SPMU will take the necessary approvals from PSC and modify the</w:t>
      </w:r>
      <w:r w:rsidR="00D425B4" w:rsidRPr="00A7690A">
        <w:rPr>
          <w:rFonts w:ascii="Times New Roman" w:hAnsi="Times New Roman" w:cs="Times New Roman"/>
          <w:color w:val="000000" w:themeColor="text1"/>
          <w:sz w:val="24"/>
          <w:szCs w:val="24"/>
        </w:rPr>
        <w:t xml:space="preserve"> consultants list. </w:t>
      </w:r>
      <w:r w:rsidR="007A705E" w:rsidRPr="00A7690A">
        <w:rPr>
          <w:rFonts w:ascii="Times New Roman" w:hAnsi="Times New Roman" w:cs="Times New Roman"/>
          <w:color w:val="000000" w:themeColor="text1"/>
          <w:sz w:val="24"/>
          <w:szCs w:val="24"/>
        </w:rPr>
        <w:t xml:space="preserve"> </w:t>
      </w:r>
    </w:p>
    <w:p w14:paraId="20925E91" w14:textId="77777777" w:rsidR="00E02BC8" w:rsidRPr="00A7690A" w:rsidRDefault="00E02BC8"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7A799F4" w14:textId="4E0F7AC3" w:rsidR="00FB33E9" w:rsidRPr="00A7690A" w:rsidRDefault="00FB33E9"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4.1.3 Sta</w:t>
      </w:r>
      <w:r w:rsidR="00E02BC8" w:rsidRPr="00A7690A">
        <w:rPr>
          <w:rFonts w:ascii="Times New Roman" w:hAnsi="Times New Roman" w:cs="Times New Roman"/>
          <w:b/>
          <w:bCs/>
          <w:color w:val="000000" w:themeColor="text1"/>
          <w:sz w:val="24"/>
          <w:szCs w:val="24"/>
        </w:rPr>
        <w:t>ff</w:t>
      </w:r>
      <w:r w:rsidRPr="00A7690A">
        <w:rPr>
          <w:rFonts w:ascii="Times New Roman" w:hAnsi="Times New Roman" w:cs="Times New Roman"/>
          <w:b/>
          <w:bCs/>
          <w:color w:val="000000" w:themeColor="text1"/>
          <w:sz w:val="24"/>
          <w:szCs w:val="24"/>
        </w:rPr>
        <w:t xml:space="preserve"> Performance appraisal</w:t>
      </w:r>
    </w:p>
    <w:p w14:paraId="7895D360" w14:textId="77777777" w:rsidR="00E02BC8" w:rsidRPr="00A7690A" w:rsidRDefault="00E02BC8"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09C969E" w14:textId="4266C8D7" w:rsidR="00FB33E9" w:rsidRDefault="00FB33E9"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The performance appraisal of the sta</w:t>
      </w:r>
      <w:r w:rsidR="00E02BC8" w:rsidRPr="00A7690A">
        <w:rPr>
          <w:rFonts w:ascii="Times New Roman" w:hAnsi="Times New Roman" w:cs="Times New Roman"/>
          <w:color w:val="000000" w:themeColor="text1"/>
          <w:sz w:val="24"/>
          <w:szCs w:val="24"/>
        </w:rPr>
        <w:t>ff</w:t>
      </w:r>
      <w:r w:rsidRPr="00A7690A">
        <w:rPr>
          <w:rFonts w:ascii="Times New Roman" w:hAnsi="Times New Roman" w:cs="Times New Roman"/>
          <w:color w:val="000000" w:themeColor="text1"/>
          <w:sz w:val="24"/>
          <w:szCs w:val="24"/>
        </w:rPr>
        <w:t xml:space="preserve"> deputed from government department shall follow</w:t>
      </w:r>
      <w:r w:rsidR="00E02BC8"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the rules and regulation of state Administration department. The annual performance</w:t>
      </w:r>
      <w:r w:rsidR="00E02BC8"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appraisal of the contractual sta</w:t>
      </w:r>
      <w:r w:rsidR="00E02BC8" w:rsidRPr="00A7690A">
        <w:rPr>
          <w:rFonts w:ascii="Times New Roman" w:hAnsi="Times New Roman" w:cs="Times New Roman"/>
          <w:color w:val="000000" w:themeColor="text1"/>
          <w:sz w:val="24"/>
          <w:szCs w:val="24"/>
        </w:rPr>
        <w:t>ff</w:t>
      </w:r>
      <w:r w:rsidRPr="00A7690A">
        <w:rPr>
          <w:rFonts w:ascii="Times New Roman" w:hAnsi="Times New Roman" w:cs="Times New Roman"/>
          <w:color w:val="000000" w:themeColor="text1"/>
          <w:sz w:val="24"/>
          <w:szCs w:val="24"/>
        </w:rPr>
        <w:t xml:space="preserve"> shall be conducted by the project. The objective </w:t>
      </w:r>
      <w:r w:rsidR="00C857E3" w:rsidRPr="00A7690A">
        <w:rPr>
          <w:rFonts w:ascii="Times New Roman" w:hAnsi="Times New Roman" w:cs="Times New Roman"/>
          <w:color w:val="000000" w:themeColor="text1"/>
          <w:sz w:val="24"/>
          <w:szCs w:val="24"/>
        </w:rPr>
        <w:t>key performance</w:t>
      </w:r>
      <w:r w:rsidRPr="00A7690A">
        <w:rPr>
          <w:rFonts w:ascii="Times New Roman" w:hAnsi="Times New Roman" w:cs="Times New Roman"/>
          <w:color w:val="000000" w:themeColor="text1"/>
          <w:sz w:val="24"/>
          <w:szCs w:val="24"/>
        </w:rPr>
        <w:t xml:space="preserve"> agreement shall be agreed with the sta</w:t>
      </w:r>
      <w:r w:rsidR="00C857E3" w:rsidRPr="00A7690A">
        <w:rPr>
          <w:rFonts w:ascii="Times New Roman" w:hAnsi="Times New Roman" w:cs="Times New Roman"/>
          <w:color w:val="000000" w:themeColor="text1"/>
          <w:sz w:val="24"/>
          <w:szCs w:val="24"/>
        </w:rPr>
        <w:t>ff</w:t>
      </w:r>
      <w:r w:rsidRPr="00A7690A">
        <w:rPr>
          <w:rFonts w:ascii="Times New Roman" w:hAnsi="Times New Roman" w:cs="Times New Roman"/>
          <w:color w:val="000000" w:themeColor="text1"/>
          <w:sz w:val="24"/>
          <w:szCs w:val="24"/>
        </w:rPr>
        <w:t xml:space="preserve"> which is measurable. The deliverable</w:t>
      </w:r>
      <w:r w:rsidR="00B25299">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listed under ToR will also be considered while performance appraisal of sta</w:t>
      </w:r>
      <w:r w:rsidR="00C857E3" w:rsidRPr="00A7690A">
        <w:rPr>
          <w:rFonts w:ascii="Times New Roman" w:hAnsi="Times New Roman" w:cs="Times New Roman"/>
          <w:color w:val="000000" w:themeColor="text1"/>
          <w:sz w:val="24"/>
          <w:szCs w:val="24"/>
        </w:rPr>
        <w:t>ff</w:t>
      </w:r>
      <w:r w:rsidRPr="00A7690A">
        <w:rPr>
          <w:rFonts w:ascii="Times New Roman" w:hAnsi="Times New Roman" w:cs="Times New Roman"/>
          <w:color w:val="000000" w:themeColor="text1"/>
          <w:sz w:val="24"/>
          <w:szCs w:val="24"/>
        </w:rPr>
        <w:t>.</w:t>
      </w:r>
    </w:p>
    <w:p w14:paraId="7C33C182" w14:textId="140971AE" w:rsidR="00B25299" w:rsidRDefault="00B25299"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95ADD6E" w14:textId="5F9694D4" w:rsidR="00B25299" w:rsidRDefault="00B25299"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ED87D9B" w14:textId="77777777" w:rsidR="00B25299" w:rsidRPr="00A7690A" w:rsidRDefault="00B25299"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B2DE6AA" w14:textId="77777777" w:rsidR="00C857E3" w:rsidRPr="00A7690A" w:rsidRDefault="00C857E3"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24AEDA4" w14:textId="3A195698" w:rsidR="00FB33E9" w:rsidRPr="00A7690A" w:rsidRDefault="00FB33E9"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4.1.4 Termination of sta</w:t>
      </w:r>
      <w:r w:rsidR="00C857E3" w:rsidRPr="00A7690A">
        <w:rPr>
          <w:rFonts w:ascii="Times New Roman" w:hAnsi="Times New Roman" w:cs="Times New Roman"/>
          <w:b/>
          <w:bCs/>
          <w:color w:val="000000" w:themeColor="text1"/>
          <w:sz w:val="24"/>
          <w:szCs w:val="24"/>
        </w:rPr>
        <w:t>ff</w:t>
      </w:r>
    </w:p>
    <w:p w14:paraId="791BDBFC" w14:textId="77777777" w:rsidR="00C857E3" w:rsidRPr="00A7690A" w:rsidRDefault="00C857E3" w:rsidP="00C45BB5">
      <w:pPr>
        <w:autoSpaceDE w:val="0"/>
        <w:autoSpaceDN w:val="0"/>
        <w:adjustRightInd w:val="0"/>
        <w:spacing w:after="0" w:line="240" w:lineRule="auto"/>
        <w:jc w:val="both"/>
        <w:rPr>
          <w:rFonts w:ascii="Times New Roman" w:hAnsi="Times New Roman" w:cs="Times New Roman"/>
          <w:color w:val="000000" w:themeColor="text1"/>
          <w:sz w:val="29"/>
          <w:szCs w:val="29"/>
        </w:rPr>
      </w:pPr>
    </w:p>
    <w:p w14:paraId="3014D8CD" w14:textId="3D389963" w:rsidR="00FB33E9" w:rsidRPr="00A7690A" w:rsidRDefault="00FB33E9"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The project shall closely monitor the performance of the sta</w:t>
      </w:r>
      <w:r w:rsidR="00C857E3" w:rsidRPr="00A7690A">
        <w:rPr>
          <w:rFonts w:ascii="Times New Roman" w:hAnsi="Times New Roman" w:cs="Times New Roman"/>
          <w:color w:val="000000" w:themeColor="text1"/>
          <w:sz w:val="24"/>
          <w:szCs w:val="24"/>
        </w:rPr>
        <w:t>ff</w:t>
      </w:r>
      <w:r w:rsidRPr="00A7690A">
        <w:rPr>
          <w:rFonts w:ascii="Times New Roman" w:hAnsi="Times New Roman" w:cs="Times New Roman"/>
          <w:color w:val="000000" w:themeColor="text1"/>
          <w:sz w:val="24"/>
          <w:szCs w:val="24"/>
        </w:rPr>
        <w:t xml:space="preserve"> for achieving the project</w:t>
      </w:r>
      <w:r w:rsidR="00C857E3"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objectives. The monthly performance review of the project activity shall inform the deliverable by the project sta</w:t>
      </w:r>
      <w:r w:rsidR="00C857E3" w:rsidRPr="00A7690A">
        <w:rPr>
          <w:rFonts w:ascii="Times New Roman" w:hAnsi="Times New Roman" w:cs="Times New Roman"/>
          <w:color w:val="000000" w:themeColor="text1"/>
          <w:sz w:val="24"/>
          <w:szCs w:val="24"/>
        </w:rPr>
        <w:t>ff</w:t>
      </w:r>
      <w:r w:rsidRPr="00A7690A">
        <w:rPr>
          <w:rFonts w:ascii="Times New Roman" w:hAnsi="Times New Roman" w:cs="Times New Roman"/>
          <w:color w:val="000000" w:themeColor="text1"/>
          <w:sz w:val="24"/>
          <w:szCs w:val="24"/>
        </w:rPr>
        <w:t>. The project director is responsible to monitor the performance</w:t>
      </w:r>
      <w:r w:rsidR="00C857E3"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and during the incidence of any sta</w:t>
      </w:r>
      <w:r w:rsidR="00C857E3" w:rsidRPr="00A7690A">
        <w:rPr>
          <w:rFonts w:ascii="Times New Roman" w:hAnsi="Times New Roman" w:cs="Times New Roman"/>
          <w:color w:val="000000" w:themeColor="text1"/>
          <w:sz w:val="24"/>
          <w:szCs w:val="24"/>
        </w:rPr>
        <w:t>ff</w:t>
      </w:r>
      <w:r w:rsidRPr="00A7690A">
        <w:rPr>
          <w:rFonts w:ascii="Times New Roman" w:hAnsi="Times New Roman" w:cs="Times New Roman"/>
          <w:color w:val="000000" w:themeColor="text1"/>
          <w:sz w:val="24"/>
          <w:szCs w:val="24"/>
        </w:rPr>
        <w:t xml:space="preserve"> not performing shall be supported with required skills</w:t>
      </w:r>
      <w:r w:rsidR="00C857E3"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for delivering the output. During the incidence of continues non-performance, the project</w:t>
      </w:r>
      <w:r w:rsidR="00C857E3"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director shall terminate the sta</w:t>
      </w:r>
      <w:r w:rsidR="00C857E3" w:rsidRPr="00A7690A">
        <w:rPr>
          <w:rFonts w:ascii="Times New Roman" w:hAnsi="Times New Roman" w:cs="Times New Roman"/>
          <w:color w:val="000000" w:themeColor="text1"/>
          <w:sz w:val="24"/>
          <w:szCs w:val="24"/>
        </w:rPr>
        <w:t>ff</w:t>
      </w:r>
      <w:r w:rsidRPr="00A7690A">
        <w:rPr>
          <w:rFonts w:ascii="Times New Roman" w:hAnsi="Times New Roman" w:cs="Times New Roman"/>
          <w:color w:val="000000" w:themeColor="text1"/>
          <w:sz w:val="24"/>
          <w:szCs w:val="24"/>
        </w:rPr>
        <w:t xml:space="preserve"> by giving the notice as per contract agreement.</w:t>
      </w:r>
    </w:p>
    <w:p w14:paraId="05DE9088" w14:textId="77777777" w:rsidR="006D51AB" w:rsidRPr="00A7690A" w:rsidRDefault="006D51AB"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26F6BA28" w14:textId="5ED77170" w:rsidR="00FB33E9" w:rsidRPr="00A7690A" w:rsidRDefault="00FB33E9" w:rsidP="00BD6576">
      <w:pPr>
        <w:pStyle w:val="Heading1"/>
        <w:rPr>
          <w:rFonts w:ascii="Times New Roman" w:hAnsi="Times New Roman" w:cs="Times New Roman"/>
          <w:color w:val="000000" w:themeColor="text1"/>
        </w:rPr>
      </w:pPr>
      <w:r w:rsidRPr="00A7690A">
        <w:rPr>
          <w:rFonts w:ascii="Times New Roman" w:hAnsi="Times New Roman" w:cs="Times New Roman"/>
          <w:color w:val="000000" w:themeColor="text1"/>
        </w:rPr>
        <w:t xml:space="preserve"> </w:t>
      </w:r>
      <w:bookmarkStart w:id="26" w:name="_Toc55615638"/>
      <w:r w:rsidRPr="00A7690A">
        <w:rPr>
          <w:rFonts w:ascii="Times New Roman" w:hAnsi="Times New Roman" w:cs="Times New Roman"/>
          <w:color w:val="000000" w:themeColor="text1"/>
        </w:rPr>
        <w:t xml:space="preserve">Administrative process related to </w:t>
      </w:r>
      <w:r w:rsidR="00C857E3"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approval system</w:t>
      </w:r>
      <w:r w:rsidR="00BD6576" w:rsidRPr="00A7690A">
        <w:rPr>
          <w:rFonts w:ascii="Times New Roman" w:hAnsi="Times New Roman" w:cs="Times New Roman"/>
          <w:color w:val="000000" w:themeColor="text1"/>
        </w:rPr>
        <w:t xml:space="preserve"> and Delegation of power</w:t>
      </w:r>
      <w:bookmarkEnd w:id="26"/>
    </w:p>
    <w:p w14:paraId="6C2BDDA4" w14:textId="77777777" w:rsidR="00C857E3" w:rsidRPr="00A7690A" w:rsidRDefault="00C857E3" w:rsidP="00C45BB5">
      <w:pPr>
        <w:autoSpaceDE w:val="0"/>
        <w:autoSpaceDN w:val="0"/>
        <w:adjustRightInd w:val="0"/>
        <w:spacing w:after="0" w:line="240" w:lineRule="auto"/>
        <w:jc w:val="both"/>
        <w:rPr>
          <w:rFonts w:ascii="Times New Roman" w:hAnsi="Times New Roman" w:cs="Times New Roman"/>
          <w:color w:val="000000" w:themeColor="text1"/>
          <w:sz w:val="34"/>
          <w:szCs w:val="34"/>
        </w:rPr>
      </w:pPr>
    </w:p>
    <w:p w14:paraId="0EA7D157" w14:textId="4C23F441" w:rsidR="00FB33E9" w:rsidRPr="00A7690A" w:rsidRDefault="00FB33E9"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The drawal authority for the project is Project Director </w:t>
      </w:r>
      <w:r w:rsidR="00E764A4" w:rsidRPr="00A7690A">
        <w:rPr>
          <w:rFonts w:ascii="Times New Roman" w:hAnsi="Times New Roman" w:cs="Times New Roman"/>
          <w:color w:val="000000" w:themeColor="text1"/>
          <w:sz w:val="24"/>
          <w:szCs w:val="24"/>
        </w:rPr>
        <w:t xml:space="preserve">Mizoram </w:t>
      </w:r>
      <w:r w:rsidRPr="00A7690A">
        <w:rPr>
          <w:rFonts w:ascii="Times New Roman" w:hAnsi="Times New Roman" w:cs="Times New Roman"/>
          <w:color w:val="000000" w:themeColor="text1"/>
          <w:sz w:val="24"/>
          <w:szCs w:val="24"/>
        </w:rPr>
        <w:t>Health Project. The</w:t>
      </w:r>
      <w:r w:rsidR="007A1D85"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 xml:space="preserve">project will be funded through </w:t>
      </w:r>
      <w:r w:rsidR="00140E15" w:rsidRPr="00A7690A">
        <w:rPr>
          <w:rFonts w:ascii="Times New Roman" w:hAnsi="Times New Roman" w:cs="Times New Roman"/>
          <w:color w:val="000000" w:themeColor="text1"/>
          <w:sz w:val="24"/>
          <w:szCs w:val="24"/>
        </w:rPr>
        <w:t xml:space="preserve">Treasury and have </w:t>
      </w:r>
      <w:r w:rsidR="008660E2" w:rsidRPr="00A7690A">
        <w:rPr>
          <w:rFonts w:ascii="Times New Roman" w:hAnsi="Times New Roman" w:cs="Times New Roman"/>
          <w:color w:val="000000" w:themeColor="text1"/>
          <w:sz w:val="24"/>
          <w:szCs w:val="24"/>
        </w:rPr>
        <w:t>the project account that will allow smooth fund flow and implementation of project activities.</w:t>
      </w:r>
      <w:r w:rsidR="00950A8A"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 xml:space="preserve">The administrative process for </w:t>
      </w:r>
      <w:r w:rsidR="00950A8A" w:rsidRPr="00A7690A">
        <w:rPr>
          <w:rFonts w:ascii="Times New Roman" w:hAnsi="Times New Roman" w:cs="Times New Roman"/>
          <w:color w:val="000000" w:themeColor="text1"/>
          <w:sz w:val="24"/>
          <w:szCs w:val="24"/>
        </w:rPr>
        <w:t>fi</w:t>
      </w:r>
      <w:r w:rsidRPr="00A7690A">
        <w:rPr>
          <w:rFonts w:ascii="Times New Roman" w:hAnsi="Times New Roman" w:cs="Times New Roman"/>
          <w:color w:val="000000" w:themeColor="text1"/>
          <w:sz w:val="24"/>
          <w:szCs w:val="24"/>
        </w:rPr>
        <w:t xml:space="preserve">nancial approval is </w:t>
      </w:r>
      <w:r w:rsidR="00F36675" w:rsidRPr="00A7690A">
        <w:rPr>
          <w:rFonts w:ascii="Times New Roman" w:hAnsi="Times New Roman" w:cs="Times New Roman"/>
          <w:color w:val="000000" w:themeColor="text1"/>
          <w:sz w:val="24"/>
          <w:szCs w:val="24"/>
        </w:rPr>
        <w:t xml:space="preserve">mentioned below. </w:t>
      </w:r>
      <w:r w:rsidR="009F2BD1" w:rsidRPr="00A7690A">
        <w:rPr>
          <w:rFonts w:ascii="Times New Roman" w:hAnsi="Times New Roman" w:cs="Times New Roman"/>
          <w:color w:val="000000" w:themeColor="text1"/>
          <w:sz w:val="24"/>
          <w:szCs w:val="24"/>
        </w:rPr>
        <w:t xml:space="preserve"> </w:t>
      </w:r>
    </w:p>
    <w:p w14:paraId="6B760E18" w14:textId="4AD5F02D" w:rsidR="00950A8A" w:rsidRPr="00A7690A" w:rsidRDefault="00950A8A"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2D468AF" w14:textId="6B15C0F6" w:rsidR="00FB33E9" w:rsidRPr="00A7690A" w:rsidRDefault="00FB33E9"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Figure 4.3: Financial Approval Process</w:t>
      </w:r>
    </w:p>
    <w:p w14:paraId="0B87646A" w14:textId="77777777" w:rsidR="004D756C" w:rsidRPr="00A7690A" w:rsidRDefault="004D756C"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E1BB429" w14:textId="372ED0F8" w:rsidR="004D756C" w:rsidRPr="00A7690A" w:rsidRDefault="00B0444A" w:rsidP="00C45BB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7690A">
        <w:rPr>
          <w:rFonts w:ascii="Times New Roman" w:hAnsi="Times New Roman" w:cs="Times New Roman"/>
          <w:noProof/>
          <w:color w:val="000000" w:themeColor="text1"/>
          <w:sz w:val="24"/>
          <w:szCs w:val="24"/>
          <w:lang w:eastAsia="en-IN"/>
        </w:rPr>
        <w:drawing>
          <wp:inline distT="0" distB="0" distL="0" distR="0" wp14:anchorId="2C430F59" wp14:editId="5C9A52E0">
            <wp:extent cx="2433546" cy="3010151"/>
            <wp:effectExtent l="19050" t="19050" r="24130" b="19050"/>
            <wp:docPr id="44" name="Picture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F4784C-2C72-4CC1-B40A-DB11BEABE8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F4784C-2C72-4CC1-B40A-DB11BEABE83A}"/>
                        </a:ext>
                      </a:extLst>
                    </pic:cNvPr>
                    <pic:cNvPicPr>
                      <a:picLocks noChangeAspect="1"/>
                    </pic:cNvPicPr>
                  </pic:nvPicPr>
                  <pic:blipFill>
                    <a:blip r:embed="rId12"/>
                    <a:stretch>
                      <a:fillRect/>
                    </a:stretch>
                  </pic:blipFill>
                  <pic:spPr>
                    <a:xfrm>
                      <a:off x="0" y="0"/>
                      <a:ext cx="2464680" cy="3048662"/>
                    </a:xfrm>
                    <a:prstGeom prst="rect">
                      <a:avLst/>
                    </a:prstGeom>
                    <a:ln w="3175">
                      <a:solidFill>
                        <a:schemeClr val="bg2">
                          <a:lumMod val="50000"/>
                        </a:schemeClr>
                      </a:solidFill>
                    </a:ln>
                  </pic:spPr>
                </pic:pic>
              </a:graphicData>
            </a:graphic>
          </wp:inline>
        </w:drawing>
      </w:r>
    </w:p>
    <w:p w14:paraId="274ADD07" w14:textId="77777777" w:rsidR="00004E9B" w:rsidRPr="00A7690A" w:rsidRDefault="00004E9B"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0109A07B" w14:textId="53135258" w:rsidR="00FB33E9" w:rsidRPr="00A7690A" w:rsidRDefault="00FB33E9"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 xml:space="preserve">4.4 Delegation of administrative and </w:t>
      </w:r>
      <w:r w:rsidR="00817D92" w:rsidRPr="00A7690A">
        <w:rPr>
          <w:rFonts w:ascii="Times New Roman" w:hAnsi="Times New Roman" w:cs="Times New Roman"/>
          <w:b/>
          <w:bCs/>
          <w:color w:val="000000" w:themeColor="text1"/>
          <w:sz w:val="24"/>
          <w:szCs w:val="24"/>
        </w:rPr>
        <w:t>fi</w:t>
      </w:r>
      <w:r w:rsidRPr="00A7690A">
        <w:rPr>
          <w:rFonts w:ascii="Times New Roman" w:hAnsi="Times New Roman" w:cs="Times New Roman"/>
          <w:b/>
          <w:bCs/>
          <w:color w:val="000000" w:themeColor="text1"/>
          <w:sz w:val="24"/>
          <w:szCs w:val="24"/>
        </w:rPr>
        <w:t>nancial power</w:t>
      </w:r>
    </w:p>
    <w:p w14:paraId="55FAE210" w14:textId="77777777" w:rsidR="00817D92" w:rsidRPr="00A7690A" w:rsidRDefault="00817D92"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08D0B86" w14:textId="4C0DDB06" w:rsidR="00FB33E9" w:rsidRPr="00A7690A" w:rsidRDefault="00FB33E9"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The state shall adhere to provisions of the Delegation of Financial Powers given below</w:t>
      </w:r>
      <w:r w:rsidR="00817D92"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and have them rati</w:t>
      </w:r>
      <w:r w:rsidR="00817D92" w:rsidRPr="00A7690A">
        <w:rPr>
          <w:rFonts w:ascii="Times New Roman" w:hAnsi="Times New Roman" w:cs="Times New Roman"/>
          <w:color w:val="000000" w:themeColor="text1"/>
          <w:sz w:val="24"/>
          <w:szCs w:val="24"/>
        </w:rPr>
        <w:t>fi</w:t>
      </w:r>
      <w:r w:rsidRPr="00A7690A">
        <w:rPr>
          <w:rFonts w:ascii="Times New Roman" w:hAnsi="Times New Roman" w:cs="Times New Roman"/>
          <w:color w:val="000000" w:themeColor="text1"/>
          <w:sz w:val="24"/>
          <w:szCs w:val="24"/>
        </w:rPr>
        <w:t>ed by the PSC as the case may be.</w:t>
      </w:r>
    </w:p>
    <w:p w14:paraId="4A985B02" w14:textId="77777777" w:rsidR="00817D92" w:rsidRPr="00A7690A" w:rsidRDefault="00817D92"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DFFF144" w14:textId="51E82FCC" w:rsidR="00FB33E9" w:rsidRPr="00A7690A" w:rsidRDefault="00FB33E9"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4.4.1 Project Steering Committee:</w:t>
      </w:r>
    </w:p>
    <w:p w14:paraId="537E774E" w14:textId="77777777" w:rsidR="00817D92" w:rsidRPr="00A7690A" w:rsidRDefault="00817D92" w:rsidP="00C45BB5">
      <w:pPr>
        <w:autoSpaceDE w:val="0"/>
        <w:autoSpaceDN w:val="0"/>
        <w:adjustRightInd w:val="0"/>
        <w:spacing w:after="0" w:line="240" w:lineRule="auto"/>
        <w:jc w:val="both"/>
        <w:rPr>
          <w:rFonts w:ascii="Times New Roman" w:hAnsi="Times New Roman" w:cs="Times New Roman"/>
          <w:color w:val="000000" w:themeColor="text1"/>
          <w:sz w:val="29"/>
          <w:szCs w:val="29"/>
        </w:rPr>
      </w:pPr>
    </w:p>
    <w:p w14:paraId="7ED79285" w14:textId="78ED4872" w:rsidR="00FB33E9" w:rsidRPr="00A7690A" w:rsidRDefault="00FB33E9" w:rsidP="00416A49">
      <w:pPr>
        <w:pStyle w:val="ListParagraph"/>
        <w:numPr>
          <w:ilvl w:val="0"/>
          <w:numId w:val="4"/>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Provide </w:t>
      </w:r>
      <w:r w:rsidR="00817D92" w:rsidRPr="00A7690A">
        <w:rPr>
          <w:rFonts w:ascii="Times New Roman" w:hAnsi="Times New Roman" w:cs="Times New Roman"/>
          <w:color w:val="000000" w:themeColor="text1"/>
          <w:sz w:val="24"/>
          <w:szCs w:val="24"/>
        </w:rPr>
        <w:t>fi</w:t>
      </w:r>
      <w:r w:rsidRPr="00A7690A">
        <w:rPr>
          <w:rFonts w:ascii="Times New Roman" w:hAnsi="Times New Roman" w:cs="Times New Roman"/>
          <w:color w:val="000000" w:themeColor="text1"/>
          <w:sz w:val="24"/>
          <w:szCs w:val="24"/>
        </w:rPr>
        <w:t>nancial and legal sanctions necessary for implementation of the Project</w:t>
      </w:r>
    </w:p>
    <w:p w14:paraId="2F1CE9D6" w14:textId="463E3F19" w:rsidR="00FB33E9" w:rsidRPr="00A7690A" w:rsidRDefault="00FB33E9" w:rsidP="00416A49">
      <w:pPr>
        <w:pStyle w:val="ListParagraph"/>
        <w:numPr>
          <w:ilvl w:val="0"/>
          <w:numId w:val="4"/>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Approval of annual work plan and budget</w:t>
      </w:r>
    </w:p>
    <w:p w14:paraId="0343716A" w14:textId="03521C9A" w:rsidR="00FB33E9" w:rsidRPr="00A7690A" w:rsidRDefault="00FB33E9" w:rsidP="00416A49">
      <w:pPr>
        <w:pStyle w:val="ListParagraph"/>
        <w:numPr>
          <w:ilvl w:val="0"/>
          <w:numId w:val="4"/>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Modi</w:t>
      </w:r>
      <w:r w:rsidR="00817D92" w:rsidRPr="00A7690A">
        <w:rPr>
          <w:rFonts w:ascii="Times New Roman" w:hAnsi="Times New Roman" w:cs="Times New Roman"/>
          <w:color w:val="000000" w:themeColor="text1"/>
          <w:sz w:val="24"/>
          <w:szCs w:val="24"/>
        </w:rPr>
        <w:t>fi</w:t>
      </w:r>
      <w:r w:rsidRPr="00A7690A">
        <w:rPr>
          <w:rFonts w:ascii="Times New Roman" w:hAnsi="Times New Roman" w:cs="Times New Roman"/>
          <w:color w:val="000000" w:themeColor="text1"/>
          <w:sz w:val="24"/>
          <w:szCs w:val="24"/>
        </w:rPr>
        <w:t>cations in annual work plan and budget (as and when required)</w:t>
      </w:r>
    </w:p>
    <w:p w14:paraId="4D62AB9A" w14:textId="61D36A0D" w:rsidR="00FB33E9" w:rsidRPr="00A7690A" w:rsidRDefault="00FB33E9" w:rsidP="00416A49">
      <w:pPr>
        <w:pStyle w:val="ListParagraph"/>
        <w:numPr>
          <w:ilvl w:val="0"/>
          <w:numId w:val="4"/>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Approval of Operations Manual and any subsequent content revisions such as process</w:t>
      </w:r>
    </w:p>
    <w:p w14:paraId="5D5E0059" w14:textId="240594E2" w:rsidR="00FB33E9" w:rsidRPr="00A7690A" w:rsidRDefault="00FB33E9" w:rsidP="003D3574">
      <w:pPr>
        <w:pStyle w:val="ListParagraph"/>
        <w:autoSpaceDE w:val="0"/>
        <w:autoSpaceDN w:val="0"/>
        <w:adjustRightInd w:val="0"/>
        <w:spacing w:after="0" w:line="240" w:lineRule="auto"/>
        <w:ind w:left="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of approval, delegation of power or any changes that has </w:t>
      </w:r>
      <w:r w:rsidR="00817D92" w:rsidRPr="00A7690A">
        <w:rPr>
          <w:rFonts w:ascii="Times New Roman" w:hAnsi="Times New Roman" w:cs="Times New Roman"/>
          <w:color w:val="000000" w:themeColor="text1"/>
          <w:sz w:val="24"/>
          <w:szCs w:val="24"/>
        </w:rPr>
        <w:t>fi</w:t>
      </w:r>
      <w:r w:rsidRPr="00A7690A">
        <w:rPr>
          <w:rFonts w:ascii="Times New Roman" w:hAnsi="Times New Roman" w:cs="Times New Roman"/>
          <w:color w:val="000000" w:themeColor="text1"/>
          <w:sz w:val="24"/>
          <w:szCs w:val="24"/>
        </w:rPr>
        <w:t>nancial implication</w:t>
      </w:r>
    </w:p>
    <w:p w14:paraId="0CDDCA24" w14:textId="3F8C0C8E" w:rsidR="00FB33E9" w:rsidRPr="00A7690A" w:rsidRDefault="00FB33E9" w:rsidP="00416A49">
      <w:pPr>
        <w:pStyle w:val="ListParagraph"/>
        <w:numPr>
          <w:ilvl w:val="0"/>
          <w:numId w:val="4"/>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Coordination between department of providing guidance and directives to relevant</w:t>
      </w:r>
      <w:r w:rsidR="00817D92"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State Departments</w:t>
      </w:r>
    </w:p>
    <w:p w14:paraId="2F1FE489" w14:textId="1F184530" w:rsidR="00FB33E9" w:rsidRPr="00A7690A" w:rsidRDefault="00FB33E9" w:rsidP="00416A49">
      <w:pPr>
        <w:pStyle w:val="ListParagraph"/>
        <w:numPr>
          <w:ilvl w:val="0"/>
          <w:numId w:val="4"/>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Appoint and dissolve Sub-Committees as and when required, delegate necessary</w:t>
      </w:r>
      <w:r w:rsidR="00817D92"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authority to them</w:t>
      </w:r>
    </w:p>
    <w:p w14:paraId="1237499B" w14:textId="7D50116A" w:rsidR="00FB33E9" w:rsidRPr="00A7690A" w:rsidRDefault="00FB33E9" w:rsidP="00416A49">
      <w:pPr>
        <w:pStyle w:val="ListParagraph"/>
        <w:numPr>
          <w:ilvl w:val="0"/>
          <w:numId w:val="4"/>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Monitor the </w:t>
      </w:r>
      <w:r w:rsidR="00817D92" w:rsidRPr="00A7690A">
        <w:rPr>
          <w:rFonts w:ascii="Times New Roman" w:hAnsi="Times New Roman" w:cs="Times New Roman"/>
          <w:color w:val="000000" w:themeColor="text1"/>
          <w:sz w:val="24"/>
          <w:szCs w:val="24"/>
        </w:rPr>
        <w:t>fi</w:t>
      </w:r>
      <w:r w:rsidRPr="00A7690A">
        <w:rPr>
          <w:rFonts w:ascii="Times New Roman" w:hAnsi="Times New Roman" w:cs="Times New Roman"/>
          <w:color w:val="000000" w:themeColor="text1"/>
          <w:sz w:val="24"/>
          <w:szCs w:val="24"/>
        </w:rPr>
        <w:t xml:space="preserve">nancial position and </w:t>
      </w:r>
      <w:r w:rsidR="00817D92" w:rsidRPr="00A7690A">
        <w:rPr>
          <w:rFonts w:ascii="Times New Roman" w:hAnsi="Times New Roman" w:cs="Times New Roman"/>
          <w:color w:val="000000" w:themeColor="text1"/>
          <w:sz w:val="24"/>
          <w:szCs w:val="24"/>
        </w:rPr>
        <w:t>fi</w:t>
      </w:r>
      <w:r w:rsidRPr="00A7690A">
        <w:rPr>
          <w:rFonts w:ascii="Times New Roman" w:hAnsi="Times New Roman" w:cs="Times New Roman"/>
          <w:color w:val="000000" w:themeColor="text1"/>
          <w:sz w:val="24"/>
          <w:szCs w:val="24"/>
        </w:rPr>
        <w:t xml:space="preserve">nancial </w:t>
      </w:r>
      <w:r w:rsidR="00817D92" w:rsidRPr="00A7690A">
        <w:rPr>
          <w:rFonts w:ascii="Times New Roman" w:hAnsi="Times New Roman" w:cs="Times New Roman"/>
          <w:color w:val="000000" w:themeColor="text1"/>
          <w:sz w:val="24"/>
          <w:szCs w:val="24"/>
        </w:rPr>
        <w:t>fl</w:t>
      </w:r>
      <w:r w:rsidRPr="00A7690A">
        <w:rPr>
          <w:rFonts w:ascii="Times New Roman" w:hAnsi="Times New Roman" w:cs="Times New Roman"/>
          <w:color w:val="000000" w:themeColor="text1"/>
          <w:sz w:val="24"/>
          <w:szCs w:val="24"/>
        </w:rPr>
        <w:t>ows of the project in order to ensure</w:t>
      </w:r>
      <w:r w:rsidR="00817D92"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smooth disbursement and implementation</w:t>
      </w:r>
    </w:p>
    <w:p w14:paraId="63E6D96A" w14:textId="77777777" w:rsidR="00817D92" w:rsidRPr="00A7690A" w:rsidRDefault="00817D92" w:rsidP="00C45BB5">
      <w:pPr>
        <w:autoSpaceDE w:val="0"/>
        <w:autoSpaceDN w:val="0"/>
        <w:adjustRightInd w:val="0"/>
        <w:spacing w:after="0" w:line="240" w:lineRule="auto"/>
        <w:jc w:val="both"/>
        <w:rPr>
          <w:rFonts w:ascii="Times New Roman" w:hAnsi="Times New Roman" w:cs="Times New Roman"/>
          <w:color w:val="000000" w:themeColor="text1"/>
          <w:sz w:val="29"/>
          <w:szCs w:val="29"/>
        </w:rPr>
      </w:pPr>
    </w:p>
    <w:p w14:paraId="0D9C5538" w14:textId="5786A7F9" w:rsidR="00FB33E9" w:rsidRPr="00A7690A" w:rsidRDefault="00FB33E9"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4.4.2 Chairman- Project Executive Committee:</w:t>
      </w:r>
    </w:p>
    <w:p w14:paraId="025FE189" w14:textId="77777777" w:rsidR="00817D92" w:rsidRPr="00A7690A" w:rsidRDefault="00817D92"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17E04BC" w14:textId="74ECCA32" w:rsidR="00FB33E9" w:rsidRPr="00A7690A" w:rsidRDefault="00FB33E9" w:rsidP="00416A49">
      <w:pPr>
        <w:pStyle w:val="ListParagraph"/>
        <w:numPr>
          <w:ilvl w:val="0"/>
          <w:numId w:val="5"/>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Monitor implementation of the Project's annual work plan and budget</w:t>
      </w:r>
    </w:p>
    <w:p w14:paraId="7ED9B85E" w14:textId="2DE456B1" w:rsidR="00FB33E9" w:rsidRPr="00A7690A" w:rsidRDefault="00FB33E9" w:rsidP="00416A49">
      <w:pPr>
        <w:pStyle w:val="ListParagraph"/>
        <w:numPr>
          <w:ilvl w:val="0"/>
          <w:numId w:val="5"/>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Review drafts of the Project work plan, budget, Operations Manual, and all revisions</w:t>
      </w:r>
      <w:r w:rsidR="00817D92"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thereto, prior to submission for approval by the Project Steering Committee</w:t>
      </w:r>
    </w:p>
    <w:p w14:paraId="363E0258" w14:textId="578EED54" w:rsidR="00FB33E9" w:rsidRPr="00A7690A" w:rsidRDefault="00FB33E9" w:rsidP="00416A49">
      <w:pPr>
        <w:pStyle w:val="ListParagraph"/>
        <w:numPr>
          <w:ilvl w:val="0"/>
          <w:numId w:val="5"/>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Provide necessary authorizations and approvals for sta</w:t>
      </w:r>
      <w:r w:rsidR="007F3A2A" w:rsidRPr="00A7690A">
        <w:rPr>
          <w:rFonts w:ascii="Times New Roman" w:hAnsi="Times New Roman" w:cs="Times New Roman"/>
          <w:color w:val="000000" w:themeColor="text1"/>
          <w:sz w:val="24"/>
          <w:szCs w:val="24"/>
        </w:rPr>
        <w:t>ffi</w:t>
      </w:r>
      <w:r w:rsidRPr="00A7690A">
        <w:rPr>
          <w:rFonts w:ascii="Times New Roman" w:hAnsi="Times New Roman" w:cs="Times New Roman"/>
          <w:color w:val="000000" w:themeColor="text1"/>
          <w:sz w:val="24"/>
          <w:szCs w:val="24"/>
        </w:rPr>
        <w:t xml:space="preserve">ng of the </w:t>
      </w:r>
      <w:r w:rsidR="00FB5FAC" w:rsidRPr="00A7690A">
        <w:rPr>
          <w:rFonts w:ascii="Times New Roman" w:hAnsi="Times New Roman" w:cs="Times New Roman"/>
          <w:color w:val="000000" w:themeColor="text1"/>
          <w:sz w:val="24"/>
          <w:szCs w:val="24"/>
        </w:rPr>
        <w:t>S</w:t>
      </w:r>
      <w:r w:rsidRPr="00A7690A">
        <w:rPr>
          <w:rFonts w:ascii="Times New Roman" w:hAnsi="Times New Roman" w:cs="Times New Roman"/>
          <w:color w:val="000000" w:themeColor="text1"/>
          <w:sz w:val="24"/>
          <w:szCs w:val="24"/>
        </w:rPr>
        <w:t>PMU, including</w:t>
      </w:r>
      <w:r w:rsidR="007F3A2A"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setting remuneration</w:t>
      </w:r>
    </w:p>
    <w:p w14:paraId="03ECB7E6" w14:textId="3C954727" w:rsidR="00FB33E9" w:rsidRPr="00A7690A" w:rsidRDefault="00FB33E9" w:rsidP="00416A49">
      <w:pPr>
        <w:pStyle w:val="ListParagraph"/>
        <w:numPr>
          <w:ilvl w:val="0"/>
          <w:numId w:val="5"/>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Provide approvals of sta</w:t>
      </w:r>
      <w:r w:rsidR="007F3A2A" w:rsidRPr="00A7690A">
        <w:rPr>
          <w:rFonts w:ascii="Times New Roman" w:hAnsi="Times New Roman" w:cs="Times New Roman"/>
          <w:color w:val="000000" w:themeColor="text1"/>
          <w:sz w:val="24"/>
          <w:szCs w:val="24"/>
        </w:rPr>
        <w:t>ff</w:t>
      </w:r>
      <w:r w:rsidRPr="00A7690A">
        <w:rPr>
          <w:rFonts w:ascii="Times New Roman" w:hAnsi="Times New Roman" w:cs="Times New Roman"/>
          <w:color w:val="000000" w:themeColor="text1"/>
          <w:sz w:val="24"/>
          <w:szCs w:val="24"/>
        </w:rPr>
        <w:t xml:space="preserve">s on </w:t>
      </w:r>
      <w:r w:rsidR="00B560EC" w:rsidRPr="00A7690A">
        <w:rPr>
          <w:rFonts w:ascii="Times New Roman" w:hAnsi="Times New Roman" w:cs="Times New Roman"/>
          <w:color w:val="000000" w:themeColor="text1"/>
          <w:sz w:val="24"/>
          <w:szCs w:val="24"/>
        </w:rPr>
        <w:t>dual charge</w:t>
      </w:r>
    </w:p>
    <w:p w14:paraId="2B57A26F" w14:textId="2B2BB8F9" w:rsidR="00FB33E9" w:rsidRPr="00A7690A" w:rsidRDefault="00FB33E9" w:rsidP="00416A49">
      <w:pPr>
        <w:pStyle w:val="ListParagraph"/>
        <w:numPr>
          <w:ilvl w:val="0"/>
          <w:numId w:val="5"/>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Approval for constitutions for working groups and committees</w:t>
      </w:r>
    </w:p>
    <w:p w14:paraId="5BFF58C9" w14:textId="5EBF5D10" w:rsidR="00FB33E9" w:rsidRPr="00A7690A" w:rsidRDefault="00FB33E9" w:rsidP="00416A49">
      <w:pPr>
        <w:pStyle w:val="ListParagraph"/>
        <w:numPr>
          <w:ilvl w:val="0"/>
          <w:numId w:val="5"/>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Approval for hiring of auditors.</w:t>
      </w:r>
    </w:p>
    <w:p w14:paraId="098168B0" w14:textId="77777777" w:rsidR="00817D92" w:rsidRPr="00A7690A" w:rsidRDefault="00817D92" w:rsidP="00C45BB5">
      <w:pPr>
        <w:autoSpaceDE w:val="0"/>
        <w:autoSpaceDN w:val="0"/>
        <w:adjustRightInd w:val="0"/>
        <w:spacing w:after="0" w:line="240" w:lineRule="auto"/>
        <w:jc w:val="both"/>
        <w:rPr>
          <w:rFonts w:ascii="Times New Roman" w:hAnsi="Times New Roman" w:cs="Times New Roman"/>
          <w:color w:val="000000" w:themeColor="text1"/>
          <w:sz w:val="29"/>
          <w:szCs w:val="29"/>
        </w:rPr>
      </w:pPr>
    </w:p>
    <w:p w14:paraId="6DFDF667" w14:textId="72833585" w:rsidR="00FB33E9" w:rsidRPr="00A7690A" w:rsidRDefault="00FB33E9"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 xml:space="preserve">4.4.3 Project Director </w:t>
      </w:r>
      <w:r w:rsidR="00E764A4" w:rsidRPr="00A7690A">
        <w:rPr>
          <w:rFonts w:ascii="Times New Roman" w:hAnsi="Times New Roman" w:cs="Times New Roman"/>
          <w:b/>
          <w:bCs/>
          <w:color w:val="000000" w:themeColor="text1"/>
          <w:sz w:val="24"/>
          <w:szCs w:val="24"/>
        </w:rPr>
        <w:t xml:space="preserve">Mizoram </w:t>
      </w:r>
      <w:r w:rsidRPr="00A7690A">
        <w:rPr>
          <w:rFonts w:ascii="Times New Roman" w:hAnsi="Times New Roman" w:cs="Times New Roman"/>
          <w:b/>
          <w:bCs/>
          <w:color w:val="000000" w:themeColor="text1"/>
          <w:sz w:val="24"/>
          <w:szCs w:val="24"/>
        </w:rPr>
        <w:t>Health Project:</w:t>
      </w:r>
    </w:p>
    <w:p w14:paraId="5FB0EA17" w14:textId="77777777" w:rsidR="00817D92" w:rsidRPr="00A7690A" w:rsidRDefault="00817D92" w:rsidP="00C45BB5">
      <w:pPr>
        <w:autoSpaceDE w:val="0"/>
        <w:autoSpaceDN w:val="0"/>
        <w:adjustRightInd w:val="0"/>
        <w:spacing w:after="0" w:line="240" w:lineRule="auto"/>
        <w:jc w:val="both"/>
        <w:rPr>
          <w:rFonts w:ascii="Times New Roman" w:hAnsi="Times New Roman" w:cs="Times New Roman"/>
          <w:color w:val="000000" w:themeColor="text1"/>
          <w:sz w:val="29"/>
          <w:szCs w:val="29"/>
        </w:rPr>
      </w:pPr>
    </w:p>
    <w:p w14:paraId="42E2B006" w14:textId="44531112" w:rsidR="00FB33E9" w:rsidRPr="00A7690A" w:rsidRDefault="00FB33E9" w:rsidP="00416A49">
      <w:pPr>
        <w:pStyle w:val="ListParagraph"/>
        <w:numPr>
          <w:ilvl w:val="0"/>
          <w:numId w:val="6"/>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Manage and supervise Project Management Unit sta</w:t>
      </w:r>
      <w:r w:rsidR="008B65BD" w:rsidRPr="00A7690A">
        <w:rPr>
          <w:rFonts w:ascii="Times New Roman" w:hAnsi="Times New Roman" w:cs="Times New Roman"/>
          <w:color w:val="000000" w:themeColor="text1"/>
          <w:sz w:val="24"/>
          <w:szCs w:val="24"/>
        </w:rPr>
        <w:t>ff</w:t>
      </w:r>
      <w:r w:rsidRPr="00A7690A">
        <w:rPr>
          <w:rFonts w:ascii="Times New Roman" w:hAnsi="Times New Roman" w:cs="Times New Roman"/>
          <w:color w:val="000000" w:themeColor="text1"/>
          <w:sz w:val="24"/>
          <w:szCs w:val="24"/>
        </w:rPr>
        <w:t xml:space="preserve"> and consultants.</w:t>
      </w:r>
    </w:p>
    <w:p w14:paraId="0D87B185" w14:textId="3BE8EE61" w:rsidR="00FB33E9" w:rsidRPr="00A7690A" w:rsidRDefault="00FB33E9" w:rsidP="00416A49">
      <w:pPr>
        <w:pStyle w:val="ListParagraph"/>
        <w:numPr>
          <w:ilvl w:val="0"/>
          <w:numId w:val="6"/>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Development of annual project implementation plan and budget.</w:t>
      </w:r>
    </w:p>
    <w:p w14:paraId="2C8CB79D" w14:textId="1F38E1F3" w:rsidR="00FB33E9" w:rsidRPr="00A7690A" w:rsidRDefault="00FB33E9" w:rsidP="00416A49">
      <w:pPr>
        <w:pStyle w:val="ListParagraph"/>
        <w:numPr>
          <w:ilvl w:val="0"/>
          <w:numId w:val="6"/>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Oversight of procurement, </w:t>
      </w:r>
      <w:r w:rsidR="008B65BD" w:rsidRPr="00A7690A">
        <w:rPr>
          <w:rFonts w:ascii="Times New Roman" w:hAnsi="Times New Roman" w:cs="Times New Roman"/>
          <w:color w:val="000000" w:themeColor="text1"/>
          <w:sz w:val="24"/>
          <w:szCs w:val="24"/>
        </w:rPr>
        <w:t>fi</w:t>
      </w:r>
      <w:r w:rsidRPr="00A7690A">
        <w:rPr>
          <w:rFonts w:ascii="Times New Roman" w:hAnsi="Times New Roman" w:cs="Times New Roman"/>
          <w:color w:val="000000" w:themeColor="text1"/>
          <w:sz w:val="24"/>
          <w:szCs w:val="24"/>
        </w:rPr>
        <w:t>nancial management and application of safeguards procedures.</w:t>
      </w:r>
    </w:p>
    <w:p w14:paraId="2D6CD7C1" w14:textId="2AA706A9" w:rsidR="00FB33E9" w:rsidRPr="00A7690A" w:rsidRDefault="00FB33E9" w:rsidP="00416A49">
      <w:pPr>
        <w:pStyle w:val="ListParagraph"/>
        <w:numPr>
          <w:ilvl w:val="0"/>
          <w:numId w:val="6"/>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Monitoring of implementation progress</w:t>
      </w:r>
    </w:p>
    <w:p w14:paraId="19A0CFC4" w14:textId="7C39B809" w:rsidR="00FB33E9" w:rsidRPr="00A7690A" w:rsidRDefault="00FB33E9" w:rsidP="00416A49">
      <w:pPr>
        <w:pStyle w:val="ListParagraph"/>
        <w:numPr>
          <w:ilvl w:val="0"/>
          <w:numId w:val="6"/>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Coordinate within DoH</w:t>
      </w:r>
      <w:r w:rsidR="008B65BD"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&amp; FW and with other departments to ensure implementation</w:t>
      </w:r>
      <w:r w:rsidR="008B65BD"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of the project</w:t>
      </w:r>
    </w:p>
    <w:p w14:paraId="494F4BD3" w14:textId="6B75495C" w:rsidR="00FB33E9" w:rsidRPr="00A7690A" w:rsidRDefault="00FB33E9" w:rsidP="00416A49">
      <w:pPr>
        <w:pStyle w:val="ListParagraph"/>
        <w:numPr>
          <w:ilvl w:val="0"/>
          <w:numId w:val="6"/>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Project Consultant and sta</w:t>
      </w:r>
      <w:r w:rsidR="008B65BD" w:rsidRPr="00A7690A">
        <w:rPr>
          <w:rFonts w:ascii="Times New Roman" w:hAnsi="Times New Roman" w:cs="Times New Roman"/>
          <w:color w:val="000000" w:themeColor="text1"/>
          <w:sz w:val="24"/>
          <w:szCs w:val="24"/>
        </w:rPr>
        <w:t>ff</w:t>
      </w:r>
      <w:r w:rsidRPr="00A7690A">
        <w:rPr>
          <w:rFonts w:ascii="Times New Roman" w:hAnsi="Times New Roman" w:cs="Times New Roman"/>
          <w:color w:val="000000" w:themeColor="text1"/>
          <w:sz w:val="24"/>
          <w:szCs w:val="24"/>
        </w:rPr>
        <w:t xml:space="preserve"> performance review</w:t>
      </w:r>
    </w:p>
    <w:p w14:paraId="20E3A387" w14:textId="5F91EC0D" w:rsidR="00FB33E9" w:rsidRPr="00A7690A" w:rsidRDefault="00FB33E9" w:rsidP="00416A49">
      <w:pPr>
        <w:pStyle w:val="ListParagraph"/>
        <w:numPr>
          <w:ilvl w:val="0"/>
          <w:numId w:val="6"/>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Delegation of power to the PMU sta</w:t>
      </w:r>
      <w:r w:rsidR="008B65BD" w:rsidRPr="00A7690A">
        <w:rPr>
          <w:rFonts w:ascii="Times New Roman" w:hAnsi="Times New Roman" w:cs="Times New Roman"/>
          <w:color w:val="000000" w:themeColor="text1"/>
          <w:sz w:val="24"/>
          <w:szCs w:val="24"/>
        </w:rPr>
        <w:t>ff</w:t>
      </w:r>
      <w:r w:rsidRPr="00A7690A">
        <w:rPr>
          <w:rFonts w:ascii="Times New Roman" w:hAnsi="Times New Roman" w:cs="Times New Roman"/>
          <w:color w:val="000000" w:themeColor="text1"/>
          <w:sz w:val="24"/>
          <w:szCs w:val="24"/>
        </w:rPr>
        <w:t>, in consultation with Commissioner and Secretary H&amp;FW or Chairman PEC.</w:t>
      </w:r>
    </w:p>
    <w:p w14:paraId="593665E6" w14:textId="6263001B" w:rsidR="00FB33E9" w:rsidRPr="00A7690A" w:rsidRDefault="00FB33E9" w:rsidP="00416A49">
      <w:pPr>
        <w:pStyle w:val="ListParagraph"/>
        <w:numPr>
          <w:ilvl w:val="0"/>
          <w:numId w:val="6"/>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Hiring of consultants for project</w:t>
      </w:r>
    </w:p>
    <w:p w14:paraId="16EFFB34" w14:textId="1C8810AC" w:rsidR="00FB33E9" w:rsidRPr="00A7690A" w:rsidRDefault="00FB33E9" w:rsidP="00416A49">
      <w:pPr>
        <w:pStyle w:val="ListParagraph"/>
        <w:numPr>
          <w:ilvl w:val="0"/>
          <w:numId w:val="6"/>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Sanction of advances to sta</w:t>
      </w:r>
      <w:r w:rsidR="008B65BD" w:rsidRPr="00A7690A">
        <w:rPr>
          <w:rFonts w:ascii="Times New Roman" w:hAnsi="Times New Roman" w:cs="Times New Roman"/>
          <w:color w:val="000000" w:themeColor="text1"/>
          <w:sz w:val="24"/>
          <w:szCs w:val="24"/>
        </w:rPr>
        <w:t>ff</w:t>
      </w:r>
      <w:r w:rsidRPr="00A7690A">
        <w:rPr>
          <w:rFonts w:ascii="Times New Roman" w:hAnsi="Times New Roman" w:cs="Times New Roman"/>
          <w:color w:val="000000" w:themeColor="text1"/>
          <w:sz w:val="24"/>
          <w:szCs w:val="24"/>
        </w:rPr>
        <w:t xml:space="preserve"> on tour or settlement of tour claims.</w:t>
      </w:r>
    </w:p>
    <w:p w14:paraId="0F84BAC8" w14:textId="4DB92F61" w:rsidR="00FB33E9" w:rsidRPr="00A7690A" w:rsidRDefault="00FB33E9" w:rsidP="00416A49">
      <w:pPr>
        <w:pStyle w:val="ListParagraph"/>
        <w:numPr>
          <w:ilvl w:val="0"/>
          <w:numId w:val="6"/>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Sanction approval and Salary payment of project sta</w:t>
      </w:r>
      <w:r w:rsidR="008B65BD" w:rsidRPr="00A7690A">
        <w:rPr>
          <w:rFonts w:ascii="Times New Roman" w:hAnsi="Times New Roman" w:cs="Times New Roman"/>
          <w:color w:val="000000" w:themeColor="text1"/>
          <w:sz w:val="24"/>
          <w:szCs w:val="24"/>
        </w:rPr>
        <w:t>ff</w:t>
      </w:r>
    </w:p>
    <w:p w14:paraId="71FE49AB" w14:textId="5579FBAB" w:rsidR="00FB33E9" w:rsidRPr="00A7690A" w:rsidRDefault="00FB33E9" w:rsidP="00416A49">
      <w:pPr>
        <w:pStyle w:val="ListParagraph"/>
        <w:numPr>
          <w:ilvl w:val="0"/>
          <w:numId w:val="6"/>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Provide approval of Contracts and payments including grant of advances to</w:t>
      </w:r>
    </w:p>
    <w:p w14:paraId="7A9D417D" w14:textId="6E48EE31" w:rsidR="00FB33E9" w:rsidRPr="00A7690A" w:rsidRDefault="00FB33E9" w:rsidP="00416A49">
      <w:pPr>
        <w:pStyle w:val="ListParagraph"/>
        <w:numPr>
          <w:ilvl w:val="0"/>
          <w:numId w:val="6"/>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Settlement of advances</w:t>
      </w:r>
    </w:p>
    <w:p w14:paraId="7DE64547" w14:textId="75E4806B" w:rsidR="00FB33E9" w:rsidRPr="00A7690A" w:rsidRDefault="00FB33E9" w:rsidP="00416A49">
      <w:pPr>
        <w:pStyle w:val="ListParagraph"/>
        <w:numPr>
          <w:ilvl w:val="0"/>
          <w:numId w:val="6"/>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Expenditure on training activities or meetings or workshops</w:t>
      </w:r>
    </w:p>
    <w:p w14:paraId="4A4B314C" w14:textId="11804C92" w:rsidR="00FB33E9" w:rsidRPr="00A7690A" w:rsidRDefault="00FB33E9" w:rsidP="00416A49">
      <w:pPr>
        <w:pStyle w:val="ListParagraph"/>
        <w:numPr>
          <w:ilvl w:val="0"/>
          <w:numId w:val="6"/>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Sanction Approvals and payments for operations cost </w:t>
      </w:r>
      <w:r w:rsidR="008B65BD" w:rsidRPr="00A7690A">
        <w:rPr>
          <w:rFonts w:ascii="Times New Roman" w:hAnsi="Times New Roman" w:cs="Times New Roman"/>
          <w:color w:val="000000" w:themeColor="text1"/>
          <w:sz w:val="24"/>
          <w:szCs w:val="24"/>
        </w:rPr>
        <w:t>(advertisement</w:t>
      </w:r>
      <w:r w:rsidRPr="00A7690A">
        <w:rPr>
          <w:rFonts w:ascii="Times New Roman" w:hAnsi="Times New Roman" w:cs="Times New Roman"/>
          <w:color w:val="000000" w:themeColor="text1"/>
          <w:sz w:val="24"/>
          <w:szCs w:val="24"/>
        </w:rPr>
        <w:t>, purchase</w:t>
      </w:r>
      <w:r w:rsidR="008B65BD"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of o</w:t>
      </w:r>
      <w:r w:rsidR="008B65BD" w:rsidRPr="00A7690A">
        <w:rPr>
          <w:rFonts w:ascii="Times New Roman" w:hAnsi="Times New Roman" w:cs="Times New Roman"/>
          <w:color w:val="000000" w:themeColor="text1"/>
          <w:sz w:val="24"/>
          <w:szCs w:val="24"/>
        </w:rPr>
        <w:t>ffi</w:t>
      </w:r>
      <w:r w:rsidRPr="00A7690A">
        <w:rPr>
          <w:rFonts w:ascii="Times New Roman" w:hAnsi="Times New Roman" w:cs="Times New Roman"/>
          <w:color w:val="000000" w:themeColor="text1"/>
          <w:sz w:val="24"/>
          <w:szCs w:val="24"/>
        </w:rPr>
        <w:t>ce equipment, renovations, o</w:t>
      </w:r>
      <w:r w:rsidR="008B65BD" w:rsidRPr="00A7690A">
        <w:rPr>
          <w:rFonts w:ascii="Times New Roman" w:hAnsi="Times New Roman" w:cs="Times New Roman"/>
          <w:color w:val="000000" w:themeColor="text1"/>
          <w:sz w:val="24"/>
          <w:szCs w:val="24"/>
        </w:rPr>
        <w:t>ffi</w:t>
      </w:r>
      <w:r w:rsidRPr="00A7690A">
        <w:rPr>
          <w:rFonts w:ascii="Times New Roman" w:hAnsi="Times New Roman" w:cs="Times New Roman"/>
          <w:color w:val="000000" w:themeColor="text1"/>
          <w:sz w:val="24"/>
          <w:szCs w:val="24"/>
        </w:rPr>
        <w:t>ce logistics etc)</w:t>
      </w:r>
    </w:p>
    <w:p w14:paraId="74A37EC3" w14:textId="19F0157F" w:rsidR="00FB33E9" w:rsidRPr="00A7690A" w:rsidRDefault="00FB33E9" w:rsidP="00416A49">
      <w:pPr>
        <w:pStyle w:val="ListParagraph"/>
        <w:numPr>
          <w:ilvl w:val="0"/>
          <w:numId w:val="6"/>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Approval for annual maintenance contract (AMC) of o</w:t>
      </w:r>
      <w:r w:rsidR="008B65BD" w:rsidRPr="00A7690A">
        <w:rPr>
          <w:rFonts w:ascii="Times New Roman" w:hAnsi="Times New Roman" w:cs="Times New Roman"/>
          <w:color w:val="000000" w:themeColor="text1"/>
          <w:sz w:val="24"/>
          <w:szCs w:val="24"/>
        </w:rPr>
        <w:t>ffi</w:t>
      </w:r>
      <w:r w:rsidRPr="00A7690A">
        <w:rPr>
          <w:rFonts w:ascii="Times New Roman" w:hAnsi="Times New Roman" w:cs="Times New Roman"/>
          <w:color w:val="000000" w:themeColor="text1"/>
          <w:sz w:val="24"/>
          <w:szCs w:val="24"/>
        </w:rPr>
        <w:t>ce equipment /</w:t>
      </w:r>
      <w:r w:rsidR="008B65BD"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insurance etc.</w:t>
      </w:r>
    </w:p>
    <w:p w14:paraId="546261ED" w14:textId="34474CA8" w:rsidR="00FB33E9" w:rsidRPr="00A7690A" w:rsidRDefault="00FB33E9" w:rsidP="00416A49">
      <w:pPr>
        <w:pStyle w:val="ListParagraph"/>
        <w:numPr>
          <w:ilvl w:val="0"/>
          <w:numId w:val="6"/>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lastRenderedPageBreak/>
        <w:t>Financial sanctions for major/ minor civil works/ repairs (Civil works should</w:t>
      </w:r>
      <w:r w:rsidR="008B65BD"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generally be delegated to the concerned hospital management society (Rogi</w:t>
      </w:r>
      <w:r w:rsidR="008B65BD"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Kalyan Samiti).</w:t>
      </w:r>
    </w:p>
    <w:p w14:paraId="5D53A02E" w14:textId="7C74D843" w:rsidR="00FB33E9" w:rsidRPr="00A7690A" w:rsidRDefault="00FB33E9" w:rsidP="00416A49">
      <w:pPr>
        <w:pStyle w:val="ListParagraph"/>
        <w:numPr>
          <w:ilvl w:val="0"/>
          <w:numId w:val="6"/>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Approval of hiring of vehicles for </w:t>
      </w:r>
      <w:r w:rsidR="008B65BD" w:rsidRPr="00A7690A">
        <w:rPr>
          <w:rFonts w:ascii="Times New Roman" w:hAnsi="Times New Roman" w:cs="Times New Roman"/>
          <w:color w:val="000000" w:themeColor="text1"/>
          <w:sz w:val="24"/>
          <w:szCs w:val="24"/>
        </w:rPr>
        <w:t>offi</w:t>
      </w:r>
      <w:r w:rsidRPr="00A7690A">
        <w:rPr>
          <w:rFonts w:ascii="Times New Roman" w:hAnsi="Times New Roman" w:cs="Times New Roman"/>
          <w:color w:val="000000" w:themeColor="text1"/>
          <w:sz w:val="24"/>
          <w:szCs w:val="24"/>
        </w:rPr>
        <w:t>ce and other operating cost</w:t>
      </w:r>
    </w:p>
    <w:p w14:paraId="6C34F1CE" w14:textId="43230633" w:rsidR="00FB33E9" w:rsidRPr="00A7690A" w:rsidRDefault="00FB33E9" w:rsidP="00416A49">
      <w:pPr>
        <w:pStyle w:val="ListParagraph"/>
        <w:numPr>
          <w:ilvl w:val="0"/>
          <w:numId w:val="6"/>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Travel Authorization of project sta</w:t>
      </w:r>
      <w:r w:rsidR="008B65BD" w:rsidRPr="00A7690A">
        <w:rPr>
          <w:rFonts w:ascii="Times New Roman" w:hAnsi="Times New Roman" w:cs="Times New Roman"/>
          <w:color w:val="000000" w:themeColor="text1"/>
          <w:sz w:val="24"/>
          <w:szCs w:val="24"/>
        </w:rPr>
        <w:t>ff</w:t>
      </w:r>
      <w:r w:rsidRPr="00A7690A">
        <w:rPr>
          <w:rFonts w:ascii="Times New Roman" w:hAnsi="Times New Roman" w:cs="Times New Roman"/>
          <w:color w:val="000000" w:themeColor="text1"/>
          <w:sz w:val="24"/>
          <w:szCs w:val="24"/>
        </w:rPr>
        <w:t xml:space="preserve"> </w:t>
      </w:r>
      <w:r w:rsidR="008B65BD" w:rsidRPr="00A7690A">
        <w:rPr>
          <w:rFonts w:ascii="Times New Roman" w:hAnsi="Times New Roman" w:cs="Times New Roman"/>
          <w:color w:val="000000" w:themeColor="text1"/>
          <w:sz w:val="24"/>
          <w:szCs w:val="24"/>
        </w:rPr>
        <w:t>(deputation</w:t>
      </w:r>
      <w:r w:rsidRPr="00A7690A">
        <w:rPr>
          <w:rFonts w:ascii="Times New Roman" w:hAnsi="Times New Roman" w:cs="Times New Roman"/>
          <w:color w:val="000000" w:themeColor="text1"/>
          <w:sz w:val="24"/>
          <w:szCs w:val="24"/>
        </w:rPr>
        <w:t xml:space="preserve"> and consultant)</w:t>
      </w:r>
    </w:p>
    <w:p w14:paraId="462D57A8" w14:textId="4CA0BDC3" w:rsidR="00FB33E9" w:rsidRPr="00A7690A" w:rsidRDefault="00FB33E9" w:rsidP="00416A49">
      <w:pPr>
        <w:pStyle w:val="ListParagraph"/>
        <w:numPr>
          <w:ilvl w:val="0"/>
          <w:numId w:val="6"/>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Responsible for timely submission of project reports including </w:t>
      </w:r>
      <w:r w:rsidR="008B65BD" w:rsidRPr="00A7690A">
        <w:rPr>
          <w:rFonts w:ascii="Times New Roman" w:hAnsi="Times New Roman" w:cs="Times New Roman"/>
          <w:color w:val="000000" w:themeColor="text1"/>
          <w:sz w:val="24"/>
          <w:szCs w:val="24"/>
        </w:rPr>
        <w:t>fi</w:t>
      </w:r>
      <w:r w:rsidRPr="00A7690A">
        <w:rPr>
          <w:rFonts w:ascii="Times New Roman" w:hAnsi="Times New Roman" w:cs="Times New Roman"/>
          <w:color w:val="000000" w:themeColor="text1"/>
          <w:sz w:val="24"/>
          <w:szCs w:val="24"/>
        </w:rPr>
        <w:t>nancial reports</w:t>
      </w:r>
    </w:p>
    <w:p w14:paraId="1AEA2057" w14:textId="54398522" w:rsidR="00FB33E9" w:rsidRPr="00A7690A" w:rsidRDefault="00FB33E9" w:rsidP="00416A49">
      <w:pPr>
        <w:pStyle w:val="ListParagraph"/>
        <w:numPr>
          <w:ilvl w:val="0"/>
          <w:numId w:val="6"/>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Travel payment for working group members and members of the joint visit sta</w:t>
      </w:r>
      <w:r w:rsidR="008B65BD" w:rsidRPr="00A7690A">
        <w:rPr>
          <w:rFonts w:ascii="Times New Roman" w:hAnsi="Times New Roman" w:cs="Times New Roman"/>
          <w:color w:val="000000" w:themeColor="text1"/>
          <w:sz w:val="24"/>
          <w:szCs w:val="24"/>
        </w:rPr>
        <w:t xml:space="preserve">ff </w:t>
      </w:r>
      <w:r w:rsidRPr="00A7690A">
        <w:rPr>
          <w:rFonts w:ascii="Times New Roman" w:hAnsi="Times New Roman" w:cs="Times New Roman"/>
          <w:color w:val="000000" w:themeColor="text1"/>
          <w:sz w:val="24"/>
          <w:szCs w:val="24"/>
        </w:rPr>
        <w:t>irrespective of the department a</w:t>
      </w:r>
      <w:r w:rsidR="008B65BD" w:rsidRPr="00A7690A">
        <w:rPr>
          <w:rFonts w:ascii="Times New Roman" w:hAnsi="Times New Roman" w:cs="Times New Roman"/>
          <w:color w:val="000000" w:themeColor="text1"/>
          <w:sz w:val="24"/>
          <w:szCs w:val="24"/>
        </w:rPr>
        <w:t>ffi</w:t>
      </w:r>
      <w:r w:rsidRPr="00A7690A">
        <w:rPr>
          <w:rFonts w:ascii="Times New Roman" w:hAnsi="Times New Roman" w:cs="Times New Roman"/>
          <w:color w:val="000000" w:themeColor="text1"/>
          <w:sz w:val="24"/>
          <w:szCs w:val="24"/>
        </w:rPr>
        <w:t>liation</w:t>
      </w:r>
    </w:p>
    <w:p w14:paraId="208904B3" w14:textId="3BDD3AEB" w:rsidR="00FB33E9" w:rsidRPr="00A7690A" w:rsidRDefault="00FB33E9" w:rsidP="00416A49">
      <w:pPr>
        <w:pStyle w:val="ListParagraph"/>
        <w:numPr>
          <w:ilvl w:val="0"/>
          <w:numId w:val="6"/>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Expenditure on approved Training: including payment of TA/DA as per approved norms and purchase of training material and other associated expenses.</w:t>
      </w:r>
    </w:p>
    <w:p w14:paraId="2F3617C0" w14:textId="4939F32C" w:rsidR="00744C53" w:rsidRPr="00A7690A" w:rsidRDefault="00744C53" w:rsidP="00C45BB5">
      <w:pPr>
        <w:jc w:val="both"/>
        <w:rPr>
          <w:rFonts w:ascii="Times New Roman" w:hAnsi="Times New Roman" w:cs="Times New Roman"/>
          <w:color w:val="000000" w:themeColor="text1"/>
          <w:sz w:val="20"/>
          <w:szCs w:val="20"/>
        </w:rPr>
      </w:pPr>
    </w:p>
    <w:p w14:paraId="4F32B154" w14:textId="77777777" w:rsidR="00744C53" w:rsidRPr="00A7690A" w:rsidRDefault="00744C53" w:rsidP="00C45BB5">
      <w:pPr>
        <w:jc w:val="both"/>
        <w:rPr>
          <w:rFonts w:ascii="Times New Roman" w:hAnsi="Times New Roman" w:cs="Times New Roman"/>
          <w:color w:val="000000" w:themeColor="text1"/>
          <w:sz w:val="20"/>
          <w:szCs w:val="20"/>
        </w:rPr>
      </w:pPr>
    </w:p>
    <w:p w14:paraId="737B134D" w14:textId="53A078D1" w:rsidR="00737D3F" w:rsidRPr="00A7690A" w:rsidRDefault="00737D3F" w:rsidP="00C45BB5">
      <w:pPr>
        <w:jc w:val="both"/>
        <w:rPr>
          <w:rFonts w:ascii="Times New Roman" w:hAnsi="Times New Roman" w:cs="Times New Roman"/>
          <w:color w:val="000000" w:themeColor="text1"/>
          <w:sz w:val="20"/>
          <w:szCs w:val="20"/>
        </w:rPr>
      </w:pPr>
    </w:p>
    <w:p w14:paraId="4E47CFE7" w14:textId="33FFB2ED" w:rsidR="00737D3F" w:rsidRPr="00A7690A" w:rsidRDefault="00737D3F" w:rsidP="00C45BB5">
      <w:pPr>
        <w:jc w:val="both"/>
        <w:rPr>
          <w:rFonts w:ascii="Times New Roman" w:hAnsi="Times New Roman" w:cs="Times New Roman"/>
          <w:color w:val="000000" w:themeColor="text1"/>
          <w:sz w:val="20"/>
          <w:szCs w:val="20"/>
        </w:rPr>
      </w:pPr>
    </w:p>
    <w:p w14:paraId="737FF80D" w14:textId="0F5BEF48" w:rsidR="00737D3F" w:rsidRPr="00A7690A" w:rsidRDefault="00737D3F" w:rsidP="00C45BB5">
      <w:pPr>
        <w:jc w:val="both"/>
        <w:rPr>
          <w:rFonts w:ascii="Times New Roman" w:hAnsi="Times New Roman" w:cs="Times New Roman"/>
          <w:color w:val="000000" w:themeColor="text1"/>
          <w:sz w:val="20"/>
          <w:szCs w:val="20"/>
        </w:rPr>
      </w:pPr>
    </w:p>
    <w:p w14:paraId="54F747A4" w14:textId="2D84380B" w:rsidR="00737D3F" w:rsidRPr="00A7690A" w:rsidRDefault="00737D3F" w:rsidP="00C45BB5">
      <w:pPr>
        <w:jc w:val="both"/>
        <w:rPr>
          <w:rFonts w:ascii="Times New Roman" w:hAnsi="Times New Roman" w:cs="Times New Roman"/>
          <w:color w:val="000000" w:themeColor="text1"/>
          <w:sz w:val="20"/>
          <w:szCs w:val="20"/>
        </w:rPr>
      </w:pPr>
    </w:p>
    <w:p w14:paraId="4466D331" w14:textId="37C0C66F" w:rsidR="00737D3F" w:rsidRPr="00A7690A" w:rsidRDefault="00737D3F" w:rsidP="00C45BB5">
      <w:pPr>
        <w:jc w:val="both"/>
        <w:rPr>
          <w:rFonts w:ascii="Times New Roman" w:hAnsi="Times New Roman" w:cs="Times New Roman"/>
          <w:color w:val="000000" w:themeColor="text1"/>
          <w:sz w:val="20"/>
          <w:szCs w:val="20"/>
        </w:rPr>
      </w:pPr>
    </w:p>
    <w:p w14:paraId="79895CAC" w14:textId="25B53636" w:rsidR="00737D3F" w:rsidRPr="00A7690A" w:rsidRDefault="00737D3F" w:rsidP="00C45BB5">
      <w:pPr>
        <w:jc w:val="both"/>
        <w:rPr>
          <w:rFonts w:ascii="Times New Roman" w:hAnsi="Times New Roman" w:cs="Times New Roman"/>
          <w:color w:val="000000" w:themeColor="text1"/>
          <w:sz w:val="20"/>
          <w:szCs w:val="20"/>
        </w:rPr>
      </w:pPr>
    </w:p>
    <w:p w14:paraId="33ED75AF" w14:textId="37C879AA" w:rsidR="00737D3F" w:rsidRPr="00A7690A" w:rsidRDefault="00737D3F" w:rsidP="00C45BB5">
      <w:pPr>
        <w:jc w:val="both"/>
        <w:rPr>
          <w:rFonts w:ascii="Times New Roman" w:hAnsi="Times New Roman" w:cs="Times New Roman"/>
          <w:color w:val="000000" w:themeColor="text1"/>
          <w:sz w:val="20"/>
          <w:szCs w:val="20"/>
        </w:rPr>
      </w:pPr>
    </w:p>
    <w:p w14:paraId="20F0465A" w14:textId="3CC7AB22" w:rsidR="00737D3F" w:rsidRPr="00A7690A" w:rsidRDefault="00737D3F" w:rsidP="00C45BB5">
      <w:pPr>
        <w:jc w:val="both"/>
        <w:rPr>
          <w:rFonts w:ascii="Times New Roman" w:hAnsi="Times New Roman" w:cs="Times New Roman"/>
          <w:color w:val="000000" w:themeColor="text1"/>
          <w:sz w:val="20"/>
          <w:szCs w:val="20"/>
        </w:rPr>
      </w:pPr>
    </w:p>
    <w:p w14:paraId="52FD1948" w14:textId="52BFC881" w:rsidR="00737D3F" w:rsidRPr="00A7690A" w:rsidRDefault="00737D3F" w:rsidP="00C45BB5">
      <w:pPr>
        <w:jc w:val="both"/>
        <w:rPr>
          <w:rFonts w:ascii="Times New Roman" w:hAnsi="Times New Roman" w:cs="Times New Roman"/>
          <w:color w:val="000000" w:themeColor="text1"/>
          <w:sz w:val="20"/>
          <w:szCs w:val="20"/>
        </w:rPr>
      </w:pPr>
    </w:p>
    <w:p w14:paraId="27BF6E19" w14:textId="77777777" w:rsidR="00716227" w:rsidRPr="00A7690A" w:rsidRDefault="00716227">
      <w:pPr>
        <w:rPr>
          <w:rFonts w:ascii="Times New Roman" w:hAnsi="Times New Roman" w:cs="Times New Roman"/>
          <w:b/>
          <w:bCs/>
          <w:color w:val="000000" w:themeColor="text1"/>
          <w:sz w:val="32"/>
          <w:szCs w:val="32"/>
        </w:rPr>
      </w:pPr>
      <w:r w:rsidRPr="00A7690A">
        <w:rPr>
          <w:rFonts w:ascii="Times New Roman" w:hAnsi="Times New Roman" w:cs="Times New Roman"/>
          <w:b/>
          <w:bCs/>
          <w:color w:val="000000" w:themeColor="text1"/>
          <w:sz w:val="32"/>
          <w:szCs w:val="32"/>
        </w:rPr>
        <w:br w:type="page"/>
      </w:r>
    </w:p>
    <w:p w14:paraId="106F4642" w14:textId="24D27ADC" w:rsidR="00DC1A82" w:rsidRPr="00A7690A" w:rsidRDefault="00DC1A82" w:rsidP="00A72B11">
      <w:pPr>
        <w:pStyle w:val="Heading1"/>
        <w:rPr>
          <w:rFonts w:ascii="Times New Roman" w:hAnsi="Times New Roman" w:cs="Times New Roman"/>
          <w:color w:val="000000" w:themeColor="text1"/>
        </w:rPr>
      </w:pPr>
      <w:bookmarkStart w:id="27" w:name="_Toc55615639"/>
      <w:r w:rsidRPr="00A7690A">
        <w:rPr>
          <w:rFonts w:ascii="Times New Roman" w:hAnsi="Times New Roman" w:cs="Times New Roman"/>
          <w:color w:val="000000" w:themeColor="text1"/>
        </w:rPr>
        <w:lastRenderedPageBreak/>
        <w:t xml:space="preserve">Chapter 5: </w:t>
      </w:r>
      <w:r w:rsidR="00AB2E48" w:rsidRPr="00A7690A">
        <w:rPr>
          <w:rFonts w:ascii="Times New Roman" w:hAnsi="Times New Roman" w:cs="Times New Roman"/>
          <w:color w:val="000000" w:themeColor="text1"/>
          <w:sz w:val="34"/>
          <w:szCs w:val="34"/>
        </w:rPr>
        <w:t>PROCUREMENT</w:t>
      </w:r>
      <w:bookmarkEnd w:id="27"/>
    </w:p>
    <w:p w14:paraId="37410F7C" w14:textId="77777777" w:rsidR="00DC1A82" w:rsidRPr="00A7690A" w:rsidRDefault="00DC1A82" w:rsidP="00C45BB5">
      <w:pPr>
        <w:autoSpaceDE w:val="0"/>
        <w:autoSpaceDN w:val="0"/>
        <w:adjustRightInd w:val="0"/>
        <w:spacing w:after="0" w:line="240" w:lineRule="auto"/>
        <w:rPr>
          <w:rFonts w:ascii="Times New Roman" w:hAnsi="Times New Roman" w:cs="Times New Roman"/>
          <w:color w:val="000000" w:themeColor="text1"/>
        </w:rPr>
      </w:pPr>
    </w:p>
    <w:p w14:paraId="17E6FAAA" w14:textId="3BE023A9" w:rsidR="00DC1A82" w:rsidRPr="00A7690A" w:rsidRDefault="00DC1A82" w:rsidP="00C45BB5">
      <w:pPr>
        <w:pStyle w:val="ListParagraph"/>
        <w:numPr>
          <w:ilvl w:val="1"/>
          <w:numId w:val="1"/>
        </w:numPr>
        <w:autoSpaceDE w:val="0"/>
        <w:autoSpaceDN w:val="0"/>
        <w:adjustRightInd w:val="0"/>
        <w:spacing w:after="0" w:line="240" w:lineRule="auto"/>
        <w:ind w:left="0" w:firstLine="0"/>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Procurement Guidelines</w:t>
      </w:r>
    </w:p>
    <w:p w14:paraId="5529B3B6" w14:textId="77777777" w:rsidR="00141AFE" w:rsidRPr="00A7690A" w:rsidRDefault="00141AFE" w:rsidP="00C45BB5">
      <w:pPr>
        <w:autoSpaceDE w:val="0"/>
        <w:autoSpaceDN w:val="0"/>
        <w:adjustRightInd w:val="0"/>
        <w:spacing w:after="0" w:line="240" w:lineRule="auto"/>
        <w:rPr>
          <w:rFonts w:ascii="Times New Roman" w:hAnsi="Times New Roman" w:cs="Times New Roman"/>
          <w:b/>
          <w:bCs/>
          <w:color w:val="000000" w:themeColor="text1"/>
          <w:sz w:val="24"/>
          <w:szCs w:val="24"/>
        </w:rPr>
      </w:pPr>
    </w:p>
    <w:p w14:paraId="6EF53B6E" w14:textId="787E360F"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Procurement for the project shall be carried out in accordance with the WB's \</w:t>
      </w:r>
      <w:r w:rsidR="00141AF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Guidelines</w:t>
      </w:r>
      <w:r w:rsidR="00141AF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for procurement of goods, works and non-consulting services under IBRD loans and IDA</w:t>
      </w:r>
      <w:r w:rsidR="00141AF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credits &amp; grants by WB borrowers," dated January 2011, Revised July 2014 (\Procurement Guidelines") and \Guidelines for selection and employment of consultants under</w:t>
      </w:r>
      <w:r w:rsidR="00141AF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IBRD loans and IDA credits &amp; grants by WB borrowers," dated January 2011,Revised</w:t>
      </w:r>
      <w:r w:rsidR="00141AF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July 2014 (\Consultant Guidelines"). In case of any inconsistency between this operations manual and the WB Guidelines, the latter shall prevail. All procurement under the</w:t>
      </w:r>
      <w:r w:rsidR="00141AF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project shall be carried out by the PMU with support of </w:t>
      </w:r>
      <w:r w:rsidR="0034018F">
        <w:rPr>
          <w:rFonts w:ascii="Times New Roman" w:hAnsi="Times New Roman" w:cs="Times New Roman"/>
          <w:color w:val="000000" w:themeColor="text1"/>
        </w:rPr>
        <w:t>PMTA</w:t>
      </w:r>
      <w:r w:rsidRPr="00A7690A">
        <w:rPr>
          <w:rFonts w:ascii="Times New Roman" w:hAnsi="Times New Roman" w:cs="Times New Roman"/>
          <w:color w:val="000000" w:themeColor="text1"/>
        </w:rPr>
        <w:t xml:space="preserve"> hired by the project for</w:t>
      </w:r>
      <w:r w:rsidR="00141AF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this task. The </w:t>
      </w:r>
      <w:r w:rsidR="0034018F">
        <w:rPr>
          <w:rFonts w:ascii="Times New Roman" w:hAnsi="Times New Roman" w:cs="Times New Roman"/>
          <w:color w:val="000000" w:themeColor="text1"/>
        </w:rPr>
        <w:t>PMTA</w:t>
      </w:r>
      <w:r w:rsidRPr="00A7690A">
        <w:rPr>
          <w:rFonts w:ascii="Times New Roman" w:hAnsi="Times New Roman" w:cs="Times New Roman"/>
          <w:color w:val="000000" w:themeColor="text1"/>
        </w:rPr>
        <w:t xml:space="preserve"> shall be hired against terms of reference by inviting expressions of</w:t>
      </w:r>
      <w:r w:rsidR="00954CE1">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interest through public advertisement. The </w:t>
      </w:r>
      <w:r w:rsidR="0034018F">
        <w:rPr>
          <w:rFonts w:ascii="Times New Roman" w:hAnsi="Times New Roman" w:cs="Times New Roman"/>
          <w:color w:val="000000" w:themeColor="text1"/>
        </w:rPr>
        <w:t>PMTA</w:t>
      </w:r>
      <w:r w:rsidRPr="00A7690A">
        <w:rPr>
          <w:rFonts w:ascii="Times New Roman" w:hAnsi="Times New Roman" w:cs="Times New Roman"/>
          <w:color w:val="000000" w:themeColor="text1"/>
        </w:rPr>
        <w:t xml:space="preserve"> shall also strengthen the capacity of</w:t>
      </w:r>
      <w:r w:rsidR="00E04549"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the PMU and DoH&amp;FW.</w:t>
      </w:r>
    </w:p>
    <w:p w14:paraId="28B8284E" w14:textId="77777777" w:rsidR="00E04549" w:rsidRPr="00A7690A" w:rsidRDefault="00E04549" w:rsidP="00C45BB5">
      <w:pPr>
        <w:autoSpaceDE w:val="0"/>
        <w:autoSpaceDN w:val="0"/>
        <w:adjustRightInd w:val="0"/>
        <w:spacing w:after="0" w:line="240" w:lineRule="auto"/>
        <w:jc w:val="both"/>
        <w:rPr>
          <w:rFonts w:ascii="Times New Roman" w:hAnsi="Times New Roman" w:cs="Times New Roman"/>
          <w:color w:val="000000" w:themeColor="text1"/>
        </w:rPr>
      </w:pPr>
    </w:p>
    <w:p w14:paraId="63EFEADF" w14:textId="77777777" w:rsidR="00153F0E" w:rsidRPr="00A7690A" w:rsidRDefault="00153F0E" w:rsidP="00153F0E">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4.2 Administrative Process for procurement</w:t>
      </w:r>
    </w:p>
    <w:p w14:paraId="0612504C" w14:textId="77777777" w:rsidR="00153F0E" w:rsidRPr="00A7690A" w:rsidRDefault="00153F0E" w:rsidP="00153F0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79F1A93" w14:textId="77777777" w:rsidR="00153F0E" w:rsidRPr="00A7690A" w:rsidRDefault="00153F0E" w:rsidP="00153F0E">
      <w:pPr>
        <w:autoSpaceDE w:val="0"/>
        <w:autoSpaceDN w:val="0"/>
        <w:adjustRightInd w:val="0"/>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The flowchart Figure 4.2 section describes the administrative steps taken for procurement. The detail process is given in the procurement chapter for each type of procurement</w:t>
      </w:r>
    </w:p>
    <w:p w14:paraId="7DCB3E42" w14:textId="77777777" w:rsidR="00153F0E" w:rsidRPr="00A7690A" w:rsidRDefault="00153F0E" w:rsidP="00153F0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9206767" w14:textId="77777777" w:rsidR="00153F0E" w:rsidRPr="00A7690A" w:rsidRDefault="00153F0E" w:rsidP="00153F0E">
      <w:pPr>
        <w:autoSpaceDE w:val="0"/>
        <w:autoSpaceDN w:val="0"/>
        <w:adjustRightInd w:val="0"/>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Figure 4.2: Administrative System for Procurement</w:t>
      </w:r>
    </w:p>
    <w:p w14:paraId="6B2BDD51" w14:textId="77777777" w:rsidR="00153F0E" w:rsidRPr="00A7690A" w:rsidRDefault="00153F0E" w:rsidP="00153F0E">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0CD652DB" w14:textId="2A29528F" w:rsidR="00153F0E" w:rsidRPr="00A7690A" w:rsidRDefault="00EF6248" w:rsidP="00153F0E">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A2B69">
        <w:rPr>
          <w:rFonts w:ascii="Times New Roman" w:hAnsi="Times New Roman" w:cs="Times New Roman"/>
          <w:b/>
          <w:bCs/>
          <w:noProof/>
          <w:color w:val="000000" w:themeColor="text1"/>
          <w:sz w:val="24"/>
          <w:szCs w:val="24"/>
          <w:lang w:eastAsia="en-IN"/>
        </w:rPr>
        <w:drawing>
          <wp:inline distT="0" distB="0" distL="0" distR="0" wp14:anchorId="0E510C19" wp14:editId="1BFAD93C">
            <wp:extent cx="5943600" cy="4038600"/>
            <wp:effectExtent l="19050" t="19050" r="19050" b="19050"/>
            <wp:docPr id="32843"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6C3732-F638-4EE1-AF38-A9122E4D58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6C3732-F638-4EE1-AF38-A9122E4D58A3}"/>
                        </a:ext>
                      </a:extLst>
                    </pic:cNvPr>
                    <pic:cNvPicPr>
                      <a:picLocks noChangeAspect="1"/>
                    </pic:cNvPicPr>
                  </pic:nvPicPr>
                  <pic:blipFill>
                    <a:blip r:embed="rId13"/>
                    <a:stretch>
                      <a:fillRect/>
                    </a:stretch>
                  </pic:blipFill>
                  <pic:spPr>
                    <a:xfrm>
                      <a:off x="0" y="0"/>
                      <a:ext cx="5943600" cy="4038600"/>
                    </a:xfrm>
                    <a:prstGeom prst="rect">
                      <a:avLst/>
                    </a:prstGeom>
                    <a:ln w="3175">
                      <a:solidFill>
                        <a:schemeClr val="tx1">
                          <a:lumMod val="75000"/>
                          <a:lumOff val="25000"/>
                        </a:schemeClr>
                      </a:solidFill>
                    </a:ln>
                  </pic:spPr>
                </pic:pic>
              </a:graphicData>
            </a:graphic>
          </wp:inline>
        </w:drawing>
      </w:r>
    </w:p>
    <w:p w14:paraId="15355ABA" w14:textId="77777777" w:rsidR="00153F0E" w:rsidRPr="00A7690A" w:rsidRDefault="00153F0E" w:rsidP="00153F0E">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7B616F18" w14:textId="109378F3" w:rsidR="00153F0E" w:rsidRDefault="00153F0E"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0493A965" w14:textId="77777777" w:rsidR="00954CE1" w:rsidRPr="00A7690A" w:rsidRDefault="00954CE1"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50F5D000" w14:textId="575F3AD9" w:rsidR="00DC1A82" w:rsidRPr="00CD70B5" w:rsidRDefault="00DC1A82" w:rsidP="00C45BB5">
      <w:pPr>
        <w:autoSpaceDE w:val="0"/>
        <w:autoSpaceDN w:val="0"/>
        <w:adjustRightInd w:val="0"/>
        <w:spacing w:after="0" w:line="240" w:lineRule="auto"/>
        <w:jc w:val="both"/>
        <w:rPr>
          <w:rFonts w:ascii="Times New Roman" w:hAnsi="Times New Roman" w:cs="Times New Roman"/>
          <w:b/>
          <w:bCs/>
          <w:color w:val="000000" w:themeColor="text1"/>
          <w:sz w:val="24"/>
          <w:szCs w:val="24"/>
          <w:highlight w:val="yellow"/>
        </w:rPr>
      </w:pPr>
      <w:r w:rsidRPr="00CD70B5">
        <w:rPr>
          <w:rFonts w:ascii="Times New Roman" w:hAnsi="Times New Roman" w:cs="Times New Roman"/>
          <w:b/>
          <w:bCs/>
          <w:color w:val="000000" w:themeColor="text1"/>
          <w:sz w:val="24"/>
          <w:szCs w:val="24"/>
          <w:highlight w:val="yellow"/>
        </w:rPr>
        <w:lastRenderedPageBreak/>
        <w:t>5.2 Procurement Committee:</w:t>
      </w:r>
    </w:p>
    <w:p w14:paraId="5888B458" w14:textId="77777777" w:rsidR="00E04549" w:rsidRPr="00CD70B5" w:rsidRDefault="00E04549" w:rsidP="00C45BB5">
      <w:pPr>
        <w:autoSpaceDE w:val="0"/>
        <w:autoSpaceDN w:val="0"/>
        <w:adjustRightInd w:val="0"/>
        <w:spacing w:after="0" w:line="240" w:lineRule="auto"/>
        <w:jc w:val="both"/>
        <w:rPr>
          <w:rFonts w:ascii="Times New Roman" w:hAnsi="Times New Roman" w:cs="Times New Roman"/>
          <w:color w:val="000000" w:themeColor="text1"/>
          <w:highlight w:val="yellow"/>
        </w:rPr>
      </w:pPr>
    </w:p>
    <w:p w14:paraId="71224481" w14:textId="068F56DC" w:rsidR="00DC1A82" w:rsidRPr="00CD70B5" w:rsidRDefault="00DC1A82" w:rsidP="00C45BB5">
      <w:pPr>
        <w:autoSpaceDE w:val="0"/>
        <w:autoSpaceDN w:val="0"/>
        <w:adjustRightInd w:val="0"/>
        <w:spacing w:after="0" w:line="240" w:lineRule="auto"/>
        <w:jc w:val="both"/>
        <w:rPr>
          <w:rFonts w:ascii="Times New Roman" w:hAnsi="Times New Roman" w:cs="Times New Roman"/>
          <w:color w:val="000000" w:themeColor="text1"/>
          <w:highlight w:val="yellow"/>
        </w:rPr>
      </w:pPr>
      <w:r w:rsidRPr="00CD70B5">
        <w:rPr>
          <w:rFonts w:ascii="Times New Roman" w:hAnsi="Times New Roman" w:cs="Times New Roman"/>
          <w:color w:val="000000" w:themeColor="text1"/>
          <w:highlight w:val="yellow"/>
        </w:rPr>
        <w:t>Evaluation of contracts for procurement of goods, works,</w:t>
      </w:r>
      <w:r w:rsidR="00E04549" w:rsidRPr="00CD70B5">
        <w:rPr>
          <w:rFonts w:ascii="Times New Roman" w:hAnsi="Times New Roman" w:cs="Times New Roman"/>
          <w:color w:val="000000" w:themeColor="text1"/>
          <w:highlight w:val="yellow"/>
        </w:rPr>
        <w:t xml:space="preserve"> </w:t>
      </w:r>
      <w:r w:rsidRPr="00CD70B5">
        <w:rPr>
          <w:rFonts w:ascii="Times New Roman" w:hAnsi="Times New Roman" w:cs="Times New Roman"/>
          <w:color w:val="000000" w:themeColor="text1"/>
          <w:highlight w:val="yellow"/>
        </w:rPr>
        <w:t>consultancy services and non-consultancies shall be managed by the procurement Committee. Membership of procurement committee is as follows (in line with state procurement board under Directorate of</w:t>
      </w:r>
      <w:r w:rsidR="00E04549" w:rsidRPr="00CD70B5">
        <w:rPr>
          <w:rFonts w:ascii="Times New Roman" w:hAnsi="Times New Roman" w:cs="Times New Roman"/>
          <w:color w:val="000000" w:themeColor="text1"/>
          <w:highlight w:val="yellow"/>
        </w:rPr>
        <w:t xml:space="preserve"> </w:t>
      </w:r>
      <w:r w:rsidRPr="00CD70B5">
        <w:rPr>
          <w:rFonts w:ascii="Times New Roman" w:hAnsi="Times New Roman" w:cs="Times New Roman"/>
          <w:color w:val="000000" w:themeColor="text1"/>
          <w:highlight w:val="yellow"/>
        </w:rPr>
        <w:t>Health</w:t>
      </w:r>
      <w:r w:rsidR="00E04549" w:rsidRPr="00CD70B5">
        <w:rPr>
          <w:rFonts w:ascii="Times New Roman" w:hAnsi="Times New Roman" w:cs="Times New Roman"/>
          <w:color w:val="000000" w:themeColor="text1"/>
          <w:highlight w:val="yellow"/>
        </w:rPr>
        <w:t xml:space="preserve"> </w:t>
      </w:r>
      <w:r w:rsidRPr="00CD70B5">
        <w:rPr>
          <w:rFonts w:ascii="Times New Roman" w:hAnsi="Times New Roman" w:cs="Times New Roman"/>
          <w:color w:val="000000" w:themeColor="text1"/>
          <w:highlight w:val="yellow"/>
        </w:rPr>
        <w:t>&amp;</w:t>
      </w:r>
      <w:r w:rsidR="00E04549" w:rsidRPr="00CD70B5">
        <w:rPr>
          <w:rFonts w:ascii="Times New Roman" w:hAnsi="Times New Roman" w:cs="Times New Roman"/>
          <w:color w:val="000000" w:themeColor="text1"/>
          <w:highlight w:val="yellow"/>
        </w:rPr>
        <w:t xml:space="preserve"> </w:t>
      </w:r>
      <w:r w:rsidRPr="00CD70B5">
        <w:rPr>
          <w:rFonts w:ascii="Times New Roman" w:hAnsi="Times New Roman" w:cs="Times New Roman"/>
          <w:color w:val="000000" w:themeColor="text1"/>
          <w:highlight w:val="yellow"/>
        </w:rPr>
        <w:t>FW:</w:t>
      </w:r>
    </w:p>
    <w:p w14:paraId="544B0720" w14:textId="77777777" w:rsidR="00E04549" w:rsidRPr="00CD70B5" w:rsidRDefault="00E04549" w:rsidP="00C45BB5">
      <w:pPr>
        <w:autoSpaceDE w:val="0"/>
        <w:autoSpaceDN w:val="0"/>
        <w:adjustRightInd w:val="0"/>
        <w:spacing w:after="0" w:line="240" w:lineRule="auto"/>
        <w:jc w:val="both"/>
        <w:rPr>
          <w:rFonts w:ascii="Times New Roman" w:hAnsi="Times New Roman" w:cs="Times New Roman"/>
          <w:color w:val="000000" w:themeColor="text1"/>
          <w:highlight w:val="yellow"/>
        </w:rPr>
      </w:pPr>
    </w:p>
    <w:p w14:paraId="4AAAEA0C" w14:textId="1F7EE4DD" w:rsidR="00DC1A82" w:rsidRPr="00CD70B5" w:rsidRDefault="00DC1A82" w:rsidP="00416A49">
      <w:pPr>
        <w:pStyle w:val="ListParagraph"/>
        <w:numPr>
          <w:ilvl w:val="0"/>
          <w:numId w:val="7"/>
        </w:numPr>
        <w:autoSpaceDE w:val="0"/>
        <w:autoSpaceDN w:val="0"/>
        <w:adjustRightInd w:val="0"/>
        <w:spacing w:after="0" w:line="240" w:lineRule="auto"/>
        <w:ind w:left="0" w:firstLine="0"/>
        <w:jc w:val="both"/>
        <w:rPr>
          <w:rFonts w:ascii="Times New Roman" w:hAnsi="Times New Roman" w:cs="Times New Roman"/>
          <w:color w:val="000000" w:themeColor="text1"/>
          <w:highlight w:val="yellow"/>
        </w:rPr>
      </w:pPr>
      <w:r w:rsidRPr="00CD70B5">
        <w:rPr>
          <w:rFonts w:ascii="Times New Roman" w:hAnsi="Times New Roman" w:cs="Times New Roman"/>
          <w:color w:val="000000" w:themeColor="text1"/>
          <w:highlight w:val="yellow"/>
        </w:rPr>
        <w:t xml:space="preserve">Project Director </w:t>
      </w:r>
      <w:r w:rsidR="003205F3" w:rsidRPr="00CD70B5">
        <w:rPr>
          <w:rFonts w:ascii="Times New Roman" w:hAnsi="Times New Roman" w:cs="Times New Roman"/>
          <w:color w:val="000000" w:themeColor="text1"/>
          <w:highlight w:val="yellow"/>
        </w:rPr>
        <w:t>–</w:t>
      </w:r>
      <w:r w:rsidR="00855AC1">
        <w:rPr>
          <w:rFonts w:ascii="Times New Roman" w:hAnsi="Times New Roman" w:cs="Times New Roman"/>
          <w:color w:val="000000" w:themeColor="text1"/>
          <w:highlight w:val="yellow"/>
        </w:rPr>
        <w:t xml:space="preserve"> World Bank,</w:t>
      </w:r>
      <w:r w:rsidR="003B3980" w:rsidRPr="00CD70B5">
        <w:rPr>
          <w:rFonts w:ascii="Times New Roman" w:hAnsi="Times New Roman" w:cs="Times New Roman"/>
          <w:color w:val="000000" w:themeColor="text1"/>
          <w:highlight w:val="yellow"/>
        </w:rPr>
        <w:t xml:space="preserve"> </w:t>
      </w:r>
      <w:r w:rsidR="003205F3" w:rsidRPr="00CD70B5">
        <w:rPr>
          <w:rFonts w:ascii="Times New Roman" w:hAnsi="Times New Roman" w:cs="Times New Roman"/>
          <w:color w:val="000000" w:themeColor="text1"/>
          <w:highlight w:val="yellow"/>
        </w:rPr>
        <w:t>MHSSP</w:t>
      </w:r>
    </w:p>
    <w:p w14:paraId="30712912" w14:textId="1D7BC5A9" w:rsidR="003B3980" w:rsidRPr="00CD70B5" w:rsidRDefault="00DC1A82" w:rsidP="00416A49">
      <w:pPr>
        <w:pStyle w:val="ListParagraph"/>
        <w:numPr>
          <w:ilvl w:val="0"/>
          <w:numId w:val="7"/>
        </w:numPr>
        <w:autoSpaceDE w:val="0"/>
        <w:autoSpaceDN w:val="0"/>
        <w:adjustRightInd w:val="0"/>
        <w:spacing w:after="0" w:line="240" w:lineRule="auto"/>
        <w:ind w:left="0" w:firstLine="0"/>
        <w:jc w:val="both"/>
        <w:rPr>
          <w:rFonts w:ascii="Times New Roman" w:hAnsi="Times New Roman" w:cs="Times New Roman"/>
          <w:color w:val="000000" w:themeColor="text1"/>
          <w:highlight w:val="yellow"/>
        </w:rPr>
      </w:pPr>
      <w:r w:rsidRPr="00CD70B5">
        <w:rPr>
          <w:rFonts w:ascii="Times New Roman" w:hAnsi="Times New Roman" w:cs="Times New Roman"/>
          <w:color w:val="000000" w:themeColor="text1"/>
          <w:highlight w:val="yellow"/>
        </w:rPr>
        <w:t xml:space="preserve">Additional Project Director </w:t>
      </w:r>
      <w:r w:rsidR="007D3D13">
        <w:rPr>
          <w:rFonts w:ascii="Times New Roman" w:hAnsi="Times New Roman" w:cs="Times New Roman"/>
          <w:color w:val="000000" w:themeColor="text1"/>
          <w:highlight w:val="yellow"/>
        </w:rPr>
        <w:t>- World Bank,</w:t>
      </w:r>
      <w:r w:rsidR="007D3D13" w:rsidRPr="00CD70B5">
        <w:rPr>
          <w:rFonts w:ascii="Times New Roman" w:hAnsi="Times New Roman" w:cs="Times New Roman"/>
          <w:color w:val="000000" w:themeColor="text1"/>
          <w:highlight w:val="yellow"/>
        </w:rPr>
        <w:t xml:space="preserve"> </w:t>
      </w:r>
      <w:r w:rsidR="003B3980" w:rsidRPr="00CD70B5">
        <w:rPr>
          <w:rFonts w:ascii="Times New Roman" w:hAnsi="Times New Roman" w:cs="Times New Roman"/>
          <w:color w:val="000000" w:themeColor="text1"/>
          <w:highlight w:val="yellow"/>
        </w:rPr>
        <w:t xml:space="preserve">MHSSP </w:t>
      </w:r>
    </w:p>
    <w:p w14:paraId="7EA2D95B" w14:textId="15E152C1" w:rsidR="00DC1A82" w:rsidRPr="00CD70B5" w:rsidRDefault="007D3D13" w:rsidP="00416A49">
      <w:pPr>
        <w:pStyle w:val="ListParagraph"/>
        <w:numPr>
          <w:ilvl w:val="0"/>
          <w:numId w:val="7"/>
        </w:numPr>
        <w:autoSpaceDE w:val="0"/>
        <w:autoSpaceDN w:val="0"/>
        <w:adjustRightInd w:val="0"/>
        <w:spacing w:after="0" w:line="240" w:lineRule="auto"/>
        <w:ind w:left="0" w:firstLine="0"/>
        <w:jc w:val="both"/>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Joint Director (</w:t>
      </w:r>
      <w:r w:rsidR="00DC1A82" w:rsidRPr="00CD70B5">
        <w:rPr>
          <w:rFonts w:ascii="Times New Roman" w:hAnsi="Times New Roman" w:cs="Times New Roman"/>
          <w:color w:val="000000" w:themeColor="text1"/>
          <w:highlight w:val="yellow"/>
        </w:rPr>
        <w:t>Accounts</w:t>
      </w:r>
      <w:r>
        <w:rPr>
          <w:rFonts w:ascii="Times New Roman" w:hAnsi="Times New Roman" w:cs="Times New Roman"/>
          <w:color w:val="000000" w:themeColor="text1"/>
          <w:highlight w:val="yellow"/>
        </w:rPr>
        <w:t>)</w:t>
      </w:r>
      <w:r w:rsidR="00DC1A82" w:rsidRPr="00CD70B5">
        <w:rPr>
          <w:rFonts w:ascii="Times New Roman" w:hAnsi="Times New Roman" w:cs="Times New Roman"/>
          <w:color w:val="000000" w:themeColor="text1"/>
          <w:highlight w:val="yellow"/>
        </w:rPr>
        <w:t xml:space="preserve"> - </w:t>
      </w:r>
      <w:r>
        <w:rPr>
          <w:rFonts w:ascii="Times New Roman" w:hAnsi="Times New Roman" w:cs="Times New Roman"/>
          <w:color w:val="000000" w:themeColor="text1"/>
          <w:highlight w:val="yellow"/>
        </w:rPr>
        <w:t>DHS</w:t>
      </w:r>
    </w:p>
    <w:p w14:paraId="5C2CE162" w14:textId="46F7E510" w:rsidR="007D3D13" w:rsidRPr="00CD70B5" w:rsidRDefault="007D3D13" w:rsidP="007D3D13">
      <w:pPr>
        <w:pStyle w:val="ListParagraph"/>
        <w:numPr>
          <w:ilvl w:val="0"/>
          <w:numId w:val="7"/>
        </w:numPr>
        <w:autoSpaceDE w:val="0"/>
        <w:autoSpaceDN w:val="0"/>
        <w:adjustRightInd w:val="0"/>
        <w:spacing w:after="0" w:line="240" w:lineRule="auto"/>
        <w:ind w:left="0" w:firstLine="0"/>
        <w:jc w:val="both"/>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Joint Director (Planning)</w:t>
      </w:r>
      <w:r w:rsidRPr="00CD70B5">
        <w:rPr>
          <w:rFonts w:ascii="Times New Roman" w:hAnsi="Times New Roman" w:cs="Times New Roman"/>
          <w:color w:val="000000" w:themeColor="text1"/>
          <w:highlight w:val="yellow"/>
        </w:rPr>
        <w:t xml:space="preserve"> - </w:t>
      </w:r>
      <w:r>
        <w:rPr>
          <w:rFonts w:ascii="Times New Roman" w:hAnsi="Times New Roman" w:cs="Times New Roman"/>
          <w:color w:val="000000" w:themeColor="text1"/>
          <w:highlight w:val="yellow"/>
        </w:rPr>
        <w:t>DHS</w:t>
      </w:r>
    </w:p>
    <w:p w14:paraId="487966E1" w14:textId="74D3FB64" w:rsidR="00DC1A82" w:rsidRPr="00CD70B5" w:rsidRDefault="00815819" w:rsidP="00416A49">
      <w:pPr>
        <w:pStyle w:val="ListParagraph"/>
        <w:numPr>
          <w:ilvl w:val="0"/>
          <w:numId w:val="7"/>
        </w:numPr>
        <w:autoSpaceDE w:val="0"/>
        <w:autoSpaceDN w:val="0"/>
        <w:adjustRightInd w:val="0"/>
        <w:spacing w:after="0" w:line="240" w:lineRule="auto"/>
        <w:ind w:left="0" w:firstLine="0"/>
        <w:jc w:val="both"/>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 xml:space="preserve">Procurement Consultant </w:t>
      </w:r>
      <w:r w:rsidR="0034018F" w:rsidRPr="00CD70B5">
        <w:rPr>
          <w:rFonts w:ascii="Times New Roman" w:hAnsi="Times New Roman" w:cs="Times New Roman"/>
          <w:color w:val="000000" w:themeColor="text1"/>
          <w:highlight w:val="yellow"/>
        </w:rPr>
        <w:t>P</w:t>
      </w:r>
      <w:r>
        <w:rPr>
          <w:rFonts w:ascii="Times New Roman" w:hAnsi="Times New Roman" w:cs="Times New Roman"/>
          <w:color w:val="000000" w:themeColor="text1"/>
          <w:highlight w:val="yellow"/>
        </w:rPr>
        <w:t xml:space="preserve">roject </w:t>
      </w:r>
      <w:r w:rsidR="0034018F" w:rsidRPr="00CD70B5">
        <w:rPr>
          <w:rFonts w:ascii="Times New Roman" w:hAnsi="Times New Roman" w:cs="Times New Roman"/>
          <w:color w:val="000000" w:themeColor="text1"/>
          <w:highlight w:val="yellow"/>
        </w:rPr>
        <w:t>M</w:t>
      </w:r>
      <w:r>
        <w:rPr>
          <w:rFonts w:ascii="Times New Roman" w:hAnsi="Times New Roman" w:cs="Times New Roman"/>
          <w:color w:val="000000" w:themeColor="text1"/>
          <w:highlight w:val="yellow"/>
        </w:rPr>
        <w:t>anagement Unit - MHSSP</w:t>
      </w:r>
    </w:p>
    <w:p w14:paraId="746C9216" w14:textId="5D3B0848" w:rsidR="00DC1A82" w:rsidRPr="00CD70B5" w:rsidRDefault="00DC1A82" w:rsidP="00416A49">
      <w:pPr>
        <w:pStyle w:val="ListParagraph"/>
        <w:numPr>
          <w:ilvl w:val="0"/>
          <w:numId w:val="7"/>
        </w:numPr>
        <w:autoSpaceDE w:val="0"/>
        <w:autoSpaceDN w:val="0"/>
        <w:adjustRightInd w:val="0"/>
        <w:spacing w:after="0" w:line="240" w:lineRule="auto"/>
        <w:ind w:left="0" w:firstLine="0"/>
        <w:jc w:val="both"/>
        <w:rPr>
          <w:rFonts w:ascii="Times New Roman" w:hAnsi="Times New Roman" w:cs="Times New Roman"/>
          <w:color w:val="000000" w:themeColor="text1"/>
          <w:highlight w:val="yellow"/>
        </w:rPr>
      </w:pPr>
      <w:r w:rsidRPr="00CD70B5">
        <w:rPr>
          <w:rFonts w:ascii="Times New Roman" w:hAnsi="Times New Roman" w:cs="Times New Roman"/>
          <w:color w:val="000000" w:themeColor="text1"/>
          <w:highlight w:val="yellow"/>
        </w:rPr>
        <w:t xml:space="preserve">Technical </w:t>
      </w:r>
      <w:r w:rsidR="00815819">
        <w:rPr>
          <w:rFonts w:ascii="Times New Roman" w:hAnsi="Times New Roman" w:cs="Times New Roman"/>
          <w:color w:val="000000" w:themeColor="text1"/>
          <w:highlight w:val="yellow"/>
        </w:rPr>
        <w:t xml:space="preserve">Expert </w:t>
      </w:r>
    </w:p>
    <w:p w14:paraId="042D59B8" w14:textId="4F38F6FB" w:rsidR="00DC1A82" w:rsidRDefault="00871653" w:rsidP="00416A49">
      <w:pPr>
        <w:pStyle w:val="ListParagraph"/>
        <w:numPr>
          <w:ilvl w:val="0"/>
          <w:numId w:val="7"/>
        </w:numPr>
        <w:autoSpaceDE w:val="0"/>
        <w:autoSpaceDN w:val="0"/>
        <w:adjustRightInd w:val="0"/>
        <w:spacing w:after="0" w:line="240" w:lineRule="auto"/>
        <w:ind w:left="0" w:firstLine="0"/>
        <w:jc w:val="both"/>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Authorized Representative not below the rank of Under Secretary, Law and Judi</w:t>
      </w:r>
      <w:r w:rsidR="000A1920">
        <w:rPr>
          <w:rFonts w:ascii="Times New Roman" w:hAnsi="Times New Roman" w:cs="Times New Roman"/>
          <w:color w:val="000000" w:themeColor="text1"/>
          <w:highlight w:val="yellow"/>
        </w:rPr>
        <w:t xml:space="preserve">cial Department </w:t>
      </w:r>
    </w:p>
    <w:p w14:paraId="5690E36D" w14:textId="4CFF60B0" w:rsidR="000A1920" w:rsidRDefault="000A1920" w:rsidP="00416A49">
      <w:pPr>
        <w:pStyle w:val="ListParagraph"/>
        <w:numPr>
          <w:ilvl w:val="0"/>
          <w:numId w:val="7"/>
        </w:numPr>
        <w:autoSpaceDE w:val="0"/>
        <w:autoSpaceDN w:val="0"/>
        <w:adjustRightInd w:val="0"/>
        <w:spacing w:after="0" w:line="240" w:lineRule="auto"/>
        <w:ind w:left="0" w:firstLine="0"/>
        <w:jc w:val="both"/>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 xml:space="preserve">Authorized Representative not below the rank of Under Secretary, </w:t>
      </w:r>
      <w:r w:rsidR="00116DD9">
        <w:rPr>
          <w:rFonts w:ascii="Times New Roman" w:hAnsi="Times New Roman" w:cs="Times New Roman"/>
          <w:color w:val="000000" w:themeColor="text1"/>
          <w:highlight w:val="yellow"/>
        </w:rPr>
        <w:t xml:space="preserve">Finance </w:t>
      </w:r>
      <w:r>
        <w:rPr>
          <w:rFonts w:ascii="Times New Roman" w:hAnsi="Times New Roman" w:cs="Times New Roman"/>
          <w:color w:val="000000" w:themeColor="text1"/>
          <w:highlight w:val="yellow"/>
        </w:rPr>
        <w:t xml:space="preserve">Department </w:t>
      </w:r>
    </w:p>
    <w:p w14:paraId="1BBB7463" w14:textId="3C091F11" w:rsidR="00496135" w:rsidRPr="00496135" w:rsidRDefault="00DC1A82" w:rsidP="00496135">
      <w:pPr>
        <w:pStyle w:val="ListParagraph"/>
        <w:numPr>
          <w:ilvl w:val="0"/>
          <w:numId w:val="7"/>
        </w:numPr>
        <w:autoSpaceDE w:val="0"/>
        <w:autoSpaceDN w:val="0"/>
        <w:adjustRightInd w:val="0"/>
        <w:spacing w:after="0" w:line="240" w:lineRule="auto"/>
        <w:ind w:left="0" w:firstLine="0"/>
        <w:jc w:val="both"/>
        <w:rPr>
          <w:rFonts w:ascii="Times New Roman" w:hAnsi="Times New Roman" w:cs="Times New Roman"/>
          <w:color w:val="000000" w:themeColor="text1"/>
          <w:highlight w:val="yellow"/>
        </w:rPr>
      </w:pPr>
      <w:r w:rsidRPr="00CD70B5">
        <w:rPr>
          <w:rFonts w:ascii="Times New Roman" w:hAnsi="Times New Roman" w:cs="Times New Roman"/>
          <w:color w:val="000000" w:themeColor="text1"/>
          <w:highlight w:val="yellow"/>
        </w:rPr>
        <w:t xml:space="preserve">Co-opted member </w:t>
      </w:r>
      <w:r w:rsidR="00116DD9">
        <w:rPr>
          <w:rFonts w:ascii="Times New Roman" w:hAnsi="Times New Roman" w:cs="Times New Roman"/>
          <w:color w:val="000000" w:themeColor="text1"/>
          <w:highlight w:val="yellow"/>
        </w:rPr>
        <w:t xml:space="preserve">– Senior Executive Engineer, H&amp;FW Department  for Civil Works related </w:t>
      </w:r>
      <w:r w:rsidR="00496135">
        <w:rPr>
          <w:rFonts w:ascii="Times New Roman" w:hAnsi="Times New Roman" w:cs="Times New Roman"/>
          <w:color w:val="000000" w:themeColor="text1"/>
          <w:highlight w:val="yellow"/>
        </w:rPr>
        <w:t xml:space="preserve"> </w:t>
      </w:r>
      <w:r w:rsidR="00116DD9">
        <w:rPr>
          <w:rFonts w:ascii="Times New Roman" w:hAnsi="Times New Roman" w:cs="Times New Roman"/>
          <w:color w:val="000000" w:themeColor="text1"/>
          <w:highlight w:val="yellow"/>
        </w:rPr>
        <w:t xml:space="preserve">procurement </w:t>
      </w:r>
    </w:p>
    <w:p w14:paraId="41708B54" w14:textId="77777777" w:rsidR="006E34F9" w:rsidRPr="00CD70B5" w:rsidRDefault="006E34F9" w:rsidP="00C45BB5">
      <w:pPr>
        <w:autoSpaceDE w:val="0"/>
        <w:autoSpaceDN w:val="0"/>
        <w:adjustRightInd w:val="0"/>
        <w:spacing w:after="0" w:line="240" w:lineRule="auto"/>
        <w:jc w:val="both"/>
        <w:rPr>
          <w:rFonts w:ascii="Times New Roman" w:hAnsi="Times New Roman" w:cs="Times New Roman"/>
          <w:color w:val="000000" w:themeColor="text1"/>
          <w:highlight w:val="yellow"/>
        </w:rPr>
      </w:pPr>
    </w:p>
    <w:p w14:paraId="1465F645" w14:textId="6A324509" w:rsidR="00DC1A82" w:rsidRPr="00CD70B5" w:rsidRDefault="00DC1A82" w:rsidP="00C45BB5">
      <w:pPr>
        <w:autoSpaceDE w:val="0"/>
        <w:autoSpaceDN w:val="0"/>
        <w:adjustRightInd w:val="0"/>
        <w:spacing w:after="0" w:line="240" w:lineRule="auto"/>
        <w:jc w:val="both"/>
        <w:rPr>
          <w:rFonts w:ascii="Times New Roman" w:hAnsi="Times New Roman" w:cs="Times New Roman"/>
          <w:b/>
          <w:bCs/>
          <w:color w:val="000000" w:themeColor="text1"/>
          <w:sz w:val="24"/>
          <w:szCs w:val="24"/>
          <w:highlight w:val="yellow"/>
        </w:rPr>
      </w:pPr>
      <w:r w:rsidRPr="00CD70B5">
        <w:rPr>
          <w:rFonts w:ascii="Times New Roman" w:hAnsi="Times New Roman" w:cs="Times New Roman"/>
          <w:b/>
          <w:bCs/>
          <w:color w:val="000000" w:themeColor="text1"/>
          <w:sz w:val="24"/>
          <w:szCs w:val="24"/>
          <w:highlight w:val="yellow"/>
        </w:rPr>
        <w:t>5.3 Veri</w:t>
      </w:r>
      <w:r w:rsidR="006E34F9" w:rsidRPr="00CD70B5">
        <w:rPr>
          <w:rFonts w:ascii="Times New Roman" w:hAnsi="Times New Roman" w:cs="Times New Roman"/>
          <w:b/>
          <w:bCs/>
          <w:color w:val="000000" w:themeColor="text1"/>
          <w:sz w:val="24"/>
          <w:szCs w:val="24"/>
          <w:highlight w:val="yellow"/>
        </w:rPr>
        <w:t>fi</w:t>
      </w:r>
      <w:r w:rsidRPr="00CD70B5">
        <w:rPr>
          <w:rFonts w:ascii="Times New Roman" w:hAnsi="Times New Roman" w:cs="Times New Roman"/>
          <w:b/>
          <w:bCs/>
          <w:color w:val="000000" w:themeColor="text1"/>
          <w:sz w:val="24"/>
          <w:szCs w:val="24"/>
          <w:highlight w:val="yellow"/>
        </w:rPr>
        <w:t>cation Committee</w:t>
      </w:r>
    </w:p>
    <w:p w14:paraId="67CEBDE6" w14:textId="77777777" w:rsidR="006E34F9" w:rsidRPr="00CD70B5" w:rsidRDefault="006E34F9" w:rsidP="00C45BB5">
      <w:pPr>
        <w:autoSpaceDE w:val="0"/>
        <w:autoSpaceDN w:val="0"/>
        <w:adjustRightInd w:val="0"/>
        <w:spacing w:after="0" w:line="240" w:lineRule="auto"/>
        <w:jc w:val="both"/>
        <w:rPr>
          <w:rFonts w:ascii="Times New Roman" w:hAnsi="Times New Roman" w:cs="Times New Roman"/>
          <w:color w:val="000000" w:themeColor="text1"/>
          <w:highlight w:val="yellow"/>
        </w:rPr>
      </w:pPr>
    </w:p>
    <w:p w14:paraId="65297107" w14:textId="6C47E75A" w:rsidR="00DC1A82" w:rsidRPr="00CD70B5" w:rsidRDefault="00DC1A82" w:rsidP="00C45BB5">
      <w:pPr>
        <w:autoSpaceDE w:val="0"/>
        <w:autoSpaceDN w:val="0"/>
        <w:adjustRightInd w:val="0"/>
        <w:spacing w:after="0" w:line="240" w:lineRule="auto"/>
        <w:jc w:val="both"/>
        <w:rPr>
          <w:rFonts w:ascii="Times New Roman" w:hAnsi="Times New Roman" w:cs="Times New Roman"/>
          <w:color w:val="000000" w:themeColor="text1"/>
          <w:highlight w:val="yellow"/>
        </w:rPr>
      </w:pPr>
      <w:r w:rsidRPr="00CD70B5">
        <w:rPr>
          <w:rFonts w:ascii="Times New Roman" w:hAnsi="Times New Roman" w:cs="Times New Roman"/>
          <w:color w:val="000000" w:themeColor="text1"/>
          <w:highlight w:val="yellow"/>
        </w:rPr>
        <w:t>Veri</w:t>
      </w:r>
      <w:r w:rsidR="006E34F9" w:rsidRPr="00CD70B5">
        <w:rPr>
          <w:rFonts w:ascii="Times New Roman" w:hAnsi="Times New Roman" w:cs="Times New Roman"/>
          <w:color w:val="000000" w:themeColor="text1"/>
          <w:highlight w:val="yellow"/>
        </w:rPr>
        <w:t>fi</w:t>
      </w:r>
      <w:r w:rsidRPr="00CD70B5">
        <w:rPr>
          <w:rFonts w:ascii="Times New Roman" w:hAnsi="Times New Roman" w:cs="Times New Roman"/>
          <w:color w:val="000000" w:themeColor="text1"/>
          <w:highlight w:val="yellow"/>
        </w:rPr>
        <w:t>cation of items as per the terms of reference and agreement with the contractor/</w:t>
      </w:r>
      <w:r w:rsidR="009F4105" w:rsidRPr="00CD70B5">
        <w:rPr>
          <w:rFonts w:ascii="Times New Roman" w:hAnsi="Times New Roman" w:cs="Times New Roman"/>
          <w:color w:val="000000" w:themeColor="text1"/>
          <w:highlight w:val="yellow"/>
        </w:rPr>
        <w:t xml:space="preserve"> </w:t>
      </w:r>
      <w:r w:rsidRPr="00CD70B5">
        <w:rPr>
          <w:rFonts w:ascii="Times New Roman" w:hAnsi="Times New Roman" w:cs="Times New Roman"/>
          <w:color w:val="000000" w:themeColor="text1"/>
          <w:highlight w:val="yellow"/>
        </w:rPr>
        <w:t>supplier in terms of speci</w:t>
      </w:r>
      <w:r w:rsidR="009F4105" w:rsidRPr="00CD70B5">
        <w:rPr>
          <w:rFonts w:ascii="Times New Roman" w:hAnsi="Times New Roman" w:cs="Times New Roman"/>
          <w:color w:val="000000" w:themeColor="text1"/>
          <w:highlight w:val="yellow"/>
        </w:rPr>
        <w:t>fi</w:t>
      </w:r>
      <w:r w:rsidRPr="00CD70B5">
        <w:rPr>
          <w:rFonts w:ascii="Times New Roman" w:hAnsi="Times New Roman" w:cs="Times New Roman"/>
          <w:color w:val="000000" w:themeColor="text1"/>
          <w:highlight w:val="yellow"/>
        </w:rPr>
        <w:t>cations, functionality, quality, quantity to be veri</w:t>
      </w:r>
      <w:r w:rsidR="009F4105" w:rsidRPr="00CD70B5">
        <w:rPr>
          <w:rFonts w:ascii="Times New Roman" w:hAnsi="Times New Roman" w:cs="Times New Roman"/>
          <w:color w:val="000000" w:themeColor="text1"/>
          <w:highlight w:val="yellow"/>
        </w:rPr>
        <w:t>fi</w:t>
      </w:r>
      <w:r w:rsidRPr="00CD70B5">
        <w:rPr>
          <w:rFonts w:ascii="Times New Roman" w:hAnsi="Times New Roman" w:cs="Times New Roman"/>
          <w:color w:val="000000" w:themeColor="text1"/>
          <w:highlight w:val="yellow"/>
        </w:rPr>
        <w:t>ed by the</w:t>
      </w:r>
      <w:r w:rsidR="009F4105" w:rsidRPr="00CD70B5">
        <w:rPr>
          <w:rFonts w:ascii="Times New Roman" w:hAnsi="Times New Roman" w:cs="Times New Roman"/>
          <w:color w:val="000000" w:themeColor="text1"/>
          <w:highlight w:val="yellow"/>
        </w:rPr>
        <w:t xml:space="preserve"> </w:t>
      </w:r>
      <w:r w:rsidRPr="00CD70B5">
        <w:rPr>
          <w:rFonts w:ascii="Times New Roman" w:hAnsi="Times New Roman" w:cs="Times New Roman"/>
          <w:color w:val="000000" w:themeColor="text1"/>
          <w:highlight w:val="yellow"/>
        </w:rPr>
        <w:t>ver</w:t>
      </w:r>
      <w:r w:rsidR="009F4105" w:rsidRPr="00CD70B5">
        <w:rPr>
          <w:rFonts w:ascii="Times New Roman" w:hAnsi="Times New Roman" w:cs="Times New Roman"/>
          <w:color w:val="000000" w:themeColor="text1"/>
          <w:highlight w:val="yellow"/>
        </w:rPr>
        <w:t>ifi</w:t>
      </w:r>
      <w:r w:rsidRPr="00CD70B5">
        <w:rPr>
          <w:rFonts w:ascii="Times New Roman" w:hAnsi="Times New Roman" w:cs="Times New Roman"/>
          <w:color w:val="000000" w:themeColor="text1"/>
          <w:highlight w:val="yellow"/>
        </w:rPr>
        <w:t>cation committee on regular basis. Veri</w:t>
      </w:r>
      <w:r w:rsidR="009F4105" w:rsidRPr="00CD70B5">
        <w:rPr>
          <w:rFonts w:ascii="Times New Roman" w:hAnsi="Times New Roman" w:cs="Times New Roman"/>
          <w:color w:val="000000" w:themeColor="text1"/>
          <w:highlight w:val="yellow"/>
        </w:rPr>
        <w:t>fi</w:t>
      </w:r>
      <w:r w:rsidRPr="00CD70B5">
        <w:rPr>
          <w:rFonts w:ascii="Times New Roman" w:hAnsi="Times New Roman" w:cs="Times New Roman"/>
          <w:color w:val="000000" w:themeColor="text1"/>
          <w:highlight w:val="yellow"/>
        </w:rPr>
        <w:t>cation committee needs to take in to account</w:t>
      </w:r>
      <w:r w:rsidR="009F4105" w:rsidRPr="00CD70B5">
        <w:rPr>
          <w:rFonts w:ascii="Times New Roman" w:hAnsi="Times New Roman" w:cs="Times New Roman"/>
          <w:color w:val="000000" w:themeColor="text1"/>
          <w:highlight w:val="yellow"/>
        </w:rPr>
        <w:t xml:space="preserve"> </w:t>
      </w:r>
      <w:r w:rsidRPr="00CD70B5">
        <w:rPr>
          <w:rFonts w:ascii="Times New Roman" w:hAnsi="Times New Roman" w:cs="Times New Roman"/>
          <w:color w:val="000000" w:themeColor="text1"/>
          <w:highlight w:val="yellow"/>
        </w:rPr>
        <w:t xml:space="preserve">the </w:t>
      </w:r>
      <w:r w:rsidR="009F4105" w:rsidRPr="00CD70B5">
        <w:rPr>
          <w:rFonts w:ascii="Times New Roman" w:hAnsi="Times New Roman" w:cs="Times New Roman"/>
          <w:color w:val="000000" w:themeColor="text1"/>
          <w:highlight w:val="yellow"/>
        </w:rPr>
        <w:t>fi</w:t>
      </w:r>
      <w:r w:rsidRPr="00CD70B5">
        <w:rPr>
          <w:rFonts w:ascii="Times New Roman" w:hAnsi="Times New Roman" w:cs="Times New Roman"/>
          <w:color w:val="000000" w:themeColor="text1"/>
          <w:highlight w:val="yellow"/>
        </w:rPr>
        <w:t>eld visit report of project sta</w:t>
      </w:r>
      <w:r w:rsidR="009F4105" w:rsidRPr="00CD70B5">
        <w:rPr>
          <w:rFonts w:ascii="Times New Roman" w:hAnsi="Times New Roman" w:cs="Times New Roman"/>
          <w:color w:val="000000" w:themeColor="text1"/>
          <w:highlight w:val="yellow"/>
        </w:rPr>
        <w:t>ff</w:t>
      </w:r>
      <w:r w:rsidRPr="00CD70B5">
        <w:rPr>
          <w:rFonts w:ascii="Times New Roman" w:hAnsi="Times New Roman" w:cs="Times New Roman"/>
          <w:color w:val="000000" w:themeColor="text1"/>
          <w:highlight w:val="yellow"/>
        </w:rPr>
        <w:t xml:space="preserve"> and working group members on the items received by</w:t>
      </w:r>
      <w:r w:rsidR="009F4105" w:rsidRPr="00CD70B5">
        <w:rPr>
          <w:rFonts w:ascii="Times New Roman" w:hAnsi="Times New Roman" w:cs="Times New Roman"/>
          <w:color w:val="000000" w:themeColor="text1"/>
          <w:highlight w:val="yellow"/>
        </w:rPr>
        <w:t xml:space="preserve"> </w:t>
      </w:r>
      <w:r w:rsidRPr="00CD70B5">
        <w:rPr>
          <w:rFonts w:ascii="Times New Roman" w:hAnsi="Times New Roman" w:cs="Times New Roman"/>
          <w:color w:val="000000" w:themeColor="text1"/>
          <w:highlight w:val="yellow"/>
        </w:rPr>
        <w:t>the state under this project. Membership of veri</w:t>
      </w:r>
      <w:r w:rsidR="009F4105" w:rsidRPr="00CD70B5">
        <w:rPr>
          <w:rFonts w:ascii="Times New Roman" w:hAnsi="Times New Roman" w:cs="Times New Roman"/>
          <w:color w:val="000000" w:themeColor="text1"/>
          <w:highlight w:val="yellow"/>
        </w:rPr>
        <w:t>fi</w:t>
      </w:r>
      <w:r w:rsidRPr="00CD70B5">
        <w:rPr>
          <w:rFonts w:ascii="Times New Roman" w:hAnsi="Times New Roman" w:cs="Times New Roman"/>
          <w:color w:val="000000" w:themeColor="text1"/>
          <w:highlight w:val="yellow"/>
        </w:rPr>
        <w:t>cation committee is as follows:</w:t>
      </w:r>
    </w:p>
    <w:p w14:paraId="1D835924" w14:textId="77777777" w:rsidR="009F4105" w:rsidRPr="00CD70B5" w:rsidRDefault="009F4105" w:rsidP="00C45BB5">
      <w:pPr>
        <w:autoSpaceDE w:val="0"/>
        <w:autoSpaceDN w:val="0"/>
        <w:adjustRightInd w:val="0"/>
        <w:spacing w:after="0" w:line="240" w:lineRule="auto"/>
        <w:jc w:val="both"/>
        <w:rPr>
          <w:rFonts w:ascii="Times New Roman" w:hAnsi="Times New Roman" w:cs="Times New Roman"/>
          <w:color w:val="000000" w:themeColor="text1"/>
          <w:highlight w:val="yellow"/>
        </w:rPr>
      </w:pPr>
    </w:p>
    <w:p w14:paraId="65DE6BAC" w14:textId="77777777" w:rsidR="00B37757" w:rsidRPr="00CD70B5" w:rsidRDefault="00B37757" w:rsidP="00B3775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highlight w:val="yellow"/>
        </w:rPr>
      </w:pPr>
      <w:r w:rsidRPr="00CD70B5">
        <w:rPr>
          <w:rFonts w:ascii="Times New Roman" w:hAnsi="Times New Roman" w:cs="Times New Roman"/>
          <w:color w:val="000000" w:themeColor="text1"/>
          <w:highlight w:val="yellow"/>
        </w:rPr>
        <w:t>Project Director –</w:t>
      </w:r>
      <w:r>
        <w:rPr>
          <w:rFonts w:ascii="Times New Roman" w:hAnsi="Times New Roman" w:cs="Times New Roman"/>
          <w:color w:val="000000" w:themeColor="text1"/>
          <w:highlight w:val="yellow"/>
        </w:rPr>
        <w:t xml:space="preserve"> World Bank,</w:t>
      </w:r>
      <w:r w:rsidRPr="00CD70B5">
        <w:rPr>
          <w:rFonts w:ascii="Times New Roman" w:hAnsi="Times New Roman" w:cs="Times New Roman"/>
          <w:color w:val="000000" w:themeColor="text1"/>
          <w:highlight w:val="yellow"/>
        </w:rPr>
        <w:t xml:space="preserve"> MHSSP</w:t>
      </w:r>
    </w:p>
    <w:p w14:paraId="20D592E2" w14:textId="77777777" w:rsidR="00B37757" w:rsidRPr="00CD70B5" w:rsidRDefault="00B37757" w:rsidP="00B3775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highlight w:val="yellow"/>
        </w:rPr>
      </w:pPr>
      <w:r w:rsidRPr="00CD70B5">
        <w:rPr>
          <w:rFonts w:ascii="Times New Roman" w:hAnsi="Times New Roman" w:cs="Times New Roman"/>
          <w:color w:val="000000" w:themeColor="text1"/>
          <w:highlight w:val="yellow"/>
        </w:rPr>
        <w:t xml:space="preserve">Additional Project Director </w:t>
      </w:r>
      <w:r>
        <w:rPr>
          <w:rFonts w:ascii="Times New Roman" w:hAnsi="Times New Roman" w:cs="Times New Roman"/>
          <w:color w:val="000000" w:themeColor="text1"/>
          <w:highlight w:val="yellow"/>
        </w:rPr>
        <w:t>- World Bank,</w:t>
      </w:r>
      <w:r w:rsidRPr="00CD70B5">
        <w:rPr>
          <w:rFonts w:ascii="Times New Roman" w:hAnsi="Times New Roman" w:cs="Times New Roman"/>
          <w:color w:val="000000" w:themeColor="text1"/>
          <w:highlight w:val="yellow"/>
        </w:rPr>
        <w:t xml:space="preserve"> MHSSP </w:t>
      </w:r>
    </w:p>
    <w:p w14:paraId="3C70A312" w14:textId="77777777" w:rsidR="00B37757" w:rsidRPr="00CD70B5" w:rsidRDefault="00B37757" w:rsidP="00B3775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Joint Director (</w:t>
      </w:r>
      <w:r w:rsidRPr="00CD70B5">
        <w:rPr>
          <w:rFonts w:ascii="Times New Roman" w:hAnsi="Times New Roman" w:cs="Times New Roman"/>
          <w:color w:val="000000" w:themeColor="text1"/>
          <w:highlight w:val="yellow"/>
        </w:rPr>
        <w:t>Accounts</w:t>
      </w:r>
      <w:r>
        <w:rPr>
          <w:rFonts w:ascii="Times New Roman" w:hAnsi="Times New Roman" w:cs="Times New Roman"/>
          <w:color w:val="000000" w:themeColor="text1"/>
          <w:highlight w:val="yellow"/>
        </w:rPr>
        <w:t>)</w:t>
      </w:r>
      <w:r w:rsidRPr="00CD70B5">
        <w:rPr>
          <w:rFonts w:ascii="Times New Roman" w:hAnsi="Times New Roman" w:cs="Times New Roman"/>
          <w:color w:val="000000" w:themeColor="text1"/>
          <w:highlight w:val="yellow"/>
        </w:rPr>
        <w:t xml:space="preserve"> - </w:t>
      </w:r>
      <w:r>
        <w:rPr>
          <w:rFonts w:ascii="Times New Roman" w:hAnsi="Times New Roman" w:cs="Times New Roman"/>
          <w:color w:val="000000" w:themeColor="text1"/>
          <w:highlight w:val="yellow"/>
        </w:rPr>
        <w:t>DHS</w:t>
      </w:r>
    </w:p>
    <w:p w14:paraId="482CC181" w14:textId="77777777" w:rsidR="00B37757" w:rsidRPr="00CD70B5" w:rsidRDefault="00B37757" w:rsidP="00B3775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Joint Director (Planning)</w:t>
      </w:r>
      <w:r w:rsidRPr="00CD70B5">
        <w:rPr>
          <w:rFonts w:ascii="Times New Roman" w:hAnsi="Times New Roman" w:cs="Times New Roman"/>
          <w:color w:val="000000" w:themeColor="text1"/>
          <w:highlight w:val="yellow"/>
        </w:rPr>
        <w:t xml:space="preserve"> - </w:t>
      </w:r>
      <w:r>
        <w:rPr>
          <w:rFonts w:ascii="Times New Roman" w:hAnsi="Times New Roman" w:cs="Times New Roman"/>
          <w:color w:val="000000" w:themeColor="text1"/>
          <w:highlight w:val="yellow"/>
        </w:rPr>
        <w:t>DHS</w:t>
      </w:r>
    </w:p>
    <w:p w14:paraId="78085524" w14:textId="77777777" w:rsidR="00B37757" w:rsidRPr="00CD70B5" w:rsidRDefault="00B37757" w:rsidP="00B3775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 xml:space="preserve">Procurement Consultant </w:t>
      </w:r>
      <w:r w:rsidRPr="00CD70B5">
        <w:rPr>
          <w:rFonts w:ascii="Times New Roman" w:hAnsi="Times New Roman" w:cs="Times New Roman"/>
          <w:color w:val="000000" w:themeColor="text1"/>
          <w:highlight w:val="yellow"/>
        </w:rPr>
        <w:t>P</w:t>
      </w:r>
      <w:r>
        <w:rPr>
          <w:rFonts w:ascii="Times New Roman" w:hAnsi="Times New Roman" w:cs="Times New Roman"/>
          <w:color w:val="000000" w:themeColor="text1"/>
          <w:highlight w:val="yellow"/>
        </w:rPr>
        <w:t xml:space="preserve">roject </w:t>
      </w:r>
      <w:r w:rsidRPr="00CD70B5">
        <w:rPr>
          <w:rFonts w:ascii="Times New Roman" w:hAnsi="Times New Roman" w:cs="Times New Roman"/>
          <w:color w:val="000000" w:themeColor="text1"/>
          <w:highlight w:val="yellow"/>
        </w:rPr>
        <w:t>M</w:t>
      </w:r>
      <w:r>
        <w:rPr>
          <w:rFonts w:ascii="Times New Roman" w:hAnsi="Times New Roman" w:cs="Times New Roman"/>
          <w:color w:val="000000" w:themeColor="text1"/>
          <w:highlight w:val="yellow"/>
        </w:rPr>
        <w:t>anagement Unit - MHSSP</w:t>
      </w:r>
    </w:p>
    <w:p w14:paraId="72B739C4" w14:textId="77777777" w:rsidR="00B37757" w:rsidRPr="00CD70B5" w:rsidRDefault="00B37757" w:rsidP="00B3775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highlight w:val="yellow"/>
        </w:rPr>
      </w:pPr>
      <w:r w:rsidRPr="00CD70B5">
        <w:rPr>
          <w:rFonts w:ascii="Times New Roman" w:hAnsi="Times New Roman" w:cs="Times New Roman"/>
          <w:color w:val="000000" w:themeColor="text1"/>
          <w:highlight w:val="yellow"/>
        </w:rPr>
        <w:t xml:space="preserve">Technical </w:t>
      </w:r>
      <w:r>
        <w:rPr>
          <w:rFonts w:ascii="Times New Roman" w:hAnsi="Times New Roman" w:cs="Times New Roman"/>
          <w:color w:val="000000" w:themeColor="text1"/>
          <w:highlight w:val="yellow"/>
        </w:rPr>
        <w:t xml:space="preserve">Expert </w:t>
      </w:r>
    </w:p>
    <w:p w14:paraId="7A2FFF6C" w14:textId="77777777" w:rsidR="00B37757" w:rsidRDefault="00B37757" w:rsidP="00B3775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 xml:space="preserve">Authorized Representative not below the rank of Under Secretary, Law and Judicial Department </w:t>
      </w:r>
    </w:p>
    <w:p w14:paraId="1E66CFBE" w14:textId="77777777" w:rsidR="00B37757" w:rsidRDefault="00B37757" w:rsidP="00B3775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 xml:space="preserve">Authorized Representative not below the rank of Under Secretary, Finance Department </w:t>
      </w:r>
    </w:p>
    <w:p w14:paraId="693C6916" w14:textId="77777777" w:rsidR="00B37757" w:rsidRPr="00496135" w:rsidRDefault="00B37757" w:rsidP="00B3775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highlight w:val="yellow"/>
        </w:rPr>
      </w:pPr>
      <w:r w:rsidRPr="00CD70B5">
        <w:rPr>
          <w:rFonts w:ascii="Times New Roman" w:hAnsi="Times New Roman" w:cs="Times New Roman"/>
          <w:color w:val="000000" w:themeColor="text1"/>
          <w:highlight w:val="yellow"/>
        </w:rPr>
        <w:t xml:space="preserve">Co-opted member </w:t>
      </w:r>
      <w:r>
        <w:rPr>
          <w:rFonts w:ascii="Times New Roman" w:hAnsi="Times New Roman" w:cs="Times New Roman"/>
          <w:color w:val="000000" w:themeColor="text1"/>
          <w:highlight w:val="yellow"/>
        </w:rPr>
        <w:t xml:space="preserve">– Senior Executive Engineer, H&amp;FW Department  for Civil Works related  procurement </w:t>
      </w:r>
    </w:p>
    <w:p w14:paraId="6C71FA60" w14:textId="77777777" w:rsidR="00B37757" w:rsidRDefault="00B37757" w:rsidP="00B37757">
      <w:pPr>
        <w:pStyle w:val="ListParagraph"/>
        <w:autoSpaceDE w:val="0"/>
        <w:autoSpaceDN w:val="0"/>
        <w:adjustRightInd w:val="0"/>
        <w:spacing w:after="0" w:line="240" w:lineRule="auto"/>
        <w:ind w:left="0"/>
        <w:jc w:val="both"/>
        <w:rPr>
          <w:rFonts w:ascii="Times New Roman" w:hAnsi="Times New Roman" w:cs="Times New Roman"/>
          <w:color w:val="000000" w:themeColor="text1"/>
          <w:highlight w:val="yellow"/>
        </w:rPr>
      </w:pPr>
    </w:p>
    <w:p w14:paraId="2C2631BE" w14:textId="53944080" w:rsidR="009F4105" w:rsidRPr="00A7690A" w:rsidRDefault="009F4105" w:rsidP="00C45BB5">
      <w:pPr>
        <w:autoSpaceDE w:val="0"/>
        <w:autoSpaceDN w:val="0"/>
        <w:adjustRightInd w:val="0"/>
        <w:spacing w:after="0" w:line="240" w:lineRule="auto"/>
        <w:jc w:val="both"/>
        <w:rPr>
          <w:rFonts w:ascii="Times New Roman" w:hAnsi="Times New Roman" w:cs="Times New Roman"/>
          <w:color w:val="000000" w:themeColor="text1"/>
        </w:rPr>
      </w:pPr>
    </w:p>
    <w:p w14:paraId="1AB7EB4C" w14:textId="4EF2F1CA"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5.4 Procurement Category, Threshold, Method, Review and Approving authority:</w:t>
      </w:r>
    </w:p>
    <w:p w14:paraId="5932BECE" w14:textId="77777777" w:rsidR="009F4105" w:rsidRPr="00A7690A" w:rsidRDefault="009F4105" w:rsidP="00C45BB5">
      <w:pPr>
        <w:autoSpaceDE w:val="0"/>
        <w:autoSpaceDN w:val="0"/>
        <w:adjustRightInd w:val="0"/>
        <w:spacing w:after="0" w:line="240" w:lineRule="auto"/>
        <w:jc w:val="both"/>
        <w:rPr>
          <w:rFonts w:ascii="Times New Roman" w:hAnsi="Times New Roman" w:cs="Times New Roman"/>
          <w:b/>
          <w:bCs/>
          <w:color w:val="000000" w:themeColor="text1"/>
        </w:rPr>
      </w:pPr>
    </w:p>
    <w:p w14:paraId="2817FECB" w14:textId="77777777" w:rsidR="006926B0"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The threshold for each procurement systems are given in the table 5.1.</w:t>
      </w:r>
      <w:r w:rsidR="00455D5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These thresholds</w:t>
      </w:r>
      <w:r w:rsidR="00455D5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are for the initial 18 months period; based on the procurement performance of the project</w:t>
      </w:r>
      <w:r w:rsidR="00455D5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these thresholds may be modi</w:t>
      </w:r>
      <w:r w:rsidR="00455D5E"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ed. The procurement plan shall be updated annually (or</w:t>
      </w:r>
      <w:r w:rsidR="00455D5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as and when needed) and shall re</w:t>
      </w:r>
      <w:r w:rsidR="00455D5E" w:rsidRPr="00A7690A">
        <w:rPr>
          <w:rFonts w:ascii="Times New Roman" w:hAnsi="Times New Roman" w:cs="Times New Roman"/>
          <w:color w:val="000000" w:themeColor="text1"/>
        </w:rPr>
        <w:t>fl</w:t>
      </w:r>
      <w:r w:rsidRPr="00A7690A">
        <w:rPr>
          <w:rFonts w:ascii="Times New Roman" w:hAnsi="Times New Roman" w:cs="Times New Roman"/>
          <w:color w:val="000000" w:themeColor="text1"/>
        </w:rPr>
        <w:t>ect any change in prior review thresholds. All contracts</w:t>
      </w:r>
      <w:r w:rsidR="00455D5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not subject to prior review shall be reviewed ex-post on a random basis by the Bank.</w:t>
      </w:r>
      <w:r w:rsidR="00455D5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The</w:t>
      </w:r>
      <w:r w:rsidR="00455D5E" w:rsidRPr="00A7690A">
        <w:rPr>
          <w:rFonts w:ascii="Times New Roman" w:hAnsi="Times New Roman" w:cs="Times New Roman"/>
          <w:color w:val="000000" w:themeColor="text1"/>
        </w:rPr>
        <w:t xml:space="preserve"> fi</w:t>
      </w:r>
      <w:r w:rsidRPr="00A7690A">
        <w:rPr>
          <w:rFonts w:ascii="Times New Roman" w:hAnsi="Times New Roman" w:cs="Times New Roman"/>
          <w:color w:val="000000" w:themeColor="text1"/>
        </w:rPr>
        <w:t>rst two contracts issued by the project and the selection of auditors shall be subject</w:t>
      </w:r>
      <w:r w:rsidR="006926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to prior review irrespective of value. The just</w:t>
      </w:r>
      <w:r w:rsidR="006926B0" w:rsidRPr="00A7690A">
        <w:rPr>
          <w:rFonts w:ascii="Times New Roman" w:hAnsi="Times New Roman" w:cs="Times New Roman"/>
          <w:color w:val="000000" w:themeColor="text1"/>
        </w:rPr>
        <w:t>i</w:t>
      </w:r>
      <w:r w:rsidR="00455D5E"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cations for all contracts to be issued on</w:t>
      </w:r>
      <w:r w:rsidR="006926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LIB, single-source or direct contracting basis shall be subject to prior review. </w:t>
      </w:r>
    </w:p>
    <w:p w14:paraId="16878CEC" w14:textId="77777777" w:rsidR="006926B0" w:rsidRPr="00A7690A" w:rsidRDefault="006926B0" w:rsidP="00C45BB5">
      <w:pPr>
        <w:autoSpaceDE w:val="0"/>
        <w:autoSpaceDN w:val="0"/>
        <w:adjustRightInd w:val="0"/>
        <w:spacing w:after="0" w:line="240" w:lineRule="auto"/>
        <w:jc w:val="both"/>
        <w:rPr>
          <w:rFonts w:ascii="Times New Roman" w:hAnsi="Times New Roman" w:cs="Times New Roman"/>
          <w:color w:val="000000" w:themeColor="text1"/>
        </w:rPr>
      </w:pPr>
    </w:p>
    <w:p w14:paraId="44355143" w14:textId="77777777" w:rsidR="00D7501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In case</w:t>
      </w:r>
      <w:r w:rsidR="006926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of selection of individuals, the quali</w:t>
      </w:r>
      <w:r w:rsidR="006926B0"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cations, experience, terms of reference and terms of</w:t>
      </w:r>
      <w:r w:rsidR="006926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employment shall be subject to prior review. The World Bank will carry out an annual</w:t>
      </w:r>
      <w:r w:rsidR="006926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ex-post </w:t>
      </w:r>
      <w:r w:rsidRPr="00A7690A">
        <w:rPr>
          <w:rFonts w:ascii="Times New Roman" w:hAnsi="Times New Roman" w:cs="Times New Roman"/>
          <w:color w:val="000000" w:themeColor="text1"/>
        </w:rPr>
        <w:lastRenderedPageBreak/>
        <w:t>procurement review of the procurement falling below the prior review thresholds</w:t>
      </w:r>
      <w:r w:rsidR="006926B0" w:rsidRPr="00A7690A">
        <w:rPr>
          <w:rFonts w:ascii="Times New Roman" w:hAnsi="Times New Roman" w:cs="Times New Roman"/>
          <w:color w:val="000000" w:themeColor="text1"/>
        </w:rPr>
        <w:t xml:space="preserve"> mentioned. </w:t>
      </w:r>
      <w:r w:rsidRPr="00A7690A">
        <w:rPr>
          <w:rFonts w:ascii="Times New Roman" w:hAnsi="Times New Roman" w:cs="Times New Roman"/>
          <w:color w:val="000000" w:themeColor="text1"/>
        </w:rPr>
        <w:t>Independent consultants will be contracted by the project to review utilization</w:t>
      </w:r>
      <w:r w:rsidR="006926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of incentives by </w:t>
      </w:r>
      <w:r w:rsidR="002928D9" w:rsidRPr="00A7690A">
        <w:rPr>
          <w:rFonts w:ascii="Times New Roman" w:hAnsi="Times New Roman" w:cs="Times New Roman"/>
          <w:color w:val="000000" w:themeColor="text1"/>
        </w:rPr>
        <w:t xml:space="preserve">beneficiaries </w:t>
      </w:r>
      <w:r w:rsidRPr="00A7690A">
        <w:rPr>
          <w:rFonts w:ascii="Times New Roman" w:hAnsi="Times New Roman" w:cs="Times New Roman"/>
          <w:color w:val="000000" w:themeColor="text1"/>
        </w:rPr>
        <w:t>under Component -1. The terms of reference</w:t>
      </w:r>
      <w:r w:rsidR="006926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for this review will be agreed by the World Bank and the DoH&amp;FW.</w:t>
      </w:r>
      <w:r w:rsidR="006926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Review by the World Bank. </w:t>
      </w:r>
    </w:p>
    <w:p w14:paraId="30147856" w14:textId="77777777" w:rsidR="00D7501A" w:rsidRDefault="00D7501A" w:rsidP="00C45BB5">
      <w:pPr>
        <w:autoSpaceDE w:val="0"/>
        <w:autoSpaceDN w:val="0"/>
        <w:adjustRightInd w:val="0"/>
        <w:spacing w:after="0" w:line="240" w:lineRule="auto"/>
        <w:jc w:val="both"/>
        <w:rPr>
          <w:rFonts w:ascii="Times New Roman" w:hAnsi="Times New Roman" w:cs="Times New Roman"/>
          <w:color w:val="000000" w:themeColor="text1"/>
        </w:rPr>
      </w:pPr>
    </w:p>
    <w:p w14:paraId="74A363AC" w14:textId="4C7B450A"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Prior review by the World Bank will be done for the</w:t>
      </w:r>
      <w:r w:rsidR="006926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following contracts:</w:t>
      </w:r>
    </w:p>
    <w:p w14:paraId="20D70A66" w14:textId="77777777" w:rsidR="006926B0" w:rsidRPr="00A7690A" w:rsidRDefault="006926B0" w:rsidP="00C45BB5">
      <w:pPr>
        <w:autoSpaceDE w:val="0"/>
        <w:autoSpaceDN w:val="0"/>
        <w:adjustRightInd w:val="0"/>
        <w:spacing w:after="0" w:line="240" w:lineRule="auto"/>
        <w:jc w:val="both"/>
        <w:rPr>
          <w:rFonts w:ascii="Times New Roman" w:hAnsi="Times New Roman" w:cs="Times New Roman"/>
          <w:color w:val="000000" w:themeColor="text1"/>
        </w:rPr>
      </w:pPr>
    </w:p>
    <w:p w14:paraId="3B33AF27" w14:textId="7BC5F3FB" w:rsidR="00DC1A82" w:rsidRPr="00A7690A" w:rsidRDefault="00DC1A82" w:rsidP="00416A49">
      <w:pPr>
        <w:pStyle w:val="ListParagraph"/>
        <w:numPr>
          <w:ilvl w:val="0"/>
          <w:numId w:val="9"/>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Works: All contracts more than US$</w:t>
      </w:r>
      <w:r w:rsidR="00546C03" w:rsidRPr="00A7690A">
        <w:rPr>
          <w:rFonts w:ascii="Times New Roman" w:hAnsi="Times New Roman" w:cs="Times New Roman"/>
          <w:color w:val="000000" w:themeColor="text1"/>
        </w:rPr>
        <w:t>10</w:t>
      </w:r>
      <w:r w:rsidRPr="00A7690A">
        <w:rPr>
          <w:rFonts w:ascii="Times New Roman" w:hAnsi="Times New Roman" w:cs="Times New Roman"/>
          <w:color w:val="000000" w:themeColor="text1"/>
        </w:rPr>
        <w:t xml:space="preserve">.0 million </w:t>
      </w:r>
      <w:r w:rsidR="006926B0" w:rsidRPr="00A7690A">
        <w:rPr>
          <w:rFonts w:ascii="Times New Roman" w:hAnsi="Times New Roman" w:cs="Times New Roman"/>
          <w:color w:val="000000" w:themeColor="text1"/>
        </w:rPr>
        <w:t>equivalent.</w:t>
      </w:r>
    </w:p>
    <w:p w14:paraId="48D333C6" w14:textId="6CC69C21" w:rsidR="00DC1A82" w:rsidRPr="00A7690A" w:rsidRDefault="00DC1A82" w:rsidP="00416A49">
      <w:pPr>
        <w:pStyle w:val="ListParagraph"/>
        <w:numPr>
          <w:ilvl w:val="0"/>
          <w:numId w:val="9"/>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Goods: All contracts more than US$</w:t>
      </w:r>
      <w:r w:rsidR="00546C03" w:rsidRPr="00A7690A">
        <w:rPr>
          <w:rFonts w:ascii="Times New Roman" w:hAnsi="Times New Roman" w:cs="Times New Roman"/>
          <w:color w:val="000000" w:themeColor="text1"/>
        </w:rPr>
        <w:t xml:space="preserve">2 </w:t>
      </w:r>
      <w:r w:rsidRPr="00A7690A">
        <w:rPr>
          <w:rFonts w:ascii="Times New Roman" w:hAnsi="Times New Roman" w:cs="Times New Roman"/>
          <w:color w:val="000000" w:themeColor="text1"/>
        </w:rPr>
        <w:t xml:space="preserve">million </w:t>
      </w:r>
      <w:r w:rsidR="006926B0" w:rsidRPr="00A7690A">
        <w:rPr>
          <w:rFonts w:ascii="Times New Roman" w:hAnsi="Times New Roman" w:cs="Times New Roman"/>
          <w:color w:val="000000" w:themeColor="text1"/>
        </w:rPr>
        <w:t>equivalent.</w:t>
      </w:r>
    </w:p>
    <w:p w14:paraId="2A7895D9" w14:textId="1D976489" w:rsidR="00DC1A82" w:rsidRPr="00A7690A" w:rsidRDefault="00546C03" w:rsidP="00416A49">
      <w:pPr>
        <w:pStyle w:val="ListParagraph"/>
        <w:numPr>
          <w:ilvl w:val="0"/>
          <w:numId w:val="9"/>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Consulting firms: All contracts  more than 1 million equivalent</w:t>
      </w:r>
    </w:p>
    <w:p w14:paraId="3C1F5B77" w14:textId="27695BEB" w:rsidR="00546C03" w:rsidRPr="00A7690A" w:rsidRDefault="00546C03" w:rsidP="00416A49">
      <w:pPr>
        <w:pStyle w:val="ListParagraph"/>
        <w:numPr>
          <w:ilvl w:val="0"/>
          <w:numId w:val="9"/>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Consultants Individual : All contracts  more than 0.3 million equivalent</w:t>
      </w:r>
    </w:p>
    <w:p w14:paraId="53F8A1FA" w14:textId="1A04BDC6" w:rsidR="00546C03" w:rsidRPr="00A7690A" w:rsidRDefault="00546C03" w:rsidP="00546C03">
      <w:pPr>
        <w:pStyle w:val="ListParagraph"/>
        <w:autoSpaceDE w:val="0"/>
        <w:autoSpaceDN w:val="0"/>
        <w:adjustRightInd w:val="0"/>
        <w:spacing w:after="0" w:line="240" w:lineRule="auto"/>
        <w:ind w:left="567"/>
        <w:jc w:val="both"/>
        <w:rPr>
          <w:rFonts w:ascii="Times New Roman" w:hAnsi="Times New Roman" w:cs="Times New Roman"/>
          <w:color w:val="000000" w:themeColor="text1"/>
        </w:rPr>
      </w:pPr>
    </w:p>
    <w:p w14:paraId="78C8018D" w14:textId="14DEDA4B" w:rsidR="00130936" w:rsidRPr="00A7690A" w:rsidRDefault="00130936" w:rsidP="00130936">
      <w:pPr>
        <w:spacing w:before="120" w:after="120"/>
        <w:jc w:val="center"/>
        <w:rPr>
          <w:rFonts w:ascii="Times New Roman" w:hAnsi="Times New Roman" w:cs="Times New Roman"/>
          <w:b/>
          <w:color w:val="000000" w:themeColor="text1"/>
          <w:sz w:val="20"/>
          <w:szCs w:val="20"/>
        </w:rPr>
      </w:pPr>
      <w:r w:rsidRPr="00A7690A">
        <w:rPr>
          <w:rFonts w:ascii="Times New Roman" w:hAnsi="Times New Roman" w:cs="Times New Roman"/>
          <w:b/>
          <w:color w:val="000000" w:themeColor="text1"/>
          <w:sz w:val="20"/>
          <w:szCs w:val="20"/>
        </w:rPr>
        <w:t>Procurement Methods and Thresholds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3353"/>
        <w:gridCol w:w="2983"/>
        <w:gridCol w:w="1360"/>
      </w:tblGrid>
      <w:tr w:rsidR="00EE5A43" w:rsidRPr="00A7690A" w14:paraId="5A8F468E" w14:textId="77777777" w:rsidTr="00546C03">
        <w:trPr>
          <w:tblHeader/>
        </w:trPr>
        <w:tc>
          <w:tcPr>
            <w:tcW w:w="9016" w:type="dxa"/>
            <w:gridSpan w:val="4"/>
            <w:vAlign w:val="center"/>
          </w:tcPr>
          <w:p w14:paraId="10279BC3" w14:textId="1B57AC50" w:rsidR="00EE5A43" w:rsidRPr="00A7690A" w:rsidRDefault="00EE5A43" w:rsidP="00546C03">
            <w:pPr>
              <w:autoSpaceDE w:val="0"/>
              <w:autoSpaceDN w:val="0"/>
              <w:adjustRightInd w:val="0"/>
              <w:spacing w:after="0" w:line="240" w:lineRule="auto"/>
              <w:jc w:val="center"/>
              <w:rPr>
                <w:rFonts w:ascii="Times New Roman" w:hAnsi="Times New Roman" w:cs="Times New Roman"/>
                <w:b/>
                <w:bCs/>
                <w:color w:val="000000" w:themeColor="text1"/>
              </w:rPr>
            </w:pPr>
            <w:r w:rsidRPr="00E824A1">
              <w:rPr>
                <w:rFonts w:ascii="Times New Roman" w:hAnsi="Times New Roman" w:cs="Times New Roman"/>
                <w:b/>
                <w:bCs/>
                <w:color w:val="000000" w:themeColor="text1"/>
                <w:sz w:val="24"/>
                <w:szCs w:val="24"/>
              </w:rPr>
              <w:t>Table 5.1: Threshold</w:t>
            </w:r>
          </w:p>
        </w:tc>
      </w:tr>
      <w:tr w:rsidR="00F2090A" w:rsidRPr="00A7690A" w14:paraId="1B76539E" w14:textId="77777777" w:rsidTr="00546C03">
        <w:trPr>
          <w:tblHeader/>
        </w:trPr>
        <w:tc>
          <w:tcPr>
            <w:tcW w:w="1320" w:type="dxa"/>
            <w:vAlign w:val="center"/>
          </w:tcPr>
          <w:p w14:paraId="1405ADEB" w14:textId="26DEFBD7" w:rsidR="00F2090A" w:rsidRPr="00A7690A" w:rsidRDefault="00F2090A" w:rsidP="00546C03">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Category</w:t>
            </w:r>
          </w:p>
        </w:tc>
        <w:tc>
          <w:tcPr>
            <w:tcW w:w="3353" w:type="dxa"/>
            <w:vAlign w:val="center"/>
          </w:tcPr>
          <w:p w14:paraId="38EDC891" w14:textId="334BD59E" w:rsidR="00F2090A" w:rsidRPr="00A7690A" w:rsidRDefault="00A72F6F" w:rsidP="00546C03">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Method of Procurement</w:t>
            </w:r>
          </w:p>
        </w:tc>
        <w:tc>
          <w:tcPr>
            <w:tcW w:w="2983" w:type="dxa"/>
            <w:vAlign w:val="center"/>
          </w:tcPr>
          <w:p w14:paraId="1534455C" w14:textId="73D687D0" w:rsidR="00F2090A" w:rsidRPr="00A7690A" w:rsidRDefault="00A72F6F" w:rsidP="00546C03">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Threshold (US$ equivalent)</w:t>
            </w:r>
          </w:p>
        </w:tc>
        <w:tc>
          <w:tcPr>
            <w:tcW w:w="1360" w:type="dxa"/>
            <w:vAlign w:val="center"/>
          </w:tcPr>
          <w:p w14:paraId="30DC3087" w14:textId="77777777" w:rsidR="00A72F6F" w:rsidRPr="00A7690A" w:rsidRDefault="00A72F6F" w:rsidP="00546C03">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Approving</w:t>
            </w:r>
          </w:p>
          <w:p w14:paraId="1155965E" w14:textId="09B7C5F4" w:rsidR="00F2090A" w:rsidRPr="00A7690A" w:rsidRDefault="00A72F6F" w:rsidP="00546C03">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Authority</w:t>
            </w:r>
          </w:p>
        </w:tc>
      </w:tr>
      <w:tr w:rsidR="006220FD" w:rsidRPr="00A7690A" w14:paraId="351F9529" w14:textId="77777777" w:rsidTr="00546C03">
        <w:tc>
          <w:tcPr>
            <w:tcW w:w="1320" w:type="dxa"/>
            <w:vMerge w:val="restart"/>
          </w:tcPr>
          <w:p w14:paraId="28CAD45B"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Goods</w:t>
            </w:r>
          </w:p>
          <w:p w14:paraId="08417942"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and non-</w:t>
            </w:r>
          </w:p>
          <w:p w14:paraId="52D5966B"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consultant</w:t>
            </w:r>
          </w:p>
          <w:p w14:paraId="66F85E9C"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services</w:t>
            </w:r>
          </w:p>
          <w:p w14:paraId="2572821B"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p>
        </w:tc>
        <w:tc>
          <w:tcPr>
            <w:tcW w:w="3353" w:type="dxa"/>
          </w:tcPr>
          <w:p w14:paraId="5E8215D8"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International competitive bid-</w:t>
            </w:r>
          </w:p>
          <w:p w14:paraId="34F61802" w14:textId="0FF8180C"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ding (ICB)</w:t>
            </w:r>
          </w:p>
        </w:tc>
        <w:tc>
          <w:tcPr>
            <w:tcW w:w="2983" w:type="dxa"/>
          </w:tcPr>
          <w:p w14:paraId="6003C22B" w14:textId="5B1CD702"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&gt;3,000,000</w:t>
            </w:r>
          </w:p>
        </w:tc>
        <w:tc>
          <w:tcPr>
            <w:tcW w:w="1360" w:type="dxa"/>
          </w:tcPr>
          <w:p w14:paraId="5EA9738B"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PSC</w:t>
            </w:r>
          </w:p>
          <w:p w14:paraId="0B3CC35E"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p>
        </w:tc>
      </w:tr>
      <w:tr w:rsidR="006220FD" w:rsidRPr="00A7690A" w14:paraId="4D3E0C51" w14:textId="77777777" w:rsidTr="00546C03">
        <w:tc>
          <w:tcPr>
            <w:tcW w:w="1320" w:type="dxa"/>
            <w:vMerge/>
          </w:tcPr>
          <w:p w14:paraId="17AA1F96"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p>
        </w:tc>
        <w:tc>
          <w:tcPr>
            <w:tcW w:w="3353" w:type="dxa"/>
          </w:tcPr>
          <w:p w14:paraId="6318ED66"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Limited international bidding</w:t>
            </w:r>
          </w:p>
          <w:p w14:paraId="748A8139" w14:textId="324B83BD"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(LIB)</w:t>
            </w:r>
          </w:p>
        </w:tc>
        <w:tc>
          <w:tcPr>
            <w:tcW w:w="2983" w:type="dxa"/>
          </w:tcPr>
          <w:p w14:paraId="008C6FB5" w14:textId="6EC76AB6"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wherever agreed by Bank</w:t>
            </w:r>
          </w:p>
        </w:tc>
        <w:tc>
          <w:tcPr>
            <w:tcW w:w="1360" w:type="dxa"/>
          </w:tcPr>
          <w:p w14:paraId="47042AF4"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PSC</w:t>
            </w:r>
          </w:p>
          <w:p w14:paraId="26A619F1"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p>
        </w:tc>
      </w:tr>
      <w:tr w:rsidR="006220FD" w:rsidRPr="00A7690A" w14:paraId="338FE5EB" w14:textId="77777777" w:rsidTr="00546C03">
        <w:tc>
          <w:tcPr>
            <w:tcW w:w="1320" w:type="dxa"/>
            <w:vMerge/>
          </w:tcPr>
          <w:p w14:paraId="606B55A1"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p>
        </w:tc>
        <w:tc>
          <w:tcPr>
            <w:tcW w:w="3353" w:type="dxa"/>
          </w:tcPr>
          <w:p w14:paraId="58CC0677"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National competitive bidding</w:t>
            </w:r>
          </w:p>
          <w:p w14:paraId="10C0EDB0" w14:textId="0BFBB06C"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(NCB)</w:t>
            </w:r>
          </w:p>
        </w:tc>
        <w:tc>
          <w:tcPr>
            <w:tcW w:w="2983" w:type="dxa"/>
          </w:tcPr>
          <w:p w14:paraId="546B3780" w14:textId="3BBF45C6"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Up to 3,000,000 (with NCB conditions)</w:t>
            </w:r>
          </w:p>
        </w:tc>
        <w:tc>
          <w:tcPr>
            <w:tcW w:w="1360" w:type="dxa"/>
          </w:tcPr>
          <w:p w14:paraId="21C4D14E"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PEC</w:t>
            </w:r>
          </w:p>
          <w:p w14:paraId="303D1D0A"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p>
        </w:tc>
      </w:tr>
      <w:tr w:rsidR="006220FD" w:rsidRPr="00A7690A" w14:paraId="6D7F80B8" w14:textId="77777777" w:rsidTr="00546C03">
        <w:tc>
          <w:tcPr>
            <w:tcW w:w="1320" w:type="dxa"/>
            <w:vMerge/>
          </w:tcPr>
          <w:p w14:paraId="327447AE"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p>
        </w:tc>
        <w:tc>
          <w:tcPr>
            <w:tcW w:w="3353" w:type="dxa"/>
          </w:tcPr>
          <w:p w14:paraId="31EEB9D9" w14:textId="05A9E44F"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Shopping</w:t>
            </w:r>
          </w:p>
        </w:tc>
        <w:tc>
          <w:tcPr>
            <w:tcW w:w="2983" w:type="dxa"/>
          </w:tcPr>
          <w:p w14:paraId="2E5C994B" w14:textId="711FD82B"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Up to 50,000</w:t>
            </w:r>
          </w:p>
        </w:tc>
        <w:tc>
          <w:tcPr>
            <w:tcW w:w="1360" w:type="dxa"/>
          </w:tcPr>
          <w:p w14:paraId="31719575" w14:textId="33E4865C"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PD</w:t>
            </w:r>
          </w:p>
        </w:tc>
      </w:tr>
      <w:tr w:rsidR="006220FD" w:rsidRPr="00A7690A" w14:paraId="1BFE57F4" w14:textId="77777777" w:rsidTr="00546C03">
        <w:tc>
          <w:tcPr>
            <w:tcW w:w="1320" w:type="dxa"/>
            <w:vMerge/>
          </w:tcPr>
          <w:p w14:paraId="4F79FD2B"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p>
        </w:tc>
        <w:tc>
          <w:tcPr>
            <w:tcW w:w="3353" w:type="dxa"/>
          </w:tcPr>
          <w:p w14:paraId="15F22ADF" w14:textId="36D94E05"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Direct contracting (DC)</w:t>
            </w:r>
          </w:p>
        </w:tc>
        <w:tc>
          <w:tcPr>
            <w:tcW w:w="2983" w:type="dxa"/>
          </w:tcPr>
          <w:p w14:paraId="06637519" w14:textId="6103518F"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As per para 3.7 of Guidelines</w:t>
            </w:r>
          </w:p>
        </w:tc>
        <w:tc>
          <w:tcPr>
            <w:tcW w:w="1360" w:type="dxa"/>
          </w:tcPr>
          <w:p w14:paraId="308FE985"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p>
        </w:tc>
      </w:tr>
      <w:tr w:rsidR="006220FD" w:rsidRPr="00A7690A" w14:paraId="70374C62" w14:textId="77777777" w:rsidTr="00546C03">
        <w:tc>
          <w:tcPr>
            <w:tcW w:w="1320" w:type="dxa"/>
            <w:vMerge/>
          </w:tcPr>
          <w:p w14:paraId="0780EDCE"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p>
        </w:tc>
        <w:tc>
          <w:tcPr>
            <w:tcW w:w="3353" w:type="dxa"/>
          </w:tcPr>
          <w:p w14:paraId="782FBA38" w14:textId="1BD4BCB2"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Force account</w:t>
            </w:r>
          </w:p>
        </w:tc>
        <w:tc>
          <w:tcPr>
            <w:tcW w:w="2983" w:type="dxa"/>
          </w:tcPr>
          <w:p w14:paraId="5A07F3FF" w14:textId="575CC87E"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As per para 3.9 of Guidelines</w:t>
            </w:r>
          </w:p>
        </w:tc>
        <w:tc>
          <w:tcPr>
            <w:tcW w:w="1360" w:type="dxa"/>
          </w:tcPr>
          <w:p w14:paraId="7E286F00"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p>
        </w:tc>
      </w:tr>
      <w:tr w:rsidR="006220FD" w:rsidRPr="00A7690A" w14:paraId="69F8B3DC" w14:textId="77777777" w:rsidTr="00546C03">
        <w:tc>
          <w:tcPr>
            <w:tcW w:w="1320" w:type="dxa"/>
            <w:vMerge/>
          </w:tcPr>
          <w:p w14:paraId="147A2F56"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p>
        </w:tc>
        <w:tc>
          <w:tcPr>
            <w:tcW w:w="3353" w:type="dxa"/>
          </w:tcPr>
          <w:p w14:paraId="2E76A0BA" w14:textId="39525935"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Framework agreements</w:t>
            </w:r>
          </w:p>
        </w:tc>
        <w:tc>
          <w:tcPr>
            <w:tcW w:w="2983" w:type="dxa"/>
          </w:tcPr>
          <w:p w14:paraId="1800D90A" w14:textId="5C422800"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As per para 3.6 of Guidelines</w:t>
            </w:r>
          </w:p>
        </w:tc>
        <w:tc>
          <w:tcPr>
            <w:tcW w:w="1360" w:type="dxa"/>
          </w:tcPr>
          <w:p w14:paraId="73930376"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p>
        </w:tc>
      </w:tr>
      <w:tr w:rsidR="006220FD" w:rsidRPr="00A7690A" w14:paraId="4E6A8B28" w14:textId="77777777" w:rsidTr="00546C03">
        <w:tc>
          <w:tcPr>
            <w:tcW w:w="1320" w:type="dxa"/>
            <w:vMerge/>
          </w:tcPr>
          <w:p w14:paraId="3F575EB6"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p>
        </w:tc>
        <w:tc>
          <w:tcPr>
            <w:tcW w:w="3353" w:type="dxa"/>
          </w:tcPr>
          <w:p w14:paraId="15D95565" w14:textId="5F51484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Procurement from United Nations (UN) agencies</w:t>
            </w:r>
          </w:p>
        </w:tc>
        <w:tc>
          <w:tcPr>
            <w:tcW w:w="2983" w:type="dxa"/>
          </w:tcPr>
          <w:p w14:paraId="4DADBF09" w14:textId="7D3E6FBB" w:rsidR="00546C03"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As per para 3.10 of Guidelines</w:t>
            </w:r>
          </w:p>
        </w:tc>
        <w:tc>
          <w:tcPr>
            <w:tcW w:w="1360" w:type="dxa"/>
          </w:tcPr>
          <w:p w14:paraId="1D8690B7" w14:textId="77777777" w:rsidR="006220FD" w:rsidRPr="00A7690A" w:rsidRDefault="006220FD" w:rsidP="00546C03">
            <w:pPr>
              <w:autoSpaceDE w:val="0"/>
              <w:autoSpaceDN w:val="0"/>
              <w:adjustRightInd w:val="0"/>
              <w:spacing w:after="0" w:line="240" w:lineRule="auto"/>
              <w:jc w:val="both"/>
              <w:rPr>
                <w:rFonts w:ascii="Times New Roman" w:hAnsi="Times New Roman" w:cs="Times New Roman"/>
                <w:color w:val="000000" w:themeColor="text1"/>
              </w:rPr>
            </w:pPr>
          </w:p>
        </w:tc>
      </w:tr>
      <w:tr w:rsidR="00E95A99" w:rsidRPr="00A7690A" w14:paraId="64C4169D" w14:textId="77777777" w:rsidTr="00546C03">
        <w:tc>
          <w:tcPr>
            <w:tcW w:w="1320" w:type="dxa"/>
            <w:vMerge w:val="restart"/>
          </w:tcPr>
          <w:p w14:paraId="16A46603" w14:textId="407D2648" w:rsidR="00E95A99" w:rsidRPr="00A7690A" w:rsidRDefault="00E95A99"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Works</w:t>
            </w:r>
          </w:p>
        </w:tc>
        <w:tc>
          <w:tcPr>
            <w:tcW w:w="3353" w:type="dxa"/>
          </w:tcPr>
          <w:p w14:paraId="3BEA3EFB" w14:textId="0D86161A" w:rsidR="00E95A99" w:rsidRPr="00A7690A" w:rsidRDefault="00E95A99"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ICB</w:t>
            </w:r>
          </w:p>
        </w:tc>
        <w:tc>
          <w:tcPr>
            <w:tcW w:w="2983" w:type="dxa"/>
          </w:tcPr>
          <w:p w14:paraId="247EFE60" w14:textId="2AA14E20" w:rsidR="00E95A99" w:rsidRPr="00A7690A" w:rsidRDefault="00E95A99"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&gt;40,000,000 </w:t>
            </w:r>
          </w:p>
        </w:tc>
        <w:tc>
          <w:tcPr>
            <w:tcW w:w="1360" w:type="dxa"/>
          </w:tcPr>
          <w:p w14:paraId="36F15E86" w14:textId="093EE54A" w:rsidR="00E95A99" w:rsidRPr="00A7690A" w:rsidRDefault="00E95A99"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PSC</w:t>
            </w:r>
          </w:p>
        </w:tc>
      </w:tr>
      <w:tr w:rsidR="00E95A99" w:rsidRPr="00A7690A" w14:paraId="7EB5844F" w14:textId="77777777" w:rsidTr="00546C03">
        <w:tc>
          <w:tcPr>
            <w:tcW w:w="1320" w:type="dxa"/>
            <w:vMerge/>
          </w:tcPr>
          <w:p w14:paraId="4889F184" w14:textId="77777777" w:rsidR="00E95A99" w:rsidRPr="00A7690A" w:rsidRDefault="00E95A99" w:rsidP="00546C03">
            <w:pPr>
              <w:autoSpaceDE w:val="0"/>
              <w:autoSpaceDN w:val="0"/>
              <w:adjustRightInd w:val="0"/>
              <w:spacing w:after="0" w:line="240" w:lineRule="auto"/>
              <w:jc w:val="both"/>
              <w:rPr>
                <w:rFonts w:ascii="Times New Roman" w:hAnsi="Times New Roman" w:cs="Times New Roman"/>
                <w:color w:val="000000" w:themeColor="text1"/>
              </w:rPr>
            </w:pPr>
          </w:p>
        </w:tc>
        <w:tc>
          <w:tcPr>
            <w:tcW w:w="3353" w:type="dxa"/>
          </w:tcPr>
          <w:p w14:paraId="6F032B6B" w14:textId="7ADB42FA" w:rsidR="00E95A99" w:rsidRPr="00A7690A" w:rsidRDefault="00E95A99"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NCB</w:t>
            </w:r>
          </w:p>
        </w:tc>
        <w:tc>
          <w:tcPr>
            <w:tcW w:w="2983" w:type="dxa"/>
          </w:tcPr>
          <w:p w14:paraId="67A5993C" w14:textId="4C4EA2A2" w:rsidR="00E95A99" w:rsidRPr="00A7690A" w:rsidRDefault="00E95A99"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Up to 40,000,000 (with NCB conditions)</w:t>
            </w:r>
          </w:p>
        </w:tc>
        <w:tc>
          <w:tcPr>
            <w:tcW w:w="1360" w:type="dxa"/>
          </w:tcPr>
          <w:p w14:paraId="56F48C41" w14:textId="7FC20EB1" w:rsidR="00E95A99" w:rsidRPr="00A7690A" w:rsidRDefault="00E95A99"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PSC</w:t>
            </w:r>
          </w:p>
        </w:tc>
      </w:tr>
      <w:tr w:rsidR="00E95A99" w:rsidRPr="00A7690A" w14:paraId="67C56218" w14:textId="77777777" w:rsidTr="00546C03">
        <w:tc>
          <w:tcPr>
            <w:tcW w:w="1320" w:type="dxa"/>
            <w:vMerge/>
          </w:tcPr>
          <w:p w14:paraId="7E26258B" w14:textId="77777777" w:rsidR="00E95A99" w:rsidRPr="00A7690A" w:rsidRDefault="00E95A99" w:rsidP="00546C03">
            <w:pPr>
              <w:autoSpaceDE w:val="0"/>
              <w:autoSpaceDN w:val="0"/>
              <w:adjustRightInd w:val="0"/>
              <w:spacing w:after="0" w:line="240" w:lineRule="auto"/>
              <w:jc w:val="both"/>
              <w:rPr>
                <w:rFonts w:ascii="Times New Roman" w:hAnsi="Times New Roman" w:cs="Times New Roman"/>
                <w:color w:val="000000" w:themeColor="text1"/>
              </w:rPr>
            </w:pPr>
          </w:p>
        </w:tc>
        <w:tc>
          <w:tcPr>
            <w:tcW w:w="3353" w:type="dxa"/>
          </w:tcPr>
          <w:p w14:paraId="187B48B3" w14:textId="261F5E94" w:rsidR="00E95A99" w:rsidRPr="00A7690A" w:rsidRDefault="00E95A99"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Shopping</w:t>
            </w:r>
          </w:p>
        </w:tc>
        <w:tc>
          <w:tcPr>
            <w:tcW w:w="2983" w:type="dxa"/>
          </w:tcPr>
          <w:p w14:paraId="4CA0B09A" w14:textId="35CAF6D1" w:rsidR="00E95A99" w:rsidRPr="00A7690A" w:rsidRDefault="00E95A99"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Up to 50,000</w:t>
            </w:r>
          </w:p>
        </w:tc>
        <w:tc>
          <w:tcPr>
            <w:tcW w:w="1360" w:type="dxa"/>
          </w:tcPr>
          <w:p w14:paraId="4BA3D8EA" w14:textId="52BAA771" w:rsidR="00E95A99" w:rsidRPr="00A7690A" w:rsidRDefault="00E95A99"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PD</w:t>
            </w:r>
          </w:p>
        </w:tc>
      </w:tr>
      <w:tr w:rsidR="00E95A99" w:rsidRPr="00A7690A" w14:paraId="58AD73E1" w14:textId="77777777" w:rsidTr="00546C03">
        <w:tc>
          <w:tcPr>
            <w:tcW w:w="1320" w:type="dxa"/>
            <w:vMerge/>
          </w:tcPr>
          <w:p w14:paraId="582F36D5" w14:textId="77777777" w:rsidR="00E95A99" w:rsidRPr="00A7690A" w:rsidRDefault="00E95A99" w:rsidP="00546C03">
            <w:pPr>
              <w:autoSpaceDE w:val="0"/>
              <w:autoSpaceDN w:val="0"/>
              <w:adjustRightInd w:val="0"/>
              <w:spacing w:after="0" w:line="240" w:lineRule="auto"/>
              <w:jc w:val="both"/>
              <w:rPr>
                <w:rFonts w:ascii="Times New Roman" w:hAnsi="Times New Roman" w:cs="Times New Roman"/>
                <w:color w:val="000000" w:themeColor="text1"/>
              </w:rPr>
            </w:pPr>
          </w:p>
        </w:tc>
        <w:tc>
          <w:tcPr>
            <w:tcW w:w="3353" w:type="dxa"/>
          </w:tcPr>
          <w:p w14:paraId="26577DE5" w14:textId="048C6087" w:rsidR="00E95A99" w:rsidRPr="00A7690A" w:rsidRDefault="00E95A99"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DC</w:t>
            </w:r>
          </w:p>
        </w:tc>
        <w:tc>
          <w:tcPr>
            <w:tcW w:w="2983" w:type="dxa"/>
          </w:tcPr>
          <w:p w14:paraId="05857EFB" w14:textId="5DB67FBA" w:rsidR="00E95A99" w:rsidRPr="00A7690A" w:rsidRDefault="00E95A99"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As per para 3.7 of Guidelines</w:t>
            </w:r>
          </w:p>
        </w:tc>
        <w:tc>
          <w:tcPr>
            <w:tcW w:w="1360" w:type="dxa"/>
          </w:tcPr>
          <w:p w14:paraId="6D650CEB" w14:textId="77777777" w:rsidR="00E95A99" w:rsidRPr="00A7690A" w:rsidRDefault="00E95A99" w:rsidP="00546C03">
            <w:pPr>
              <w:autoSpaceDE w:val="0"/>
              <w:autoSpaceDN w:val="0"/>
              <w:adjustRightInd w:val="0"/>
              <w:spacing w:after="0" w:line="240" w:lineRule="auto"/>
              <w:jc w:val="both"/>
              <w:rPr>
                <w:rFonts w:ascii="Times New Roman" w:hAnsi="Times New Roman" w:cs="Times New Roman"/>
                <w:color w:val="000000" w:themeColor="text1"/>
              </w:rPr>
            </w:pPr>
          </w:p>
        </w:tc>
      </w:tr>
      <w:tr w:rsidR="00E95A99" w:rsidRPr="00A7690A" w14:paraId="7C738898" w14:textId="77777777" w:rsidTr="00546C03">
        <w:tc>
          <w:tcPr>
            <w:tcW w:w="1320" w:type="dxa"/>
            <w:vMerge/>
          </w:tcPr>
          <w:p w14:paraId="6E5EFAAB" w14:textId="77777777" w:rsidR="00E95A99" w:rsidRPr="00A7690A" w:rsidRDefault="00E95A99" w:rsidP="00546C03">
            <w:pPr>
              <w:autoSpaceDE w:val="0"/>
              <w:autoSpaceDN w:val="0"/>
              <w:adjustRightInd w:val="0"/>
              <w:spacing w:after="0" w:line="240" w:lineRule="auto"/>
              <w:jc w:val="both"/>
              <w:rPr>
                <w:rFonts w:ascii="Times New Roman" w:hAnsi="Times New Roman" w:cs="Times New Roman"/>
                <w:color w:val="000000" w:themeColor="text1"/>
              </w:rPr>
            </w:pPr>
          </w:p>
        </w:tc>
        <w:tc>
          <w:tcPr>
            <w:tcW w:w="3353" w:type="dxa"/>
          </w:tcPr>
          <w:p w14:paraId="4CC36057" w14:textId="111F93E7" w:rsidR="00E95A99" w:rsidRPr="00A7690A" w:rsidRDefault="00E95A99"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Force account</w:t>
            </w:r>
          </w:p>
        </w:tc>
        <w:tc>
          <w:tcPr>
            <w:tcW w:w="2983" w:type="dxa"/>
          </w:tcPr>
          <w:p w14:paraId="7E53CAEF" w14:textId="3D4EEF11" w:rsidR="00E95A99" w:rsidRPr="00A7690A" w:rsidRDefault="00E95A99"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As per para 3.9 of Guidelines</w:t>
            </w:r>
          </w:p>
        </w:tc>
        <w:tc>
          <w:tcPr>
            <w:tcW w:w="1360" w:type="dxa"/>
          </w:tcPr>
          <w:p w14:paraId="6F9D3127" w14:textId="77777777" w:rsidR="00E95A99" w:rsidRPr="00A7690A" w:rsidRDefault="00E95A99" w:rsidP="00546C03">
            <w:pPr>
              <w:autoSpaceDE w:val="0"/>
              <w:autoSpaceDN w:val="0"/>
              <w:adjustRightInd w:val="0"/>
              <w:spacing w:after="0" w:line="240" w:lineRule="auto"/>
              <w:jc w:val="both"/>
              <w:rPr>
                <w:rFonts w:ascii="Times New Roman" w:hAnsi="Times New Roman" w:cs="Times New Roman"/>
                <w:color w:val="000000" w:themeColor="text1"/>
              </w:rPr>
            </w:pPr>
          </w:p>
        </w:tc>
      </w:tr>
      <w:tr w:rsidR="00FA4AB0" w:rsidRPr="00A7690A" w14:paraId="7AEA1861" w14:textId="77777777" w:rsidTr="00546C03">
        <w:tc>
          <w:tcPr>
            <w:tcW w:w="1320" w:type="dxa"/>
            <w:vMerge w:val="restart"/>
          </w:tcPr>
          <w:p w14:paraId="165F3BBF" w14:textId="77777777"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Consultants'</w:t>
            </w:r>
          </w:p>
          <w:p w14:paraId="663F0757" w14:textId="31E53C2D"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services</w:t>
            </w:r>
          </w:p>
        </w:tc>
        <w:tc>
          <w:tcPr>
            <w:tcW w:w="3353" w:type="dxa"/>
          </w:tcPr>
          <w:p w14:paraId="1B098DB1" w14:textId="4B6B6C8A" w:rsidR="00FA4AB0" w:rsidRPr="00A7690A" w:rsidRDefault="00FA4AB0" w:rsidP="00546C03">
            <w:pPr>
              <w:autoSpaceDE w:val="0"/>
              <w:autoSpaceDN w:val="0"/>
              <w:adjustRightInd w:val="0"/>
              <w:spacing w:after="0" w:line="240" w:lineRule="auto"/>
              <w:rPr>
                <w:rFonts w:ascii="Times New Roman" w:hAnsi="Times New Roman" w:cs="Times New Roman"/>
                <w:color w:val="000000" w:themeColor="text1"/>
              </w:rPr>
            </w:pPr>
            <w:r w:rsidRPr="00A7690A">
              <w:rPr>
                <w:rFonts w:ascii="Times New Roman" w:hAnsi="Times New Roman" w:cs="Times New Roman"/>
                <w:color w:val="000000" w:themeColor="text1"/>
              </w:rPr>
              <w:t>Selection based on consultants' qualifications (Q</w:t>
            </w:r>
            <w:r w:rsidR="001E2322">
              <w:rPr>
                <w:rFonts w:ascii="Times New Roman" w:hAnsi="Times New Roman" w:cs="Times New Roman"/>
                <w:color w:val="000000" w:themeColor="text1"/>
              </w:rPr>
              <w:t>CB</w:t>
            </w:r>
            <w:r w:rsidRPr="00A7690A">
              <w:rPr>
                <w:rFonts w:ascii="Times New Roman" w:hAnsi="Times New Roman" w:cs="Times New Roman"/>
                <w:color w:val="000000" w:themeColor="text1"/>
              </w:rPr>
              <w:t>S)/Least-cost selection (LCS)</w:t>
            </w:r>
          </w:p>
        </w:tc>
        <w:tc>
          <w:tcPr>
            <w:tcW w:w="2983" w:type="dxa"/>
          </w:tcPr>
          <w:p w14:paraId="588D8728" w14:textId="1836399E"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Up to 300,000 </w:t>
            </w:r>
          </w:p>
        </w:tc>
        <w:tc>
          <w:tcPr>
            <w:tcW w:w="1360" w:type="dxa"/>
          </w:tcPr>
          <w:p w14:paraId="4886EACA" w14:textId="06D8FE87"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PEC</w:t>
            </w:r>
          </w:p>
        </w:tc>
      </w:tr>
      <w:tr w:rsidR="00FA4AB0" w:rsidRPr="00A7690A" w14:paraId="0AAF61B1" w14:textId="77777777" w:rsidTr="00546C03">
        <w:tc>
          <w:tcPr>
            <w:tcW w:w="1320" w:type="dxa"/>
            <w:vMerge/>
          </w:tcPr>
          <w:p w14:paraId="4A90341C" w14:textId="77777777"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p>
        </w:tc>
        <w:tc>
          <w:tcPr>
            <w:tcW w:w="3353" w:type="dxa"/>
          </w:tcPr>
          <w:p w14:paraId="192C0106" w14:textId="08913C64"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Single source selection (SSS)</w:t>
            </w:r>
          </w:p>
        </w:tc>
        <w:tc>
          <w:tcPr>
            <w:tcW w:w="2983" w:type="dxa"/>
          </w:tcPr>
          <w:p w14:paraId="482FF768" w14:textId="61387CD7"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As per para 3.9-3.11 of Guidelines</w:t>
            </w:r>
          </w:p>
        </w:tc>
        <w:tc>
          <w:tcPr>
            <w:tcW w:w="1360" w:type="dxa"/>
          </w:tcPr>
          <w:p w14:paraId="73331B68" w14:textId="77777777"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p>
        </w:tc>
      </w:tr>
      <w:tr w:rsidR="00FA4AB0" w:rsidRPr="00A7690A" w14:paraId="2822049B" w14:textId="77777777" w:rsidTr="00546C03">
        <w:tc>
          <w:tcPr>
            <w:tcW w:w="1320" w:type="dxa"/>
            <w:vMerge/>
          </w:tcPr>
          <w:p w14:paraId="443AD9CA" w14:textId="77777777"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p>
        </w:tc>
        <w:tc>
          <w:tcPr>
            <w:tcW w:w="3353" w:type="dxa"/>
          </w:tcPr>
          <w:p w14:paraId="20C1E0F8" w14:textId="7A1A78B2"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Individuals</w:t>
            </w:r>
          </w:p>
        </w:tc>
        <w:tc>
          <w:tcPr>
            <w:tcW w:w="2983" w:type="dxa"/>
          </w:tcPr>
          <w:p w14:paraId="48E0419E" w14:textId="3B4F7DC3"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As per Section V of Guidelines</w:t>
            </w:r>
          </w:p>
        </w:tc>
        <w:tc>
          <w:tcPr>
            <w:tcW w:w="1360" w:type="dxa"/>
          </w:tcPr>
          <w:p w14:paraId="5E4214BA" w14:textId="43DCE03D" w:rsidR="00FA4AB0" w:rsidRPr="00A7690A" w:rsidRDefault="0034018F" w:rsidP="00546C03">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PD</w:t>
            </w:r>
          </w:p>
        </w:tc>
      </w:tr>
      <w:tr w:rsidR="00FA4AB0" w:rsidRPr="00A7690A" w14:paraId="3ADD1696" w14:textId="77777777" w:rsidTr="00546C03">
        <w:tc>
          <w:tcPr>
            <w:tcW w:w="1320" w:type="dxa"/>
            <w:vMerge/>
          </w:tcPr>
          <w:p w14:paraId="07A3C23C" w14:textId="77777777"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p>
        </w:tc>
        <w:tc>
          <w:tcPr>
            <w:tcW w:w="3353" w:type="dxa"/>
          </w:tcPr>
          <w:p w14:paraId="61F772B5" w14:textId="77777777"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Selection of Particular Types</w:t>
            </w:r>
          </w:p>
          <w:p w14:paraId="305F2654" w14:textId="4F8AE690"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of Consultants</w:t>
            </w:r>
          </w:p>
        </w:tc>
        <w:tc>
          <w:tcPr>
            <w:tcW w:w="2983" w:type="dxa"/>
          </w:tcPr>
          <w:p w14:paraId="4D4E36A3" w14:textId="11DA7791"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As per para 3.15-3.21 of Guidelines</w:t>
            </w:r>
          </w:p>
        </w:tc>
        <w:tc>
          <w:tcPr>
            <w:tcW w:w="1360" w:type="dxa"/>
          </w:tcPr>
          <w:p w14:paraId="4C92E80D" w14:textId="4DC79A40" w:rsidR="00FA4AB0" w:rsidRPr="00A7690A" w:rsidRDefault="0034018F" w:rsidP="00546C03">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PD</w:t>
            </w:r>
          </w:p>
        </w:tc>
      </w:tr>
      <w:tr w:rsidR="00FA4AB0" w:rsidRPr="00A7690A" w14:paraId="56A84FB2" w14:textId="77777777" w:rsidTr="00546C03">
        <w:tc>
          <w:tcPr>
            <w:tcW w:w="1320" w:type="dxa"/>
            <w:vMerge/>
          </w:tcPr>
          <w:p w14:paraId="63CACCCA" w14:textId="77777777"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p>
        </w:tc>
        <w:tc>
          <w:tcPr>
            <w:tcW w:w="3353" w:type="dxa"/>
          </w:tcPr>
          <w:p w14:paraId="286E44F8" w14:textId="665B47C7"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Quality- and cost-based selection (QCBS)/Quality-based</w:t>
            </w:r>
          </w:p>
          <w:p w14:paraId="2958A44E" w14:textId="77777777"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selection (QBS)/Selection</w:t>
            </w:r>
          </w:p>
          <w:p w14:paraId="761F4E7A" w14:textId="7343ACE6"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under affixed budget (FBS)</w:t>
            </w:r>
          </w:p>
        </w:tc>
        <w:tc>
          <w:tcPr>
            <w:tcW w:w="2983" w:type="dxa"/>
          </w:tcPr>
          <w:p w14:paraId="59C9BC27" w14:textId="77777777"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for all other cases</w:t>
            </w:r>
          </w:p>
          <w:p w14:paraId="2A128A25" w14:textId="77777777"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p>
        </w:tc>
        <w:tc>
          <w:tcPr>
            <w:tcW w:w="1360" w:type="dxa"/>
          </w:tcPr>
          <w:p w14:paraId="244A6F9B" w14:textId="5FBAD7AE" w:rsidR="00FA4AB0" w:rsidRPr="00A7690A" w:rsidRDefault="0034018F" w:rsidP="00546C03">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PEC</w:t>
            </w:r>
          </w:p>
        </w:tc>
      </w:tr>
      <w:tr w:rsidR="00FA4AB0" w:rsidRPr="00A7690A" w14:paraId="7D951A78" w14:textId="77777777" w:rsidTr="00546C03">
        <w:tc>
          <w:tcPr>
            <w:tcW w:w="1320" w:type="dxa"/>
            <w:vMerge/>
          </w:tcPr>
          <w:p w14:paraId="68D49605" w14:textId="77777777"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p>
        </w:tc>
        <w:tc>
          <w:tcPr>
            <w:tcW w:w="3353" w:type="dxa"/>
          </w:tcPr>
          <w:p w14:paraId="4DDB0FF5" w14:textId="77777777"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(i) International shortlist (ii)</w:t>
            </w:r>
          </w:p>
          <w:p w14:paraId="3E8C327B" w14:textId="30C174EA"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Shortlist may comprise national </w:t>
            </w:r>
            <w:r w:rsidRPr="00A7690A">
              <w:rPr>
                <w:rFonts w:ascii="Times New Roman" w:hAnsi="Times New Roman" w:cs="Times New Roman"/>
                <w:color w:val="000000" w:themeColor="text1"/>
              </w:rPr>
              <w:lastRenderedPageBreak/>
              <w:t>consultants only</w:t>
            </w:r>
          </w:p>
        </w:tc>
        <w:tc>
          <w:tcPr>
            <w:tcW w:w="2983" w:type="dxa"/>
          </w:tcPr>
          <w:p w14:paraId="1F194ABA" w14:textId="77777777"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lastRenderedPageBreak/>
              <w:t>&gt;$800,000 for international and</w:t>
            </w:r>
          </w:p>
          <w:p w14:paraId="23796B68" w14:textId="08AEEF75"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lastRenderedPageBreak/>
              <w:t>Up to $800,00 for national consultants</w:t>
            </w:r>
          </w:p>
        </w:tc>
        <w:tc>
          <w:tcPr>
            <w:tcW w:w="1360" w:type="dxa"/>
          </w:tcPr>
          <w:p w14:paraId="53FEF59A" w14:textId="77777777"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lastRenderedPageBreak/>
              <w:t>PSC</w:t>
            </w:r>
          </w:p>
          <w:p w14:paraId="041A3CA4" w14:textId="77777777" w:rsidR="00FA4AB0" w:rsidRPr="00A7690A" w:rsidRDefault="00FA4AB0" w:rsidP="00546C03">
            <w:pPr>
              <w:autoSpaceDE w:val="0"/>
              <w:autoSpaceDN w:val="0"/>
              <w:adjustRightInd w:val="0"/>
              <w:spacing w:after="0" w:line="240" w:lineRule="auto"/>
              <w:jc w:val="both"/>
              <w:rPr>
                <w:rFonts w:ascii="Times New Roman" w:hAnsi="Times New Roman" w:cs="Times New Roman"/>
                <w:color w:val="000000" w:themeColor="text1"/>
              </w:rPr>
            </w:pPr>
          </w:p>
        </w:tc>
      </w:tr>
    </w:tbl>
    <w:p w14:paraId="74AD525C" w14:textId="724BEE2D" w:rsidR="00F2090A" w:rsidRPr="00A7690A" w:rsidRDefault="00F2090A" w:rsidP="00546C03">
      <w:pPr>
        <w:autoSpaceDE w:val="0"/>
        <w:autoSpaceDN w:val="0"/>
        <w:adjustRightInd w:val="0"/>
        <w:spacing w:after="0" w:line="240" w:lineRule="auto"/>
        <w:jc w:val="both"/>
        <w:rPr>
          <w:rFonts w:ascii="Times New Roman" w:hAnsi="Times New Roman" w:cs="Times New Roman"/>
          <w:color w:val="000000" w:themeColor="text1"/>
        </w:rPr>
      </w:pPr>
    </w:p>
    <w:p w14:paraId="65FD2078" w14:textId="4D73A269" w:rsidR="00546C03" w:rsidRDefault="00546C03" w:rsidP="00C45BB5">
      <w:pPr>
        <w:autoSpaceDE w:val="0"/>
        <w:autoSpaceDN w:val="0"/>
        <w:adjustRightInd w:val="0"/>
        <w:spacing w:after="0" w:line="240" w:lineRule="auto"/>
        <w:jc w:val="both"/>
        <w:rPr>
          <w:rFonts w:ascii="Times New Roman" w:hAnsi="Times New Roman" w:cs="Times New Roman"/>
          <w:color w:val="000000" w:themeColor="text1"/>
        </w:rPr>
      </w:pPr>
    </w:p>
    <w:p w14:paraId="682A6BDD" w14:textId="55E259A4" w:rsidR="00B25299" w:rsidRDefault="00B25299" w:rsidP="00C45BB5">
      <w:pPr>
        <w:autoSpaceDE w:val="0"/>
        <w:autoSpaceDN w:val="0"/>
        <w:adjustRightInd w:val="0"/>
        <w:spacing w:after="0" w:line="240" w:lineRule="auto"/>
        <w:jc w:val="both"/>
        <w:rPr>
          <w:rFonts w:ascii="Times New Roman" w:hAnsi="Times New Roman" w:cs="Times New Roman"/>
          <w:color w:val="000000" w:themeColor="text1"/>
        </w:rPr>
      </w:pPr>
    </w:p>
    <w:p w14:paraId="6795C929" w14:textId="4702D204" w:rsidR="00B25299" w:rsidRDefault="00B25299" w:rsidP="00C45BB5">
      <w:pPr>
        <w:autoSpaceDE w:val="0"/>
        <w:autoSpaceDN w:val="0"/>
        <w:adjustRightInd w:val="0"/>
        <w:spacing w:after="0" w:line="240" w:lineRule="auto"/>
        <w:jc w:val="both"/>
        <w:rPr>
          <w:rFonts w:ascii="Times New Roman" w:hAnsi="Times New Roman" w:cs="Times New Roman"/>
          <w:color w:val="000000" w:themeColor="text1"/>
        </w:rPr>
      </w:pPr>
    </w:p>
    <w:p w14:paraId="523FAC22" w14:textId="77777777" w:rsidR="00B25299" w:rsidRPr="00A7690A" w:rsidRDefault="00B25299" w:rsidP="00C45BB5">
      <w:pPr>
        <w:autoSpaceDE w:val="0"/>
        <w:autoSpaceDN w:val="0"/>
        <w:adjustRightInd w:val="0"/>
        <w:spacing w:after="0" w:line="240" w:lineRule="auto"/>
        <w:jc w:val="both"/>
        <w:rPr>
          <w:rFonts w:ascii="Times New Roman" w:hAnsi="Times New Roman" w:cs="Times New Roman"/>
          <w:color w:val="000000" w:themeColor="text1"/>
        </w:rPr>
      </w:pPr>
    </w:p>
    <w:p w14:paraId="5DEDEDC1" w14:textId="77777777" w:rsidR="00546C03" w:rsidRPr="00A7690A" w:rsidRDefault="00546C03" w:rsidP="00C45BB5">
      <w:pPr>
        <w:autoSpaceDE w:val="0"/>
        <w:autoSpaceDN w:val="0"/>
        <w:adjustRightInd w:val="0"/>
        <w:spacing w:after="0" w:line="240" w:lineRule="auto"/>
        <w:jc w:val="both"/>
        <w:rPr>
          <w:rFonts w:ascii="Times New Roman" w:hAnsi="Times New Roman" w:cs="Times New Roman"/>
          <w:color w:val="000000" w:themeColor="text1"/>
        </w:rPr>
      </w:pPr>
    </w:p>
    <w:p w14:paraId="01EB4363" w14:textId="16FE131D"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5.4.1 Frequency of procurement supervision</w:t>
      </w:r>
    </w:p>
    <w:p w14:paraId="2C30096A" w14:textId="77777777" w:rsidR="00FA4AB0" w:rsidRPr="00A7690A" w:rsidRDefault="00FA4AB0" w:rsidP="00C45BB5">
      <w:pPr>
        <w:autoSpaceDE w:val="0"/>
        <w:autoSpaceDN w:val="0"/>
        <w:adjustRightInd w:val="0"/>
        <w:spacing w:after="0" w:line="240" w:lineRule="auto"/>
        <w:jc w:val="both"/>
        <w:rPr>
          <w:rFonts w:ascii="Times New Roman" w:hAnsi="Times New Roman" w:cs="Times New Roman"/>
          <w:color w:val="000000" w:themeColor="text1"/>
        </w:rPr>
      </w:pPr>
    </w:p>
    <w:p w14:paraId="7DA849A6" w14:textId="575604E0"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World Bank will normally carry out implementation support mission on a </w:t>
      </w:r>
      <w:r w:rsidR="00EE5A43" w:rsidRPr="00A7690A">
        <w:rPr>
          <w:rFonts w:ascii="Times New Roman" w:hAnsi="Times New Roman" w:cs="Times New Roman"/>
          <w:color w:val="000000" w:themeColor="text1"/>
        </w:rPr>
        <w:t>semi-annual</w:t>
      </w:r>
      <w:r w:rsidRPr="00A7690A">
        <w:rPr>
          <w:rFonts w:ascii="Times New Roman" w:hAnsi="Times New Roman" w:cs="Times New Roman"/>
          <w:color w:val="000000" w:themeColor="text1"/>
        </w:rPr>
        <w:t xml:space="preserve"> basis. Mission frequency may be increased or decreased based on the procurement</w:t>
      </w:r>
      <w:r w:rsidR="00EE5A4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performance of the project.</w:t>
      </w:r>
    </w:p>
    <w:p w14:paraId="7DF6767E" w14:textId="77777777" w:rsidR="00EE5A43" w:rsidRPr="00A7690A" w:rsidRDefault="00EE5A43" w:rsidP="00C45BB5">
      <w:pPr>
        <w:autoSpaceDE w:val="0"/>
        <w:autoSpaceDN w:val="0"/>
        <w:adjustRightInd w:val="0"/>
        <w:spacing w:after="0" w:line="240" w:lineRule="auto"/>
        <w:jc w:val="both"/>
        <w:rPr>
          <w:rFonts w:ascii="Times New Roman" w:hAnsi="Times New Roman" w:cs="Times New Roman"/>
          <w:color w:val="000000" w:themeColor="text1"/>
        </w:rPr>
      </w:pPr>
    </w:p>
    <w:p w14:paraId="2CA64853" w14:textId="794F9AE7"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5.4.2 Use of government institutions and enterprises</w:t>
      </w:r>
    </w:p>
    <w:p w14:paraId="14E5018E" w14:textId="77777777" w:rsidR="00EE5A43" w:rsidRPr="00A7690A" w:rsidRDefault="00EE5A43" w:rsidP="00C45BB5">
      <w:pPr>
        <w:autoSpaceDE w:val="0"/>
        <w:autoSpaceDN w:val="0"/>
        <w:adjustRightInd w:val="0"/>
        <w:spacing w:after="0" w:line="240" w:lineRule="auto"/>
        <w:jc w:val="both"/>
        <w:rPr>
          <w:rFonts w:ascii="Times New Roman" w:hAnsi="Times New Roman" w:cs="Times New Roman"/>
          <w:color w:val="000000" w:themeColor="text1"/>
        </w:rPr>
      </w:pPr>
    </w:p>
    <w:p w14:paraId="32569A08" w14:textId="41480262"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Government-owned enterprises or institutions in India may be hired for tasks of unique and</w:t>
      </w:r>
      <w:r w:rsidR="00EE5A4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exceptional nature if their participation is considered critical to project implementation.</w:t>
      </w:r>
      <w:r w:rsidR="00EE5A4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In such cases the conditions described in clauses 1.13 of the World Bank's Consultant</w:t>
      </w:r>
      <w:r w:rsidR="00EE5A4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Guidelines shall be satis</w:t>
      </w:r>
      <w:r w:rsidR="00EE5A43"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ed and each case will be subject to prior review by the World</w:t>
      </w:r>
      <w:r w:rsidR="00EE5A4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Bank.</w:t>
      </w:r>
    </w:p>
    <w:p w14:paraId="0290361C" w14:textId="700A98BE" w:rsidR="00EE5A43" w:rsidRPr="00A7690A" w:rsidRDefault="00EE5A43" w:rsidP="00C45BB5">
      <w:pPr>
        <w:autoSpaceDE w:val="0"/>
        <w:autoSpaceDN w:val="0"/>
        <w:adjustRightInd w:val="0"/>
        <w:spacing w:after="0" w:line="240" w:lineRule="auto"/>
        <w:jc w:val="both"/>
        <w:rPr>
          <w:rFonts w:ascii="Times New Roman" w:hAnsi="Times New Roman" w:cs="Times New Roman"/>
          <w:color w:val="000000" w:themeColor="text1"/>
        </w:rPr>
      </w:pPr>
    </w:p>
    <w:p w14:paraId="506408E8" w14:textId="77777777" w:rsidR="00770434" w:rsidRPr="00A7690A" w:rsidRDefault="00770434" w:rsidP="00C45BB5">
      <w:pPr>
        <w:autoSpaceDE w:val="0"/>
        <w:autoSpaceDN w:val="0"/>
        <w:adjustRightInd w:val="0"/>
        <w:spacing w:after="0" w:line="240" w:lineRule="auto"/>
        <w:jc w:val="both"/>
        <w:rPr>
          <w:rFonts w:ascii="Times New Roman" w:hAnsi="Times New Roman" w:cs="Times New Roman"/>
          <w:color w:val="000000" w:themeColor="text1"/>
        </w:rPr>
      </w:pPr>
    </w:p>
    <w:p w14:paraId="6001DF77" w14:textId="1D95D7B5"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5.5 Procurement Processes for Goods, Works and</w:t>
      </w:r>
      <w:r w:rsidR="00EE5A43" w:rsidRPr="00A7690A">
        <w:rPr>
          <w:rFonts w:ascii="Times New Roman" w:hAnsi="Times New Roman" w:cs="Times New Roman"/>
          <w:b/>
          <w:bCs/>
          <w:color w:val="000000" w:themeColor="text1"/>
          <w:sz w:val="24"/>
          <w:szCs w:val="24"/>
        </w:rPr>
        <w:t xml:space="preserve"> </w:t>
      </w:r>
      <w:r w:rsidRPr="00A7690A">
        <w:rPr>
          <w:rFonts w:ascii="Times New Roman" w:hAnsi="Times New Roman" w:cs="Times New Roman"/>
          <w:b/>
          <w:bCs/>
          <w:color w:val="000000" w:themeColor="text1"/>
          <w:sz w:val="24"/>
          <w:szCs w:val="24"/>
        </w:rPr>
        <w:t>Services</w:t>
      </w:r>
    </w:p>
    <w:p w14:paraId="1881010A" w14:textId="77777777" w:rsidR="00EE5A43" w:rsidRPr="00A7690A" w:rsidRDefault="00EE5A43" w:rsidP="00C45BB5">
      <w:pPr>
        <w:autoSpaceDE w:val="0"/>
        <w:autoSpaceDN w:val="0"/>
        <w:adjustRightInd w:val="0"/>
        <w:spacing w:after="0" w:line="240" w:lineRule="auto"/>
        <w:jc w:val="both"/>
        <w:rPr>
          <w:rFonts w:ascii="Times New Roman" w:hAnsi="Times New Roman" w:cs="Times New Roman"/>
          <w:color w:val="000000" w:themeColor="text1"/>
        </w:rPr>
      </w:pPr>
    </w:p>
    <w:p w14:paraId="1E70A512" w14:textId="7E2A1A96" w:rsidR="00662FC7"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w:t>
      </w:r>
      <w:r w:rsidR="00770434" w:rsidRPr="00A7690A">
        <w:rPr>
          <w:rFonts w:ascii="Times New Roman" w:hAnsi="Times New Roman" w:cs="Times New Roman"/>
          <w:color w:val="000000" w:themeColor="text1"/>
        </w:rPr>
        <w:t>fl</w:t>
      </w:r>
      <w:r w:rsidRPr="00A7690A">
        <w:rPr>
          <w:rFonts w:ascii="Times New Roman" w:hAnsi="Times New Roman" w:cs="Times New Roman"/>
          <w:color w:val="000000" w:themeColor="text1"/>
        </w:rPr>
        <w:t>ow chart Figure 5.1 provides over view of processes involved in procurement of</w:t>
      </w:r>
      <w:r w:rsidR="00EE5A4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goods, works and services. The details of each type of procurement processes mostly</w:t>
      </w:r>
      <w:r w:rsidR="00EE5A4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applicable for the project is given in the following sections.</w:t>
      </w:r>
    </w:p>
    <w:p w14:paraId="66C96691" w14:textId="77777777" w:rsidR="00662FC7" w:rsidRPr="00A7690A" w:rsidRDefault="00662FC7" w:rsidP="00C45BB5">
      <w:pPr>
        <w:autoSpaceDE w:val="0"/>
        <w:autoSpaceDN w:val="0"/>
        <w:adjustRightInd w:val="0"/>
        <w:spacing w:after="0" w:line="240" w:lineRule="auto"/>
        <w:jc w:val="both"/>
        <w:rPr>
          <w:rFonts w:ascii="Times New Roman" w:hAnsi="Times New Roman" w:cs="Times New Roman"/>
          <w:color w:val="000000" w:themeColor="text1"/>
        </w:rPr>
      </w:pPr>
    </w:p>
    <w:p w14:paraId="4B2A12E9" w14:textId="0991B06C"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5.5.1 Goods and Works</w:t>
      </w:r>
    </w:p>
    <w:p w14:paraId="3529DB1A" w14:textId="77777777" w:rsidR="00EE5A43" w:rsidRPr="00A7690A" w:rsidRDefault="00EE5A43" w:rsidP="00C45BB5">
      <w:pPr>
        <w:autoSpaceDE w:val="0"/>
        <w:autoSpaceDN w:val="0"/>
        <w:adjustRightInd w:val="0"/>
        <w:spacing w:after="0" w:line="240" w:lineRule="auto"/>
        <w:jc w:val="both"/>
        <w:rPr>
          <w:rFonts w:ascii="Times New Roman" w:hAnsi="Times New Roman" w:cs="Times New Roman"/>
          <w:color w:val="000000" w:themeColor="text1"/>
        </w:rPr>
      </w:pPr>
    </w:p>
    <w:p w14:paraId="05ED1214" w14:textId="0EA19EEA"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Shopping 5.2 is a procurement method based on comparing price quotations obtained</w:t>
      </w:r>
      <w:r w:rsidR="00EE5A4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from several suppliers (in the case of goods) or from several contractors (in the case of</w:t>
      </w:r>
      <w:r w:rsidR="00EE5A4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civil works), with a minimum of three, to assure competitive prices, and is an appropriate method for procuring readily available o</w:t>
      </w:r>
      <w:r w:rsidR="00EE5A43" w:rsidRPr="00A7690A">
        <w:rPr>
          <w:rFonts w:ascii="Times New Roman" w:hAnsi="Times New Roman" w:cs="Times New Roman"/>
          <w:color w:val="000000" w:themeColor="text1"/>
        </w:rPr>
        <w:t>ff</w:t>
      </w:r>
      <w:r w:rsidRPr="00A7690A">
        <w:rPr>
          <w:rFonts w:ascii="Times New Roman" w:hAnsi="Times New Roman" w:cs="Times New Roman"/>
          <w:color w:val="000000" w:themeColor="text1"/>
        </w:rPr>
        <w:t xml:space="preserve">-the shelf goods or standard </w:t>
      </w:r>
      <w:r w:rsidR="00EE5A43" w:rsidRPr="00A7690A">
        <w:rPr>
          <w:rFonts w:ascii="Times New Roman" w:hAnsi="Times New Roman" w:cs="Times New Roman"/>
          <w:color w:val="000000" w:themeColor="text1"/>
        </w:rPr>
        <w:t>specification</w:t>
      </w:r>
      <w:r w:rsidR="00DA474D"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commodities of small value, or simple civil works of small value. Requests for quotations</w:t>
      </w:r>
      <w:r w:rsidR="00DA474D"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shall indicate the description and quantity of the goods or speci</w:t>
      </w:r>
      <w:r w:rsidR="00DA474D"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cations of works, as well</w:t>
      </w:r>
      <w:r w:rsidR="00DA474D"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as desired delivery (or completion) time and place. Quotations may be submitted by letter, facsimile or by electronic means. The evaluation of quotations shall follow the same</w:t>
      </w:r>
      <w:r w:rsidR="00DA474D"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principles as of open bidding. The terms of the accepted o</w:t>
      </w:r>
      <w:r w:rsidR="00DA474D" w:rsidRPr="00A7690A">
        <w:rPr>
          <w:rFonts w:ascii="Times New Roman" w:hAnsi="Times New Roman" w:cs="Times New Roman"/>
          <w:color w:val="000000" w:themeColor="text1"/>
        </w:rPr>
        <w:t>ffic</w:t>
      </w:r>
      <w:r w:rsidRPr="00A7690A">
        <w:rPr>
          <w:rFonts w:ascii="Times New Roman" w:hAnsi="Times New Roman" w:cs="Times New Roman"/>
          <w:color w:val="000000" w:themeColor="text1"/>
        </w:rPr>
        <w:t>er shall be incorporated in a</w:t>
      </w:r>
      <w:r w:rsidR="00DA474D"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purchase order (for Goods) or contract (for civil works).</w:t>
      </w:r>
    </w:p>
    <w:p w14:paraId="695A201B" w14:textId="77777777" w:rsidR="00DA474D" w:rsidRPr="00A7690A" w:rsidRDefault="00DA474D" w:rsidP="00C45BB5">
      <w:pPr>
        <w:autoSpaceDE w:val="0"/>
        <w:autoSpaceDN w:val="0"/>
        <w:adjustRightInd w:val="0"/>
        <w:spacing w:after="0" w:line="240" w:lineRule="auto"/>
        <w:jc w:val="both"/>
        <w:rPr>
          <w:rFonts w:ascii="Times New Roman" w:hAnsi="Times New Roman" w:cs="Times New Roman"/>
          <w:color w:val="000000" w:themeColor="text1"/>
        </w:rPr>
      </w:pPr>
    </w:p>
    <w:p w14:paraId="610F072D" w14:textId="00878D48"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5.5.2 National Competitive Bidding (NCB)/ International Competitive Bidding (ICB</w:t>
      </w:r>
      <w:r w:rsidR="00DA474D" w:rsidRPr="00A7690A">
        <w:rPr>
          <w:rFonts w:ascii="Times New Roman" w:hAnsi="Times New Roman" w:cs="Times New Roman"/>
          <w:b/>
          <w:bCs/>
          <w:color w:val="000000" w:themeColor="text1"/>
          <w:sz w:val="24"/>
          <w:szCs w:val="24"/>
        </w:rPr>
        <w:t>)</w:t>
      </w:r>
    </w:p>
    <w:p w14:paraId="6B43BE46" w14:textId="77777777" w:rsidR="00DA474D" w:rsidRPr="00A7690A" w:rsidRDefault="00DA474D" w:rsidP="00C45BB5">
      <w:pPr>
        <w:autoSpaceDE w:val="0"/>
        <w:autoSpaceDN w:val="0"/>
        <w:adjustRightInd w:val="0"/>
        <w:spacing w:after="0" w:line="240" w:lineRule="auto"/>
        <w:jc w:val="both"/>
        <w:rPr>
          <w:rFonts w:ascii="Times New Roman" w:hAnsi="Times New Roman" w:cs="Times New Roman"/>
          <w:color w:val="000000" w:themeColor="text1"/>
        </w:rPr>
      </w:pPr>
    </w:p>
    <w:p w14:paraId="58D6F5B9" w14:textId="34102BD7"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This method shall be used for all contracts below ICB thresholds to follow national procedures acceptable to the Bank. NCB requires competitive bidding in much the same</w:t>
      </w:r>
      <w:r w:rsidR="00DA474D"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manner as ICB. Advertising may be limited to the national press or o</w:t>
      </w:r>
      <w:r w:rsidR="00DA474D"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cial gazette. Bidding documents may in the national language of the country. Payments in may be made</w:t>
      </w:r>
      <w:r w:rsidR="00DA474D"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using the local currency. Foreign </w:t>
      </w:r>
      <w:r w:rsidR="008A2774"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rms should not be excluded should they wish to participate under NCB procedures. The Borrower's public procurement procedures may be</w:t>
      </w:r>
      <w:r w:rsidR="00DA474D"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used, provided they are acceptable to the Bank and assure economy, e</w:t>
      </w:r>
      <w:r w:rsidR="00DA474D"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 xml:space="preserve">ciency, transparency, and broad </w:t>
      </w:r>
      <w:r w:rsidRPr="00A7690A">
        <w:rPr>
          <w:rFonts w:ascii="Times New Roman" w:hAnsi="Times New Roman" w:cs="Times New Roman"/>
          <w:color w:val="000000" w:themeColor="text1"/>
        </w:rPr>
        <w:lastRenderedPageBreak/>
        <w:t>consistency with the Procurement Guidelines. ICB generally follows</w:t>
      </w:r>
      <w:r w:rsidR="00DA474D"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basic principles that are used in NCB </w:t>
      </w:r>
      <w:r w:rsidR="00662FC7" w:rsidRPr="00A7690A">
        <w:rPr>
          <w:rFonts w:ascii="Times New Roman" w:hAnsi="Times New Roman" w:cs="Times New Roman"/>
          <w:color w:val="000000" w:themeColor="text1"/>
        </w:rPr>
        <w:t>(5.3</w:t>
      </w:r>
      <w:r w:rsidRPr="00A7690A">
        <w:rPr>
          <w:rFonts w:ascii="Times New Roman" w:hAnsi="Times New Roman" w:cs="Times New Roman"/>
          <w:color w:val="000000" w:themeColor="text1"/>
        </w:rPr>
        <w:t xml:space="preserve"> with higher contract value as given in the</w:t>
      </w:r>
      <w:r w:rsidR="00DA474D"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document:</w:t>
      </w:r>
    </w:p>
    <w:p w14:paraId="17BD3CAD" w14:textId="77777777" w:rsidR="00436F09" w:rsidRPr="00A7690A" w:rsidRDefault="00436F09" w:rsidP="00C45BB5">
      <w:pPr>
        <w:autoSpaceDE w:val="0"/>
        <w:autoSpaceDN w:val="0"/>
        <w:adjustRightInd w:val="0"/>
        <w:spacing w:after="0" w:line="240" w:lineRule="auto"/>
        <w:jc w:val="both"/>
        <w:rPr>
          <w:rFonts w:ascii="Times New Roman" w:hAnsi="Times New Roman" w:cs="Times New Roman"/>
          <w:color w:val="000000" w:themeColor="text1"/>
        </w:rPr>
      </w:pPr>
    </w:p>
    <w:p w14:paraId="499DAE0C" w14:textId="571DE984" w:rsidR="00DC1A82" w:rsidRPr="00A7690A" w:rsidRDefault="00DC1A82" w:rsidP="00416A49">
      <w:pPr>
        <w:pStyle w:val="ListParagraph"/>
        <w:numPr>
          <w:ilvl w:val="0"/>
          <w:numId w:val="10"/>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timely advertisement in local newspapers</w:t>
      </w:r>
    </w:p>
    <w:p w14:paraId="412AD528" w14:textId="24915BB3" w:rsidR="00DC1A82" w:rsidRPr="00A7690A" w:rsidRDefault="00DC1A82" w:rsidP="00416A49">
      <w:pPr>
        <w:pStyle w:val="ListParagraph"/>
        <w:numPr>
          <w:ilvl w:val="0"/>
          <w:numId w:val="10"/>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aim at attracting competition</w:t>
      </w:r>
    </w:p>
    <w:p w14:paraId="23402E5C" w14:textId="43B1D063" w:rsidR="00DC1A82" w:rsidRPr="00A7690A" w:rsidRDefault="00DC1A82" w:rsidP="00416A49">
      <w:pPr>
        <w:pStyle w:val="ListParagraph"/>
        <w:numPr>
          <w:ilvl w:val="0"/>
          <w:numId w:val="10"/>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fair treatment of all bidders</w:t>
      </w:r>
    </w:p>
    <w:p w14:paraId="703F3631" w14:textId="2C01E349" w:rsidR="00DC1A82" w:rsidRPr="00A7690A" w:rsidRDefault="00DC1A82" w:rsidP="00416A49">
      <w:pPr>
        <w:pStyle w:val="ListParagraph"/>
        <w:numPr>
          <w:ilvl w:val="0"/>
          <w:numId w:val="10"/>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clear evaluation procedures to arrive at the lowest evaluated bidder</w:t>
      </w:r>
    </w:p>
    <w:p w14:paraId="285192B0" w14:textId="77777777" w:rsidR="00DA474D" w:rsidRPr="00A7690A" w:rsidRDefault="00DA474D" w:rsidP="00C45BB5">
      <w:pPr>
        <w:autoSpaceDE w:val="0"/>
        <w:autoSpaceDN w:val="0"/>
        <w:adjustRightInd w:val="0"/>
        <w:spacing w:after="0" w:line="240" w:lineRule="auto"/>
        <w:jc w:val="both"/>
        <w:rPr>
          <w:rFonts w:ascii="Times New Roman" w:hAnsi="Times New Roman" w:cs="Times New Roman"/>
          <w:color w:val="000000" w:themeColor="text1"/>
        </w:rPr>
      </w:pPr>
    </w:p>
    <w:p w14:paraId="4C387083" w14:textId="77777777" w:rsidR="005255D5" w:rsidRPr="00A7690A" w:rsidRDefault="005255D5">
      <w:pPr>
        <w:rPr>
          <w:rFonts w:ascii="Times New Roman" w:hAnsi="Times New Roman" w:cs="Times New Roman"/>
          <w:color w:val="000000" w:themeColor="text1"/>
          <w:highlight w:val="yellow"/>
        </w:rPr>
      </w:pPr>
      <w:r w:rsidRPr="00A7690A">
        <w:rPr>
          <w:rFonts w:ascii="Times New Roman" w:hAnsi="Times New Roman" w:cs="Times New Roman"/>
          <w:color w:val="000000" w:themeColor="text1"/>
          <w:highlight w:val="yellow"/>
        </w:rPr>
        <w:br w:type="page"/>
      </w:r>
    </w:p>
    <w:p w14:paraId="33E272C2" w14:textId="1FDF1514" w:rsidR="00DC1A82" w:rsidRPr="00276B2E" w:rsidRDefault="00DC1A82" w:rsidP="00C45BB5">
      <w:pPr>
        <w:autoSpaceDE w:val="0"/>
        <w:autoSpaceDN w:val="0"/>
        <w:adjustRightInd w:val="0"/>
        <w:spacing w:after="0" w:line="240" w:lineRule="auto"/>
        <w:jc w:val="both"/>
        <w:rPr>
          <w:rFonts w:ascii="Times New Roman" w:hAnsi="Times New Roman" w:cs="Times New Roman"/>
          <w:b/>
          <w:bCs/>
          <w:color w:val="000000" w:themeColor="text1"/>
        </w:rPr>
      </w:pPr>
      <w:r w:rsidRPr="00276B2E">
        <w:rPr>
          <w:rFonts w:ascii="Times New Roman" w:hAnsi="Times New Roman" w:cs="Times New Roman"/>
          <w:b/>
          <w:bCs/>
          <w:color w:val="000000" w:themeColor="text1"/>
        </w:rPr>
        <w:lastRenderedPageBreak/>
        <w:t>Figure 5.1: Processes for Goods, Works and Services</w:t>
      </w:r>
    </w:p>
    <w:p w14:paraId="16FE5A44" w14:textId="77777777" w:rsidR="00DA474D" w:rsidRPr="00A7690A" w:rsidRDefault="00DA474D" w:rsidP="00C45BB5">
      <w:pPr>
        <w:autoSpaceDE w:val="0"/>
        <w:autoSpaceDN w:val="0"/>
        <w:adjustRightInd w:val="0"/>
        <w:spacing w:after="0" w:line="240" w:lineRule="auto"/>
        <w:jc w:val="both"/>
        <w:rPr>
          <w:rFonts w:ascii="Times New Roman" w:hAnsi="Times New Roman" w:cs="Times New Roman"/>
          <w:color w:val="000000" w:themeColor="text1"/>
        </w:rPr>
      </w:pPr>
    </w:p>
    <w:p w14:paraId="38413349" w14:textId="7620794C" w:rsidR="006429FA" w:rsidRPr="00A7690A" w:rsidRDefault="006B23C3" w:rsidP="00C45BB5">
      <w:pPr>
        <w:jc w:val="center"/>
        <w:rPr>
          <w:rFonts w:ascii="Times New Roman" w:hAnsi="Times New Roman" w:cs="Times New Roman"/>
          <w:color w:val="000000" w:themeColor="text1"/>
        </w:rPr>
      </w:pPr>
      <w:r w:rsidRPr="00A7690A">
        <w:rPr>
          <w:rFonts w:ascii="Times New Roman" w:hAnsi="Times New Roman" w:cs="Times New Roman"/>
          <w:noProof/>
          <w:color w:val="000000" w:themeColor="text1"/>
          <w:lang w:eastAsia="en-IN"/>
        </w:rPr>
        <w:drawing>
          <wp:inline distT="0" distB="0" distL="0" distR="0" wp14:anchorId="56DA4F12" wp14:editId="31903FBD">
            <wp:extent cx="5943600" cy="6378575"/>
            <wp:effectExtent l="19050" t="19050" r="19050" b="22225"/>
            <wp:docPr id="50" name="Picture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6BFA25-D13D-4396-A2B2-14E1287E3C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6BFA25-D13D-4396-A2B2-14E1287E3CD0}"/>
                        </a:ext>
                      </a:extLst>
                    </pic:cNvPr>
                    <pic:cNvPicPr>
                      <a:picLocks noChangeAspect="1"/>
                    </pic:cNvPicPr>
                  </pic:nvPicPr>
                  <pic:blipFill>
                    <a:blip r:embed="rId14"/>
                    <a:stretch>
                      <a:fillRect/>
                    </a:stretch>
                  </pic:blipFill>
                  <pic:spPr>
                    <a:xfrm>
                      <a:off x="0" y="0"/>
                      <a:ext cx="5943600" cy="6378575"/>
                    </a:xfrm>
                    <a:prstGeom prst="rect">
                      <a:avLst/>
                    </a:prstGeom>
                    <a:ln w="3175">
                      <a:solidFill>
                        <a:schemeClr val="bg2">
                          <a:lumMod val="50000"/>
                        </a:schemeClr>
                      </a:solidFill>
                    </a:ln>
                  </pic:spPr>
                </pic:pic>
              </a:graphicData>
            </a:graphic>
          </wp:inline>
        </w:drawing>
      </w:r>
      <w:r w:rsidR="006429FA" w:rsidRPr="00A7690A">
        <w:rPr>
          <w:rFonts w:ascii="Times New Roman" w:hAnsi="Times New Roman" w:cs="Times New Roman"/>
          <w:color w:val="000000" w:themeColor="text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103"/>
        <w:gridCol w:w="1559"/>
        <w:gridCol w:w="799"/>
      </w:tblGrid>
      <w:tr w:rsidR="00FB4C50" w:rsidRPr="00A7690A" w14:paraId="5B7BBE66" w14:textId="77777777" w:rsidTr="00DA05F5">
        <w:trPr>
          <w:jc w:val="center"/>
        </w:trPr>
        <w:tc>
          <w:tcPr>
            <w:tcW w:w="9016" w:type="dxa"/>
            <w:gridSpan w:val="4"/>
            <w:vAlign w:val="center"/>
          </w:tcPr>
          <w:p w14:paraId="646395EE" w14:textId="2B387AE2" w:rsidR="00FB4C50" w:rsidRPr="00A7690A" w:rsidRDefault="00FB4C50" w:rsidP="00C45BB5">
            <w:pPr>
              <w:autoSpaceDE w:val="0"/>
              <w:autoSpaceDN w:val="0"/>
              <w:adjustRightInd w:val="0"/>
              <w:jc w:val="center"/>
              <w:rPr>
                <w:rFonts w:ascii="Times New Roman" w:hAnsi="Times New Roman" w:cs="Times New Roman"/>
                <w:b/>
                <w:bCs/>
                <w:color w:val="000000" w:themeColor="text1"/>
                <w:sz w:val="26"/>
                <w:szCs w:val="26"/>
              </w:rPr>
            </w:pPr>
            <w:r w:rsidRPr="00A7690A">
              <w:rPr>
                <w:rFonts w:ascii="Times New Roman" w:hAnsi="Times New Roman" w:cs="Times New Roman"/>
                <w:b/>
                <w:bCs/>
                <w:color w:val="000000" w:themeColor="text1"/>
                <w:sz w:val="26"/>
                <w:szCs w:val="26"/>
              </w:rPr>
              <w:lastRenderedPageBreak/>
              <w:t>Table 5.2: Steps for Shopping :Goods and Works</w:t>
            </w:r>
          </w:p>
        </w:tc>
      </w:tr>
      <w:tr w:rsidR="00FB4C50" w:rsidRPr="00A7690A" w14:paraId="016016F4" w14:textId="77777777" w:rsidTr="00DA05F5">
        <w:trPr>
          <w:jc w:val="center"/>
        </w:trPr>
        <w:tc>
          <w:tcPr>
            <w:tcW w:w="1555" w:type="dxa"/>
            <w:vAlign w:val="center"/>
          </w:tcPr>
          <w:p w14:paraId="35444152" w14:textId="6209C0DB" w:rsidR="00FB4C50" w:rsidRPr="00A7690A" w:rsidRDefault="00FB4C50" w:rsidP="00C45BB5">
            <w:pPr>
              <w:autoSpaceDE w:val="0"/>
              <w:autoSpaceDN w:val="0"/>
              <w:adjustRightInd w:val="0"/>
              <w:jc w:val="center"/>
              <w:rPr>
                <w:rFonts w:ascii="Times New Roman" w:hAnsi="Times New Roman" w:cs="Times New Roman"/>
                <w:b/>
                <w:bCs/>
                <w:color w:val="000000" w:themeColor="text1"/>
              </w:rPr>
            </w:pPr>
            <w:r w:rsidRPr="00A7690A">
              <w:rPr>
                <w:rFonts w:ascii="Times New Roman" w:hAnsi="Times New Roman" w:cs="Times New Roman"/>
                <w:b/>
                <w:bCs/>
                <w:color w:val="000000" w:themeColor="text1"/>
              </w:rPr>
              <w:t>Stages of Procurement</w:t>
            </w:r>
          </w:p>
        </w:tc>
        <w:tc>
          <w:tcPr>
            <w:tcW w:w="5103" w:type="dxa"/>
            <w:vAlign w:val="center"/>
          </w:tcPr>
          <w:p w14:paraId="168AC0B5" w14:textId="41037E37" w:rsidR="00FB4C50" w:rsidRPr="00A7690A" w:rsidRDefault="00FB4C50" w:rsidP="00C45BB5">
            <w:pPr>
              <w:autoSpaceDE w:val="0"/>
              <w:autoSpaceDN w:val="0"/>
              <w:adjustRightInd w:val="0"/>
              <w:jc w:val="center"/>
              <w:rPr>
                <w:rFonts w:ascii="Times New Roman" w:hAnsi="Times New Roman" w:cs="Times New Roman"/>
                <w:b/>
                <w:bCs/>
                <w:color w:val="000000" w:themeColor="text1"/>
              </w:rPr>
            </w:pPr>
            <w:r w:rsidRPr="00A7690A">
              <w:rPr>
                <w:rFonts w:ascii="Times New Roman" w:hAnsi="Times New Roman" w:cs="Times New Roman"/>
                <w:b/>
                <w:bCs/>
                <w:color w:val="000000" w:themeColor="text1"/>
              </w:rPr>
              <w:t>Activity/Action</w:t>
            </w:r>
          </w:p>
        </w:tc>
        <w:tc>
          <w:tcPr>
            <w:tcW w:w="1559" w:type="dxa"/>
            <w:vAlign w:val="center"/>
          </w:tcPr>
          <w:p w14:paraId="640F9207" w14:textId="775EA730" w:rsidR="00FB4C50" w:rsidRPr="00A7690A" w:rsidRDefault="00FB4C50" w:rsidP="00C45BB5">
            <w:pPr>
              <w:autoSpaceDE w:val="0"/>
              <w:autoSpaceDN w:val="0"/>
              <w:adjustRightInd w:val="0"/>
              <w:jc w:val="center"/>
              <w:rPr>
                <w:rFonts w:ascii="Times New Roman" w:hAnsi="Times New Roman" w:cs="Times New Roman"/>
                <w:b/>
                <w:bCs/>
                <w:color w:val="000000" w:themeColor="text1"/>
              </w:rPr>
            </w:pPr>
            <w:r w:rsidRPr="00A7690A">
              <w:rPr>
                <w:rFonts w:ascii="Times New Roman" w:hAnsi="Times New Roman" w:cs="Times New Roman"/>
                <w:b/>
                <w:bCs/>
                <w:color w:val="000000" w:themeColor="text1"/>
              </w:rPr>
              <w:t>Responsibility</w:t>
            </w:r>
          </w:p>
        </w:tc>
        <w:tc>
          <w:tcPr>
            <w:tcW w:w="799" w:type="dxa"/>
            <w:vAlign w:val="center"/>
          </w:tcPr>
          <w:p w14:paraId="4462122D" w14:textId="232C9337" w:rsidR="00FB4C50" w:rsidRPr="00A7690A" w:rsidRDefault="00FB4C50" w:rsidP="00C45BB5">
            <w:pPr>
              <w:autoSpaceDE w:val="0"/>
              <w:autoSpaceDN w:val="0"/>
              <w:adjustRightInd w:val="0"/>
              <w:jc w:val="center"/>
              <w:rPr>
                <w:rFonts w:ascii="Times New Roman" w:hAnsi="Times New Roman" w:cs="Times New Roman"/>
                <w:b/>
                <w:bCs/>
                <w:color w:val="000000" w:themeColor="text1"/>
              </w:rPr>
            </w:pPr>
            <w:r w:rsidRPr="00A7690A">
              <w:rPr>
                <w:rFonts w:ascii="Times New Roman" w:hAnsi="Times New Roman" w:cs="Times New Roman"/>
                <w:b/>
                <w:bCs/>
                <w:color w:val="000000" w:themeColor="text1"/>
              </w:rPr>
              <w:t>Days</w:t>
            </w:r>
          </w:p>
        </w:tc>
      </w:tr>
      <w:tr w:rsidR="008E45F9" w:rsidRPr="00A7690A" w14:paraId="2540F0E6" w14:textId="77777777" w:rsidTr="00DA05F5">
        <w:trPr>
          <w:jc w:val="center"/>
        </w:trPr>
        <w:tc>
          <w:tcPr>
            <w:tcW w:w="1555" w:type="dxa"/>
            <w:vMerge w:val="restart"/>
            <w:vAlign w:val="center"/>
          </w:tcPr>
          <w:p w14:paraId="5E5D3082" w14:textId="46D16752" w:rsidR="008E45F9" w:rsidRPr="00A7690A" w:rsidRDefault="008E45F9"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Identification Advertisement</w:t>
            </w:r>
          </w:p>
        </w:tc>
        <w:tc>
          <w:tcPr>
            <w:tcW w:w="5103" w:type="dxa"/>
            <w:vAlign w:val="center"/>
          </w:tcPr>
          <w:p w14:paraId="381AC8F7" w14:textId="44F7C994" w:rsidR="008E45F9" w:rsidRPr="00A7690A" w:rsidRDefault="008E45F9" w:rsidP="00C45BB5">
            <w:pPr>
              <w:autoSpaceDE w:val="0"/>
              <w:autoSpaceDN w:val="0"/>
              <w:adjustRightInd w:val="0"/>
              <w:rPr>
                <w:rFonts w:ascii="Times New Roman" w:hAnsi="Times New Roman" w:cs="Times New Roman"/>
                <w:color w:val="000000" w:themeColor="text1"/>
              </w:rPr>
            </w:pPr>
            <w:r w:rsidRPr="00A7690A">
              <w:rPr>
                <w:rFonts w:ascii="Times New Roman" w:hAnsi="Times New Roman" w:cs="Times New Roman"/>
                <w:color w:val="000000" w:themeColor="text1"/>
              </w:rPr>
              <w:t>Preparation of Technical Specification, draft list of suppliers and estimated cost</w:t>
            </w:r>
          </w:p>
        </w:tc>
        <w:tc>
          <w:tcPr>
            <w:tcW w:w="1559" w:type="dxa"/>
            <w:vAlign w:val="center"/>
          </w:tcPr>
          <w:p w14:paraId="769C7395" w14:textId="1AB492D3" w:rsidR="008E45F9" w:rsidRPr="00A7690A" w:rsidRDefault="00237C29"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S</w:t>
            </w:r>
            <w:r w:rsidR="008E45F9" w:rsidRPr="00A7690A">
              <w:rPr>
                <w:rFonts w:ascii="Times New Roman" w:hAnsi="Times New Roman" w:cs="Times New Roman"/>
                <w:color w:val="000000" w:themeColor="text1"/>
              </w:rPr>
              <w:t xml:space="preserve">PMU &amp; </w:t>
            </w:r>
            <w:r w:rsidR="0034018F">
              <w:rPr>
                <w:rFonts w:ascii="Times New Roman" w:hAnsi="Times New Roman" w:cs="Times New Roman"/>
                <w:color w:val="000000" w:themeColor="text1"/>
              </w:rPr>
              <w:t>PMTA</w:t>
            </w:r>
          </w:p>
        </w:tc>
        <w:tc>
          <w:tcPr>
            <w:tcW w:w="799" w:type="dxa"/>
            <w:vAlign w:val="center"/>
          </w:tcPr>
          <w:p w14:paraId="6B0B22BF" w14:textId="1B202100" w:rsidR="008E45F9" w:rsidRPr="00A7690A" w:rsidRDefault="008E45F9"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3</w:t>
            </w:r>
          </w:p>
        </w:tc>
      </w:tr>
      <w:tr w:rsidR="008E45F9" w:rsidRPr="00A7690A" w14:paraId="45BA7005" w14:textId="77777777" w:rsidTr="00DA05F5">
        <w:trPr>
          <w:jc w:val="center"/>
        </w:trPr>
        <w:tc>
          <w:tcPr>
            <w:tcW w:w="1555" w:type="dxa"/>
            <w:vMerge/>
            <w:vAlign w:val="center"/>
          </w:tcPr>
          <w:p w14:paraId="4766769B" w14:textId="77777777" w:rsidR="008E45F9" w:rsidRPr="00A7690A" w:rsidRDefault="008E45F9" w:rsidP="00C45BB5">
            <w:pPr>
              <w:autoSpaceDE w:val="0"/>
              <w:autoSpaceDN w:val="0"/>
              <w:adjustRightInd w:val="0"/>
              <w:jc w:val="both"/>
              <w:rPr>
                <w:rFonts w:ascii="Times New Roman" w:hAnsi="Times New Roman" w:cs="Times New Roman"/>
                <w:color w:val="000000" w:themeColor="text1"/>
              </w:rPr>
            </w:pPr>
          </w:p>
        </w:tc>
        <w:tc>
          <w:tcPr>
            <w:tcW w:w="5103" w:type="dxa"/>
            <w:vAlign w:val="center"/>
          </w:tcPr>
          <w:p w14:paraId="208F497D" w14:textId="2C1FF8AE" w:rsidR="008E45F9" w:rsidRPr="00A7690A" w:rsidRDefault="008E45F9"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Verification that the requisition is within </w:t>
            </w:r>
            <w:r w:rsidR="00B90B2B" w:rsidRPr="00A7690A">
              <w:rPr>
                <w:rFonts w:ascii="Times New Roman" w:hAnsi="Times New Roman" w:cs="Times New Roman"/>
                <w:color w:val="000000" w:themeColor="text1"/>
              </w:rPr>
              <w:t>MHSSP</w:t>
            </w:r>
            <w:r w:rsidRPr="00A7690A">
              <w:rPr>
                <w:rFonts w:ascii="Times New Roman" w:hAnsi="Times New Roman" w:cs="Times New Roman"/>
                <w:color w:val="000000" w:themeColor="text1"/>
              </w:rPr>
              <w:t xml:space="preserve"> scope,</w:t>
            </w:r>
          </w:p>
          <w:p w14:paraId="40E0E3FD" w14:textId="2908B986" w:rsidR="008E45F9" w:rsidRPr="00A7690A" w:rsidRDefault="008E45F9"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with approval as per delegation of power</w:t>
            </w:r>
          </w:p>
        </w:tc>
        <w:tc>
          <w:tcPr>
            <w:tcW w:w="1559" w:type="dxa"/>
            <w:vAlign w:val="center"/>
          </w:tcPr>
          <w:p w14:paraId="0E9725EC" w14:textId="7C72A9CB" w:rsidR="008E45F9"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r w:rsidR="008E45F9" w:rsidRPr="00A7690A">
              <w:rPr>
                <w:rFonts w:ascii="Times New Roman" w:hAnsi="Times New Roman" w:cs="Times New Roman"/>
                <w:color w:val="000000" w:themeColor="text1"/>
              </w:rPr>
              <w:t xml:space="preserve"> &amp; </w:t>
            </w:r>
            <w:r w:rsidR="00237C29" w:rsidRPr="00A7690A">
              <w:rPr>
                <w:rFonts w:ascii="Times New Roman" w:hAnsi="Times New Roman" w:cs="Times New Roman"/>
                <w:color w:val="000000" w:themeColor="text1"/>
              </w:rPr>
              <w:t>S</w:t>
            </w:r>
            <w:r w:rsidR="008E45F9" w:rsidRPr="00A7690A">
              <w:rPr>
                <w:rFonts w:ascii="Times New Roman" w:hAnsi="Times New Roman" w:cs="Times New Roman"/>
                <w:color w:val="000000" w:themeColor="text1"/>
              </w:rPr>
              <w:t>PMU</w:t>
            </w:r>
          </w:p>
        </w:tc>
        <w:tc>
          <w:tcPr>
            <w:tcW w:w="799" w:type="dxa"/>
            <w:vAlign w:val="center"/>
          </w:tcPr>
          <w:p w14:paraId="57968D60" w14:textId="3B897AC7" w:rsidR="008E45F9" w:rsidRPr="00A7690A" w:rsidRDefault="008E45F9"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1</w:t>
            </w:r>
          </w:p>
        </w:tc>
      </w:tr>
      <w:tr w:rsidR="008E45F9" w:rsidRPr="00A7690A" w14:paraId="5473769B" w14:textId="77777777" w:rsidTr="00DA05F5">
        <w:trPr>
          <w:jc w:val="center"/>
        </w:trPr>
        <w:tc>
          <w:tcPr>
            <w:tcW w:w="1555" w:type="dxa"/>
            <w:vMerge/>
            <w:vAlign w:val="center"/>
          </w:tcPr>
          <w:p w14:paraId="1C6848FC" w14:textId="77777777" w:rsidR="008E45F9" w:rsidRPr="00A7690A" w:rsidRDefault="008E45F9" w:rsidP="00C45BB5">
            <w:pPr>
              <w:autoSpaceDE w:val="0"/>
              <w:autoSpaceDN w:val="0"/>
              <w:adjustRightInd w:val="0"/>
              <w:jc w:val="both"/>
              <w:rPr>
                <w:rFonts w:ascii="Times New Roman" w:hAnsi="Times New Roman" w:cs="Times New Roman"/>
                <w:color w:val="000000" w:themeColor="text1"/>
              </w:rPr>
            </w:pPr>
          </w:p>
        </w:tc>
        <w:tc>
          <w:tcPr>
            <w:tcW w:w="5103" w:type="dxa"/>
            <w:vAlign w:val="center"/>
          </w:tcPr>
          <w:p w14:paraId="4260EFC0" w14:textId="77777777" w:rsidR="008E45F9" w:rsidRPr="00A7690A" w:rsidRDefault="008E45F9"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Review that the activity is in the procurement plan</w:t>
            </w:r>
          </w:p>
          <w:p w14:paraId="67C4A4DD" w14:textId="5A762B4F" w:rsidR="008E45F9" w:rsidRPr="00A7690A" w:rsidRDefault="008E45F9"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and it estimated cost is under US$ 50,000.</w:t>
            </w:r>
          </w:p>
        </w:tc>
        <w:tc>
          <w:tcPr>
            <w:tcW w:w="1559" w:type="dxa"/>
            <w:vAlign w:val="center"/>
          </w:tcPr>
          <w:p w14:paraId="7DF5B0C3" w14:textId="7FF37EE0" w:rsidR="008E45F9"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9" w:type="dxa"/>
            <w:vAlign w:val="center"/>
          </w:tcPr>
          <w:p w14:paraId="558B1A0E" w14:textId="443EFAB3" w:rsidR="008E45F9" w:rsidRPr="00A7690A" w:rsidRDefault="008E45F9"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1</w:t>
            </w:r>
          </w:p>
        </w:tc>
      </w:tr>
      <w:tr w:rsidR="008E45F9" w:rsidRPr="00A7690A" w14:paraId="3CF3682C" w14:textId="77777777" w:rsidTr="00DA05F5">
        <w:trPr>
          <w:jc w:val="center"/>
        </w:trPr>
        <w:tc>
          <w:tcPr>
            <w:tcW w:w="1555" w:type="dxa"/>
            <w:vMerge/>
            <w:vAlign w:val="center"/>
          </w:tcPr>
          <w:p w14:paraId="6C9A0B3F" w14:textId="77777777" w:rsidR="008E45F9" w:rsidRPr="00A7690A" w:rsidRDefault="008E45F9" w:rsidP="00C45BB5">
            <w:pPr>
              <w:autoSpaceDE w:val="0"/>
              <w:autoSpaceDN w:val="0"/>
              <w:adjustRightInd w:val="0"/>
              <w:jc w:val="both"/>
              <w:rPr>
                <w:rFonts w:ascii="Times New Roman" w:hAnsi="Times New Roman" w:cs="Times New Roman"/>
                <w:color w:val="000000" w:themeColor="text1"/>
              </w:rPr>
            </w:pPr>
          </w:p>
        </w:tc>
        <w:tc>
          <w:tcPr>
            <w:tcW w:w="5103" w:type="dxa"/>
            <w:vAlign w:val="center"/>
          </w:tcPr>
          <w:p w14:paraId="7E217287" w14:textId="77777777" w:rsidR="008E45F9" w:rsidRPr="00A7690A" w:rsidRDefault="008E45F9"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Preparation of the Invitation to Quote document and</w:t>
            </w:r>
          </w:p>
          <w:p w14:paraId="6CAE6226" w14:textId="01EC90C8" w:rsidR="008E45F9" w:rsidRPr="00A7690A" w:rsidRDefault="008E45F9"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the final list of suppliers</w:t>
            </w:r>
          </w:p>
        </w:tc>
        <w:tc>
          <w:tcPr>
            <w:tcW w:w="1559" w:type="dxa"/>
            <w:vAlign w:val="center"/>
          </w:tcPr>
          <w:p w14:paraId="78F84C27" w14:textId="0C66268B" w:rsidR="008E45F9"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9" w:type="dxa"/>
            <w:vAlign w:val="center"/>
          </w:tcPr>
          <w:p w14:paraId="688E7A36" w14:textId="24E2DCBB" w:rsidR="008E45F9" w:rsidRPr="00A7690A" w:rsidRDefault="008E45F9"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5</w:t>
            </w:r>
          </w:p>
        </w:tc>
      </w:tr>
      <w:tr w:rsidR="008E45F9" w:rsidRPr="00A7690A" w14:paraId="1263244C" w14:textId="77777777" w:rsidTr="00DA05F5">
        <w:trPr>
          <w:jc w:val="center"/>
        </w:trPr>
        <w:tc>
          <w:tcPr>
            <w:tcW w:w="1555" w:type="dxa"/>
            <w:vMerge/>
            <w:vAlign w:val="center"/>
          </w:tcPr>
          <w:p w14:paraId="60F031CE" w14:textId="77777777" w:rsidR="008E45F9" w:rsidRPr="00A7690A" w:rsidRDefault="008E45F9" w:rsidP="00C45BB5">
            <w:pPr>
              <w:autoSpaceDE w:val="0"/>
              <w:autoSpaceDN w:val="0"/>
              <w:adjustRightInd w:val="0"/>
              <w:jc w:val="both"/>
              <w:rPr>
                <w:rFonts w:ascii="Times New Roman" w:hAnsi="Times New Roman" w:cs="Times New Roman"/>
                <w:color w:val="000000" w:themeColor="text1"/>
              </w:rPr>
            </w:pPr>
          </w:p>
        </w:tc>
        <w:tc>
          <w:tcPr>
            <w:tcW w:w="5103" w:type="dxa"/>
            <w:vAlign w:val="center"/>
          </w:tcPr>
          <w:p w14:paraId="74CA6521" w14:textId="77777777" w:rsidR="008E45F9" w:rsidRPr="00A7690A" w:rsidRDefault="008E45F9"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Obtain the WB \No Objection" for the Request of</w:t>
            </w:r>
          </w:p>
          <w:p w14:paraId="79B39329" w14:textId="50367B31" w:rsidR="008E45F9" w:rsidRPr="00A7690A" w:rsidRDefault="008E45F9"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Quotations if it is required.</w:t>
            </w:r>
          </w:p>
        </w:tc>
        <w:tc>
          <w:tcPr>
            <w:tcW w:w="1559" w:type="dxa"/>
            <w:vAlign w:val="center"/>
          </w:tcPr>
          <w:p w14:paraId="7921783D" w14:textId="482BAF10" w:rsidR="008E45F9"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9" w:type="dxa"/>
            <w:vAlign w:val="center"/>
          </w:tcPr>
          <w:p w14:paraId="140EAF2E" w14:textId="2958FCEA" w:rsidR="008E45F9" w:rsidRPr="00A7690A" w:rsidRDefault="008E45F9"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5</w:t>
            </w:r>
          </w:p>
        </w:tc>
      </w:tr>
      <w:tr w:rsidR="008E45F9" w:rsidRPr="00A7690A" w14:paraId="51646300" w14:textId="77777777" w:rsidTr="00DA05F5">
        <w:trPr>
          <w:jc w:val="center"/>
        </w:trPr>
        <w:tc>
          <w:tcPr>
            <w:tcW w:w="1555" w:type="dxa"/>
            <w:vMerge w:val="restart"/>
            <w:vAlign w:val="center"/>
          </w:tcPr>
          <w:p w14:paraId="129E4382" w14:textId="77777777" w:rsidR="008E45F9" w:rsidRPr="00A7690A" w:rsidRDefault="008E45F9"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Evaluation of</w:t>
            </w:r>
          </w:p>
          <w:p w14:paraId="5C907A63" w14:textId="77777777" w:rsidR="008E45F9" w:rsidRPr="00A7690A" w:rsidRDefault="008E45F9"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EOI to RFP</w:t>
            </w:r>
          </w:p>
          <w:p w14:paraId="2DB40F98" w14:textId="77777777" w:rsidR="008E45F9" w:rsidRPr="00A7690A" w:rsidRDefault="008E45F9"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Issue</w:t>
            </w:r>
          </w:p>
          <w:p w14:paraId="2D041E47" w14:textId="77777777" w:rsidR="008E45F9" w:rsidRPr="00A7690A" w:rsidRDefault="008E45F9" w:rsidP="00C45BB5">
            <w:pPr>
              <w:autoSpaceDE w:val="0"/>
              <w:autoSpaceDN w:val="0"/>
              <w:adjustRightInd w:val="0"/>
              <w:jc w:val="center"/>
              <w:rPr>
                <w:rFonts w:ascii="Times New Roman" w:hAnsi="Times New Roman" w:cs="Times New Roman"/>
                <w:color w:val="000000" w:themeColor="text1"/>
              </w:rPr>
            </w:pPr>
          </w:p>
        </w:tc>
        <w:tc>
          <w:tcPr>
            <w:tcW w:w="5103" w:type="dxa"/>
            <w:vAlign w:val="center"/>
          </w:tcPr>
          <w:p w14:paraId="120A59BF" w14:textId="778027FC" w:rsidR="008E45F9" w:rsidRPr="00A7690A" w:rsidRDefault="008E45F9"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Send the Request of Quotation</w:t>
            </w:r>
          </w:p>
        </w:tc>
        <w:tc>
          <w:tcPr>
            <w:tcW w:w="1559" w:type="dxa"/>
            <w:vAlign w:val="center"/>
          </w:tcPr>
          <w:p w14:paraId="3221A098" w14:textId="38695281" w:rsidR="008E45F9" w:rsidRPr="00A7690A" w:rsidRDefault="00237C29"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S</w:t>
            </w:r>
            <w:r w:rsidR="008E45F9" w:rsidRPr="00A7690A">
              <w:rPr>
                <w:rFonts w:ascii="Times New Roman" w:hAnsi="Times New Roman" w:cs="Times New Roman"/>
                <w:color w:val="000000" w:themeColor="text1"/>
              </w:rPr>
              <w:t>PMU</w:t>
            </w:r>
          </w:p>
        </w:tc>
        <w:tc>
          <w:tcPr>
            <w:tcW w:w="799" w:type="dxa"/>
            <w:vAlign w:val="center"/>
          </w:tcPr>
          <w:p w14:paraId="4F1AC780" w14:textId="18A066F4" w:rsidR="008E45F9" w:rsidRPr="00A7690A" w:rsidRDefault="008E45F9"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3</w:t>
            </w:r>
          </w:p>
        </w:tc>
      </w:tr>
      <w:tr w:rsidR="008E45F9" w:rsidRPr="00A7690A" w14:paraId="39059D85" w14:textId="77777777" w:rsidTr="00DA05F5">
        <w:trPr>
          <w:jc w:val="center"/>
        </w:trPr>
        <w:tc>
          <w:tcPr>
            <w:tcW w:w="1555" w:type="dxa"/>
            <w:vMerge/>
            <w:vAlign w:val="center"/>
          </w:tcPr>
          <w:p w14:paraId="3C0F9FFF" w14:textId="77777777" w:rsidR="008E45F9" w:rsidRPr="00A7690A" w:rsidRDefault="008E45F9" w:rsidP="00C45BB5">
            <w:pPr>
              <w:autoSpaceDE w:val="0"/>
              <w:autoSpaceDN w:val="0"/>
              <w:adjustRightInd w:val="0"/>
              <w:jc w:val="both"/>
              <w:rPr>
                <w:rFonts w:ascii="Times New Roman" w:hAnsi="Times New Roman" w:cs="Times New Roman"/>
                <w:color w:val="000000" w:themeColor="text1"/>
              </w:rPr>
            </w:pPr>
          </w:p>
        </w:tc>
        <w:tc>
          <w:tcPr>
            <w:tcW w:w="5103" w:type="dxa"/>
            <w:vAlign w:val="center"/>
          </w:tcPr>
          <w:p w14:paraId="3E79BC06" w14:textId="7B68A313" w:rsidR="008E45F9" w:rsidRPr="00A7690A" w:rsidRDefault="008E45F9"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Elaboration of quotations.</w:t>
            </w:r>
          </w:p>
        </w:tc>
        <w:tc>
          <w:tcPr>
            <w:tcW w:w="1559" w:type="dxa"/>
            <w:vAlign w:val="center"/>
          </w:tcPr>
          <w:p w14:paraId="5F2F0978" w14:textId="36D14B13" w:rsidR="008E45F9"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9" w:type="dxa"/>
            <w:vAlign w:val="center"/>
          </w:tcPr>
          <w:p w14:paraId="2A8B31E3" w14:textId="00782636" w:rsidR="008E45F9" w:rsidRPr="00A7690A" w:rsidRDefault="008E45F9"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3</w:t>
            </w:r>
          </w:p>
        </w:tc>
      </w:tr>
      <w:tr w:rsidR="008E45F9" w:rsidRPr="00A7690A" w14:paraId="5278525C" w14:textId="77777777" w:rsidTr="00DA05F5">
        <w:trPr>
          <w:jc w:val="center"/>
        </w:trPr>
        <w:tc>
          <w:tcPr>
            <w:tcW w:w="1555" w:type="dxa"/>
            <w:vMerge/>
            <w:vAlign w:val="center"/>
          </w:tcPr>
          <w:p w14:paraId="04ECBD6F" w14:textId="77777777" w:rsidR="008E45F9" w:rsidRPr="00A7690A" w:rsidRDefault="008E45F9" w:rsidP="00C45BB5">
            <w:pPr>
              <w:autoSpaceDE w:val="0"/>
              <w:autoSpaceDN w:val="0"/>
              <w:adjustRightInd w:val="0"/>
              <w:jc w:val="both"/>
              <w:rPr>
                <w:rFonts w:ascii="Times New Roman" w:hAnsi="Times New Roman" w:cs="Times New Roman"/>
                <w:color w:val="000000" w:themeColor="text1"/>
              </w:rPr>
            </w:pPr>
          </w:p>
        </w:tc>
        <w:tc>
          <w:tcPr>
            <w:tcW w:w="5103" w:type="dxa"/>
            <w:vAlign w:val="center"/>
          </w:tcPr>
          <w:p w14:paraId="092C0672" w14:textId="14AA797E" w:rsidR="008E45F9" w:rsidRPr="00A7690A" w:rsidRDefault="008E45F9"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Clarification of Bidding Documents. Response to supplier's questions.</w:t>
            </w:r>
          </w:p>
        </w:tc>
        <w:tc>
          <w:tcPr>
            <w:tcW w:w="1559" w:type="dxa"/>
            <w:vAlign w:val="center"/>
          </w:tcPr>
          <w:p w14:paraId="6AF37E0B" w14:textId="45687B18" w:rsidR="008E45F9"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p w14:paraId="790002F3" w14:textId="77777777" w:rsidR="008E45F9" w:rsidRPr="00A7690A" w:rsidRDefault="008E45F9" w:rsidP="00C45BB5">
            <w:pPr>
              <w:autoSpaceDE w:val="0"/>
              <w:autoSpaceDN w:val="0"/>
              <w:adjustRightInd w:val="0"/>
              <w:jc w:val="center"/>
              <w:rPr>
                <w:rFonts w:ascii="Times New Roman" w:hAnsi="Times New Roman" w:cs="Times New Roman"/>
                <w:color w:val="000000" w:themeColor="text1"/>
              </w:rPr>
            </w:pPr>
          </w:p>
        </w:tc>
        <w:tc>
          <w:tcPr>
            <w:tcW w:w="799" w:type="dxa"/>
            <w:vAlign w:val="center"/>
          </w:tcPr>
          <w:p w14:paraId="107E25AF" w14:textId="57C95A1B" w:rsidR="008E45F9" w:rsidRPr="00A7690A" w:rsidRDefault="008E45F9"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5</w:t>
            </w:r>
          </w:p>
        </w:tc>
      </w:tr>
      <w:tr w:rsidR="00D57CA1" w:rsidRPr="00A7690A" w14:paraId="052F1F05" w14:textId="77777777" w:rsidTr="00DA05F5">
        <w:trPr>
          <w:jc w:val="center"/>
        </w:trPr>
        <w:tc>
          <w:tcPr>
            <w:tcW w:w="1555" w:type="dxa"/>
            <w:vMerge w:val="restart"/>
            <w:vAlign w:val="center"/>
          </w:tcPr>
          <w:p w14:paraId="25A83787" w14:textId="517F8592" w:rsidR="00D57CA1" w:rsidRPr="00A7690A" w:rsidRDefault="00D57CA1"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RFP Evaluation to Award Notification</w:t>
            </w:r>
          </w:p>
        </w:tc>
        <w:tc>
          <w:tcPr>
            <w:tcW w:w="5103" w:type="dxa"/>
            <w:vAlign w:val="center"/>
          </w:tcPr>
          <w:p w14:paraId="15FD2CA5" w14:textId="77777777" w:rsidR="00D57CA1" w:rsidRPr="00A7690A" w:rsidRDefault="00D57CA1"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Receipt of minimum 3 quotations and bid opening.</w:t>
            </w:r>
          </w:p>
          <w:p w14:paraId="4166FF9F" w14:textId="566AFE3A" w:rsidR="00D57CA1" w:rsidRPr="00A7690A" w:rsidRDefault="00D57CA1"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Minutes of meeting of opening of quotes</w:t>
            </w:r>
          </w:p>
        </w:tc>
        <w:tc>
          <w:tcPr>
            <w:tcW w:w="1559" w:type="dxa"/>
            <w:vAlign w:val="center"/>
          </w:tcPr>
          <w:p w14:paraId="27695ED7" w14:textId="3B8EEAC4" w:rsidR="00D57CA1" w:rsidRPr="00A7690A" w:rsidRDefault="00237C29"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S</w:t>
            </w:r>
            <w:r w:rsidR="00D57CA1" w:rsidRPr="00A7690A">
              <w:rPr>
                <w:rFonts w:ascii="Times New Roman" w:hAnsi="Times New Roman" w:cs="Times New Roman"/>
                <w:color w:val="000000" w:themeColor="text1"/>
              </w:rPr>
              <w:t>PMU</w:t>
            </w:r>
          </w:p>
        </w:tc>
        <w:tc>
          <w:tcPr>
            <w:tcW w:w="799" w:type="dxa"/>
            <w:vAlign w:val="center"/>
          </w:tcPr>
          <w:p w14:paraId="10681D0C" w14:textId="4345FBE1" w:rsidR="00D57CA1" w:rsidRPr="00A7690A" w:rsidRDefault="00D57CA1"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5</w:t>
            </w:r>
          </w:p>
        </w:tc>
      </w:tr>
      <w:tr w:rsidR="00D57CA1" w:rsidRPr="00A7690A" w14:paraId="3C3FE20B" w14:textId="77777777" w:rsidTr="00DA05F5">
        <w:trPr>
          <w:jc w:val="center"/>
        </w:trPr>
        <w:tc>
          <w:tcPr>
            <w:tcW w:w="1555" w:type="dxa"/>
            <w:vMerge/>
            <w:vAlign w:val="center"/>
          </w:tcPr>
          <w:p w14:paraId="305C1152" w14:textId="77777777" w:rsidR="00D57CA1" w:rsidRPr="00A7690A" w:rsidRDefault="00D57CA1" w:rsidP="00C45BB5">
            <w:pPr>
              <w:autoSpaceDE w:val="0"/>
              <w:autoSpaceDN w:val="0"/>
              <w:adjustRightInd w:val="0"/>
              <w:jc w:val="both"/>
              <w:rPr>
                <w:rFonts w:ascii="Times New Roman" w:hAnsi="Times New Roman" w:cs="Times New Roman"/>
                <w:color w:val="000000" w:themeColor="text1"/>
              </w:rPr>
            </w:pPr>
          </w:p>
        </w:tc>
        <w:tc>
          <w:tcPr>
            <w:tcW w:w="5103" w:type="dxa"/>
            <w:vAlign w:val="center"/>
          </w:tcPr>
          <w:p w14:paraId="57114311" w14:textId="06929566" w:rsidR="00D57CA1" w:rsidRPr="00A7690A" w:rsidRDefault="00D57CA1"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Evaluation and comparison of quotes will be done using the standard format and report to be duly submitted to PD </w:t>
            </w:r>
            <w:r w:rsidR="00B90B2B" w:rsidRPr="00A7690A">
              <w:rPr>
                <w:rFonts w:ascii="Times New Roman" w:hAnsi="Times New Roman" w:cs="Times New Roman"/>
                <w:color w:val="000000" w:themeColor="text1"/>
              </w:rPr>
              <w:t>MHSSP</w:t>
            </w:r>
          </w:p>
        </w:tc>
        <w:tc>
          <w:tcPr>
            <w:tcW w:w="1559" w:type="dxa"/>
            <w:vAlign w:val="center"/>
          </w:tcPr>
          <w:p w14:paraId="66295B4F" w14:textId="77777777" w:rsidR="00D57CA1" w:rsidRPr="00A7690A" w:rsidRDefault="00D57CA1"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Purchase</w:t>
            </w:r>
          </w:p>
          <w:p w14:paraId="5BA0D50B" w14:textId="77777777" w:rsidR="00D57CA1" w:rsidRPr="00A7690A" w:rsidRDefault="00D57CA1"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Commit-</w:t>
            </w:r>
          </w:p>
          <w:p w14:paraId="4419DDB0" w14:textId="0AB8D85A" w:rsidR="00D57CA1" w:rsidRPr="00A7690A" w:rsidRDefault="00D57CA1"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 xml:space="preserve">Tee &amp; </w:t>
            </w:r>
            <w:r w:rsidR="0034018F">
              <w:rPr>
                <w:rFonts w:ascii="Times New Roman" w:hAnsi="Times New Roman" w:cs="Times New Roman"/>
                <w:color w:val="000000" w:themeColor="text1"/>
              </w:rPr>
              <w:t>PMTA</w:t>
            </w:r>
          </w:p>
          <w:p w14:paraId="4C46B991" w14:textId="77777777" w:rsidR="00D57CA1" w:rsidRPr="00A7690A" w:rsidRDefault="00D57CA1" w:rsidP="00C45BB5">
            <w:pPr>
              <w:autoSpaceDE w:val="0"/>
              <w:autoSpaceDN w:val="0"/>
              <w:adjustRightInd w:val="0"/>
              <w:jc w:val="center"/>
              <w:rPr>
                <w:rFonts w:ascii="Times New Roman" w:hAnsi="Times New Roman" w:cs="Times New Roman"/>
                <w:color w:val="000000" w:themeColor="text1"/>
              </w:rPr>
            </w:pPr>
          </w:p>
        </w:tc>
        <w:tc>
          <w:tcPr>
            <w:tcW w:w="799" w:type="dxa"/>
            <w:vAlign w:val="center"/>
          </w:tcPr>
          <w:p w14:paraId="5049DA13" w14:textId="3032A744" w:rsidR="00D57CA1" w:rsidRPr="00A7690A" w:rsidRDefault="00D57CA1"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2</w:t>
            </w:r>
          </w:p>
        </w:tc>
      </w:tr>
      <w:tr w:rsidR="00D57CA1" w:rsidRPr="00A7690A" w14:paraId="29FAB45C" w14:textId="77777777" w:rsidTr="00DA05F5">
        <w:trPr>
          <w:jc w:val="center"/>
        </w:trPr>
        <w:tc>
          <w:tcPr>
            <w:tcW w:w="1555" w:type="dxa"/>
            <w:vMerge/>
            <w:vAlign w:val="center"/>
          </w:tcPr>
          <w:p w14:paraId="0787422A" w14:textId="77777777" w:rsidR="00D57CA1" w:rsidRPr="00A7690A" w:rsidRDefault="00D57CA1" w:rsidP="00C45BB5">
            <w:pPr>
              <w:autoSpaceDE w:val="0"/>
              <w:autoSpaceDN w:val="0"/>
              <w:adjustRightInd w:val="0"/>
              <w:jc w:val="both"/>
              <w:rPr>
                <w:rFonts w:ascii="Times New Roman" w:hAnsi="Times New Roman" w:cs="Times New Roman"/>
                <w:color w:val="000000" w:themeColor="text1"/>
              </w:rPr>
            </w:pPr>
          </w:p>
        </w:tc>
        <w:tc>
          <w:tcPr>
            <w:tcW w:w="5103" w:type="dxa"/>
            <w:vAlign w:val="center"/>
          </w:tcPr>
          <w:p w14:paraId="0198B7E6" w14:textId="77777777" w:rsidR="00D57CA1" w:rsidRPr="00A7690A" w:rsidRDefault="00D57CA1"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Obtain WB \No Objection" for the Evaluation Report</w:t>
            </w:r>
          </w:p>
          <w:p w14:paraId="6B020971" w14:textId="719E8186" w:rsidR="00D57CA1" w:rsidRPr="00A7690A" w:rsidRDefault="00D57CA1"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and award recommendation </w:t>
            </w:r>
          </w:p>
        </w:tc>
        <w:tc>
          <w:tcPr>
            <w:tcW w:w="1559" w:type="dxa"/>
            <w:vAlign w:val="center"/>
          </w:tcPr>
          <w:p w14:paraId="48311921" w14:textId="0091E790" w:rsidR="00D57CA1"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9" w:type="dxa"/>
            <w:vAlign w:val="center"/>
          </w:tcPr>
          <w:p w14:paraId="1E9DE22E" w14:textId="27D226B1" w:rsidR="00D57CA1" w:rsidRPr="00A7690A" w:rsidRDefault="00D57CA1"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5</w:t>
            </w:r>
          </w:p>
        </w:tc>
      </w:tr>
      <w:tr w:rsidR="00D57CA1" w:rsidRPr="00A7690A" w14:paraId="0BE5EF00" w14:textId="77777777" w:rsidTr="00DA05F5">
        <w:trPr>
          <w:jc w:val="center"/>
        </w:trPr>
        <w:tc>
          <w:tcPr>
            <w:tcW w:w="1555" w:type="dxa"/>
            <w:vMerge/>
            <w:vAlign w:val="center"/>
          </w:tcPr>
          <w:p w14:paraId="5583BFBB" w14:textId="77777777" w:rsidR="00D57CA1" w:rsidRPr="00A7690A" w:rsidRDefault="00D57CA1" w:rsidP="00C45BB5">
            <w:pPr>
              <w:autoSpaceDE w:val="0"/>
              <w:autoSpaceDN w:val="0"/>
              <w:adjustRightInd w:val="0"/>
              <w:jc w:val="both"/>
              <w:rPr>
                <w:rFonts w:ascii="Times New Roman" w:hAnsi="Times New Roman" w:cs="Times New Roman"/>
                <w:color w:val="000000" w:themeColor="text1"/>
              </w:rPr>
            </w:pPr>
          </w:p>
        </w:tc>
        <w:tc>
          <w:tcPr>
            <w:tcW w:w="5103" w:type="dxa"/>
            <w:vAlign w:val="center"/>
          </w:tcPr>
          <w:p w14:paraId="3A5F3EE1" w14:textId="0E5C86AB" w:rsidR="00D57CA1" w:rsidRPr="00A7690A" w:rsidRDefault="00D57CA1"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Send Award Notification to the selected supplier and letters of information to the other bidders.</w:t>
            </w:r>
          </w:p>
        </w:tc>
        <w:tc>
          <w:tcPr>
            <w:tcW w:w="1559" w:type="dxa"/>
            <w:vAlign w:val="center"/>
          </w:tcPr>
          <w:p w14:paraId="72FBFE53" w14:textId="74D13B1D" w:rsidR="00D57CA1" w:rsidRPr="00A7690A" w:rsidRDefault="00237C29"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S</w:t>
            </w:r>
            <w:r w:rsidR="00D57CA1" w:rsidRPr="00A7690A">
              <w:rPr>
                <w:rFonts w:ascii="Times New Roman" w:hAnsi="Times New Roman" w:cs="Times New Roman"/>
                <w:color w:val="000000" w:themeColor="text1"/>
              </w:rPr>
              <w:t>PMU</w:t>
            </w:r>
          </w:p>
        </w:tc>
        <w:tc>
          <w:tcPr>
            <w:tcW w:w="799" w:type="dxa"/>
            <w:vAlign w:val="center"/>
          </w:tcPr>
          <w:p w14:paraId="4858A605" w14:textId="5655672A" w:rsidR="00D57CA1" w:rsidRPr="00A7690A" w:rsidRDefault="00D57CA1"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1</w:t>
            </w:r>
          </w:p>
        </w:tc>
      </w:tr>
      <w:tr w:rsidR="00D57CA1" w:rsidRPr="00A7690A" w14:paraId="534E380A" w14:textId="77777777" w:rsidTr="00DA05F5">
        <w:trPr>
          <w:jc w:val="center"/>
        </w:trPr>
        <w:tc>
          <w:tcPr>
            <w:tcW w:w="1555" w:type="dxa"/>
            <w:vMerge/>
            <w:vAlign w:val="center"/>
          </w:tcPr>
          <w:p w14:paraId="0AA8685F" w14:textId="77777777" w:rsidR="00D57CA1" w:rsidRPr="00A7690A" w:rsidRDefault="00D57CA1" w:rsidP="00C45BB5">
            <w:pPr>
              <w:autoSpaceDE w:val="0"/>
              <w:autoSpaceDN w:val="0"/>
              <w:adjustRightInd w:val="0"/>
              <w:jc w:val="both"/>
              <w:rPr>
                <w:rFonts w:ascii="Times New Roman" w:hAnsi="Times New Roman" w:cs="Times New Roman"/>
                <w:color w:val="000000" w:themeColor="text1"/>
              </w:rPr>
            </w:pPr>
          </w:p>
        </w:tc>
        <w:tc>
          <w:tcPr>
            <w:tcW w:w="5103" w:type="dxa"/>
            <w:vAlign w:val="center"/>
          </w:tcPr>
          <w:p w14:paraId="79B8B6C9" w14:textId="14F9D21A" w:rsidR="00D57CA1" w:rsidRPr="00A7690A" w:rsidRDefault="00D57CA1"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Present information needed for the contract.</w:t>
            </w:r>
          </w:p>
        </w:tc>
        <w:tc>
          <w:tcPr>
            <w:tcW w:w="1559" w:type="dxa"/>
            <w:vAlign w:val="center"/>
          </w:tcPr>
          <w:p w14:paraId="3E4938A7" w14:textId="488C6AFB" w:rsidR="00D57CA1"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9" w:type="dxa"/>
            <w:vAlign w:val="center"/>
          </w:tcPr>
          <w:p w14:paraId="1A0F2D6C" w14:textId="6808CD6A" w:rsidR="00D57CA1" w:rsidRPr="00A7690A" w:rsidRDefault="00D57CA1"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2</w:t>
            </w:r>
          </w:p>
        </w:tc>
      </w:tr>
      <w:tr w:rsidR="00D57CA1" w:rsidRPr="00A7690A" w14:paraId="492D0990" w14:textId="77777777" w:rsidTr="00DA05F5">
        <w:trPr>
          <w:jc w:val="center"/>
        </w:trPr>
        <w:tc>
          <w:tcPr>
            <w:tcW w:w="1555" w:type="dxa"/>
            <w:vMerge/>
            <w:vAlign w:val="center"/>
          </w:tcPr>
          <w:p w14:paraId="5B629C24" w14:textId="77777777" w:rsidR="00D57CA1" w:rsidRPr="00A7690A" w:rsidRDefault="00D57CA1" w:rsidP="00C45BB5">
            <w:pPr>
              <w:autoSpaceDE w:val="0"/>
              <w:autoSpaceDN w:val="0"/>
              <w:adjustRightInd w:val="0"/>
              <w:jc w:val="both"/>
              <w:rPr>
                <w:rFonts w:ascii="Times New Roman" w:hAnsi="Times New Roman" w:cs="Times New Roman"/>
                <w:color w:val="000000" w:themeColor="text1"/>
              </w:rPr>
            </w:pPr>
          </w:p>
        </w:tc>
        <w:tc>
          <w:tcPr>
            <w:tcW w:w="5103" w:type="dxa"/>
            <w:vAlign w:val="center"/>
          </w:tcPr>
          <w:p w14:paraId="710CF69A" w14:textId="36FAD5C0" w:rsidR="00D57CA1" w:rsidRPr="00A7690A" w:rsidRDefault="00D57CA1"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Finalize Contract with selected contractor.</w:t>
            </w:r>
          </w:p>
        </w:tc>
        <w:tc>
          <w:tcPr>
            <w:tcW w:w="1559" w:type="dxa"/>
            <w:vAlign w:val="center"/>
          </w:tcPr>
          <w:p w14:paraId="195D76DF" w14:textId="59EF5E1A" w:rsidR="00D57CA1"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9" w:type="dxa"/>
            <w:vAlign w:val="center"/>
          </w:tcPr>
          <w:p w14:paraId="31A6057B" w14:textId="43A217D4" w:rsidR="00D57CA1" w:rsidRPr="00A7690A" w:rsidRDefault="00D57CA1"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3</w:t>
            </w:r>
          </w:p>
        </w:tc>
      </w:tr>
      <w:tr w:rsidR="00E71113" w:rsidRPr="00A7690A" w14:paraId="36127CC0" w14:textId="77777777" w:rsidTr="00DA05F5">
        <w:trPr>
          <w:jc w:val="center"/>
        </w:trPr>
        <w:tc>
          <w:tcPr>
            <w:tcW w:w="1555" w:type="dxa"/>
            <w:vMerge w:val="restart"/>
            <w:vAlign w:val="center"/>
          </w:tcPr>
          <w:p w14:paraId="5CDC32DB" w14:textId="4EB26FCD" w:rsidR="00E71113" w:rsidRPr="00A7690A" w:rsidRDefault="00E71113"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lastRenderedPageBreak/>
              <w:t>Contract Signing</w:t>
            </w:r>
          </w:p>
        </w:tc>
        <w:tc>
          <w:tcPr>
            <w:tcW w:w="5103" w:type="dxa"/>
            <w:vAlign w:val="center"/>
          </w:tcPr>
          <w:p w14:paraId="0697EF54" w14:textId="3DFF2F83" w:rsidR="00E71113" w:rsidRPr="00A7690A" w:rsidRDefault="00E71113"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Sign the contract</w:t>
            </w:r>
          </w:p>
        </w:tc>
        <w:tc>
          <w:tcPr>
            <w:tcW w:w="1559" w:type="dxa"/>
            <w:vAlign w:val="center"/>
          </w:tcPr>
          <w:p w14:paraId="0DC50EFC" w14:textId="19D5C68B" w:rsidR="00E71113" w:rsidRPr="00A7690A" w:rsidRDefault="00237C29" w:rsidP="00237C29">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S</w:t>
            </w:r>
            <w:r w:rsidR="00E71113" w:rsidRPr="00A7690A">
              <w:rPr>
                <w:rFonts w:ascii="Times New Roman" w:hAnsi="Times New Roman" w:cs="Times New Roman"/>
                <w:color w:val="000000" w:themeColor="text1"/>
              </w:rPr>
              <w:t>PMU</w:t>
            </w:r>
          </w:p>
        </w:tc>
        <w:tc>
          <w:tcPr>
            <w:tcW w:w="799" w:type="dxa"/>
            <w:vAlign w:val="center"/>
          </w:tcPr>
          <w:p w14:paraId="5BDC8621" w14:textId="24FDF0CD" w:rsidR="00E71113" w:rsidRPr="00A7690A" w:rsidRDefault="00E71113"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1</w:t>
            </w:r>
          </w:p>
        </w:tc>
      </w:tr>
      <w:tr w:rsidR="00E71113" w:rsidRPr="00A7690A" w14:paraId="5314B79A" w14:textId="77777777" w:rsidTr="00DA05F5">
        <w:trPr>
          <w:jc w:val="center"/>
        </w:trPr>
        <w:tc>
          <w:tcPr>
            <w:tcW w:w="1555" w:type="dxa"/>
            <w:vMerge/>
            <w:vAlign w:val="center"/>
          </w:tcPr>
          <w:p w14:paraId="279A9FA0" w14:textId="77777777" w:rsidR="00E71113" w:rsidRPr="00A7690A" w:rsidRDefault="00E71113" w:rsidP="00C45BB5">
            <w:pPr>
              <w:autoSpaceDE w:val="0"/>
              <w:autoSpaceDN w:val="0"/>
              <w:adjustRightInd w:val="0"/>
              <w:jc w:val="both"/>
              <w:rPr>
                <w:rFonts w:ascii="Times New Roman" w:hAnsi="Times New Roman" w:cs="Times New Roman"/>
                <w:color w:val="000000" w:themeColor="text1"/>
              </w:rPr>
            </w:pPr>
          </w:p>
        </w:tc>
        <w:tc>
          <w:tcPr>
            <w:tcW w:w="5103" w:type="dxa"/>
            <w:vAlign w:val="center"/>
          </w:tcPr>
          <w:p w14:paraId="71EA73F8" w14:textId="5BCDC992" w:rsidR="00E71113" w:rsidRPr="00A7690A" w:rsidRDefault="00E71113"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Issue Notice to Proceed</w:t>
            </w:r>
          </w:p>
        </w:tc>
        <w:tc>
          <w:tcPr>
            <w:tcW w:w="1559" w:type="dxa"/>
            <w:vAlign w:val="center"/>
          </w:tcPr>
          <w:p w14:paraId="4A6FEFCC" w14:textId="392E717A" w:rsidR="00E71113" w:rsidRPr="00A7690A" w:rsidRDefault="00237C29" w:rsidP="00237C29">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S</w:t>
            </w:r>
            <w:r w:rsidR="00E71113" w:rsidRPr="00A7690A">
              <w:rPr>
                <w:rFonts w:ascii="Times New Roman" w:hAnsi="Times New Roman" w:cs="Times New Roman"/>
                <w:color w:val="000000" w:themeColor="text1"/>
              </w:rPr>
              <w:t>PMU</w:t>
            </w:r>
          </w:p>
        </w:tc>
        <w:tc>
          <w:tcPr>
            <w:tcW w:w="799" w:type="dxa"/>
            <w:vAlign w:val="center"/>
          </w:tcPr>
          <w:p w14:paraId="434F44F1" w14:textId="5E520B64" w:rsidR="00E71113" w:rsidRPr="00A7690A" w:rsidRDefault="00E71113"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1</w:t>
            </w:r>
          </w:p>
        </w:tc>
      </w:tr>
      <w:tr w:rsidR="00E71113" w:rsidRPr="00A7690A" w14:paraId="77CB5016" w14:textId="77777777" w:rsidTr="00DA05F5">
        <w:trPr>
          <w:jc w:val="center"/>
        </w:trPr>
        <w:tc>
          <w:tcPr>
            <w:tcW w:w="1555" w:type="dxa"/>
            <w:vMerge/>
            <w:vAlign w:val="center"/>
          </w:tcPr>
          <w:p w14:paraId="7070AA54" w14:textId="77777777" w:rsidR="00E71113" w:rsidRPr="00A7690A" w:rsidRDefault="00E71113" w:rsidP="00C45BB5">
            <w:pPr>
              <w:autoSpaceDE w:val="0"/>
              <w:autoSpaceDN w:val="0"/>
              <w:adjustRightInd w:val="0"/>
              <w:jc w:val="both"/>
              <w:rPr>
                <w:rFonts w:ascii="Times New Roman" w:hAnsi="Times New Roman" w:cs="Times New Roman"/>
                <w:color w:val="000000" w:themeColor="text1"/>
              </w:rPr>
            </w:pPr>
          </w:p>
        </w:tc>
        <w:tc>
          <w:tcPr>
            <w:tcW w:w="5103" w:type="dxa"/>
            <w:vAlign w:val="center"/>
          </w:tcPr>
          <w:p w14:paraId="2D435E44" w14:textId="064CC6E9" w:rsidR="00E71113" w:rsidRPr="00A7690A" w:rsidRDefault="00E71113"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w:t>
            </w:r>
            <w:r w:rsidR="0034018F">
              <w:rPr>
                <w:rFonts w:ascii="Times New Roman" w:hAnsi="Times New Roman" w:cs="Times New Roman"/>
                <w:color w:val="000000" w:themeColor="text1"/>
              </w:rPr>
              <w:t>PMTA</w:t>
            </w:r>
            <w:r w:rsidRPr="00A7690A">
              <w:rPr>
                <w:rFonts w:ascii="Times New Roman" w:hAnsi="Times New Roman" w:cs="Times New Roman"/>
                <w:color w:val="000000" w:themeColor="text1"/>
              </w:rPr>
              <w:t xml:space="preserve"> will manage the contract</w:t>
            </w:r>
          </w:p>
        </w:tc>
        <w:tc>
          <w:tcPr>
            <w:tcW w:w="1559" w:type="dxa"/>
            <w:vAlign w:val="center"/>
          </w:tcPr>
          <w:p w14:paraId="0C841306" w14:textId="61E31F73" w:rsidR="00E71113" w:rsidRPr="00A7690A" w:rsidRDefault="0034018F" w:rsidP="00237C29">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9" w:type="dxa"/>
            <w:vAlign w:val="center"/>
          </w:tcPr>
          <w:p w14:paraId="41DA891F" w14:textId="77777777" w:rsidR="00E71113" w:rsidRPr="00A7690A" w:rsidRDefault="00E71113" w:rsidP="00C45BB5">
            <w:pPr>
              <w:autoSpaceDE w:val="0"/>
              <w:autoSpaceDN w:val="0"/>
              <w:adjustRightInd w:val="0"/>
              <w:jc w:val="both"/>
              <w:rPr>
                <w:rFonts w:ascii="Times New Roman" w:hAnsi="Times New Roman" w:cs="Times New Roman"/>
                <w:color w:val="000000" w:themeColor="text1"/>
              </w:rPr>
            </w:pPr>
          </w:p>
        </w:tc>
      </w:tr>
      <w:tr w:rsidR="00E71113" w:rsidRPr="00A7690A" w14:paraId="26EB2B49" w14:textId="77777777" w:rsidTr="00DA05F5">
        <w:trPr>
          <w:jc w:val="center"/>
        </w:trPr>
        <w:tc>
          <w:tcPr>
            <w:tcW w:w="1555" w:type="dxa"/>
            <w:vMerge/>
            <w:vAlign w:val="center"/>
          </w:tcPr>
          <w:p w14:paraId="34BB8A83" w14:textId="77777777" w:rsidR="00E71113" w:rsidRPr="00A7690A" w:rsidRDefault="00E71113" w:rsidP="00C45BB5">
            <w:pPr>
              <w:autoSpaceDE w:val="0"/>
              <w:autoSpaceDN w:val="0"/>
              <w:adjustRightInd w:val="0"/>
              <w:jc w:val="both"/>
              <w:rPr>
                <w:rFonts w:ascii="Times New Roman" w:hAnsi="Times New Roman" w:cs="Times New Roman"/>
                <w:color w:val="000000" w:themeColor="text1"/>
              </w:rPr>
            </w:pPr>
          </w:p>
        </w:tc>
        <w:tc>
          <w:tcPr>
            <w:tcW w:w="5103" w:type="dxa"/>
            <w:vAlign w:val="center"/>
          </w:tcPr>
          <w:p w14:paraId="19BD963D" w14:textId="6F055622" w:rsidR="00E71113" w:rsidRPr="00A7690A" w:rsidRDefault="00E71113"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Verification Committee</w:t>
            </w:r>
          </w:p>
        </w:tc>
        <w:tc>
          <w:tcPr>
            <w:tcW w:w="1559" w:type="dxa"/>
            <w:vAlign w:val="center"/>
          </w:tcPr>
          <w:p w14:paraId="1939630D" w14:textId="45C42AE3" w:rsidR="00E71113" w:rsidRPr="00A7690A" w:rsidRDefault="00237C29" w:rsidP="00237C29">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S</w:t>
            </w:r>
            <w:r w:rsidR="00E71113" w:rsidRPr="00A7690A">
              <w:rPr>
                <w:rFonts w:ascii="Times New Roman" w:hAnsi="Times New Roman" w:cs="Times New Roman"/>
                <w:color w:val="000000" w:themeColor="text1"/>
              </w:rPr>
              <w:t>PMU</w:t>
            </w:r>
          </w:p>
        </w:tc>
        <w:tc>
          <w:tcPr>
            <w:tcW w:w="799" w:type="dxa"/>
            <w:vAlign w:val="center"/>
          </w:tcPr>
          <w:p w14:paraId="4999A8BD" w14:textId="77777777" w:rsidR="00E71113" w:rsidRPr="00A7690A" w:rsidRDefault="00E71113" w:rsidP="00C45BB5">
            <w:pPr>
              <w:autoSpaceDE w:val="0"/>
              <w:autoSpaceDN w:val="0"/>
              <w:adjustRightInd w:val="0"/>
              <w:jc w:val="both"/>
              <w:rPr>
                <w:rFonts w:ascii="Times New Roman" w:hAnsi="Times New Roman" w:cs="Times New Roman"/>
                <w:color w:val="000000" w:themeColor="text1"/>
              </w:rPr>
            </w:pPr>
          </w:p>
        </w:tc>
      </w:tr>
      <w:tr w:rsidR="00E71113" w:rsidRPr="00A7690A" w14:paraId="02BC87BD" w14:textId="77777777" w:rsidTr="00DA05F5">
        <w:trPr>
          <w:jc w:val="center"/>
        </w:trPr>
        <w:tc>
          <w:tcPr>
            <w:tcW w:w="1555" w:type="dxa"/>
            <w:vMerge/>
            <w:vAlign w:val="center"/>
          </w:tcPr>
          <w:p w14:paraId="50A5B4F5" w14:textId="77777777" w:rsidR="00E71113" w:rsidRPr="00A7690A" w:rsidRDefault="00E71113" w:rsidP="00C45BB5">
            <w:pPr>
              <w:autoSpaceDE w:val="0"/>
              <w:autoSpaceDN w:val="0"/>
              <w:adjustRightInd w:val="0"/>
              <w:jc w:val="both"/>
              <w:rPr>
                <w:rFonts w:ascii="Times New Roman" w:hAnsi="Times New Roman" w:cs="Times New Roman"/>
                <w:color w:val="000000" w:themeColor="text1"/>
              </w:rPr>
            </w:pPr>
          </w:p>
        </w:tc>
        <w:tc>
          <w:tcPr>
            <w:tcW w:w="5103" w:type="dxa"/>
            <w:vAlign w:val="center"/>
          </w:tcPr>
          <w:p w14:paraId="001C08A1" w14:textId="15B01BA1" w:rsidR="00E71113" w:rsidRPr="00A7690A" w:rsidRDefault="00E71113"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Final payments after verification committee report</w:t>
            </w:r>
          </w:p>
        </w:tc>
        <w:tc>
          <w:tcPr>
            <w:tcW w:w="1559" w:type="dxa"/>
            <w:vAlign w:val="center"/>
          </w:tcPr>
          <w:p w14:paraId="4E83B1FF" w14:textId="11AE30F1" w:rsidR="00E71113" w:rsidRPr="00A7690A" w:rsidRDefault="00237C29" w:rsidP="00237C29">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S</w:t>
            </w:r>
            <w:r w:rsidR="00E71113" w:rsidRPr="00A7690A">
              <w:rPr>
                <w:rFonts w:ascii="Times New Roman" w:hAnsi="Times New Roman" w:cs="Times New Roman"/>
                <w:color w:val="000000" w:themeColor="text1"/>
              </w:rPr>
              <w:t>PMU</w:t>
            </w:r>
          </w:p>
        </w:tc>
        <w:tc>
          <w:tcPr>
            <w:tcW w:w="799" w:type="dxa"/>
            <w:vAlign w:val="center"/>
          </w:tcPr>
          <w:p w14:paraId="2D50759B" w14:textId="77777777" w:rsidR="00E71113" w:rsidRPr="00A7690A" w:rsidRDefault="00E71113" w:rsidP="00C45BB5">
            <w:pPr>
              <w:autoSpaceDE w:val="0"/>
              <w:autoSpaceDN w:val="0"/>
              <w:adjustRightInd w:val="0"/>
              <w:jc w:val="both"/>
              <w:rPr>
                <w:rFonts w:ascii="Times New Roman" w:hAnsi="Times New Roman" w:cs="Times New Roman"/>
                <w:color w:val="000000" w:themeColor="text1"/>
              </w:rPr>
            </w:pPr>
          </w:p>
        </w:tc>
      </w:tr>
    </w:tbl>
    <w:p w14:paraId="16083491" w14:textId="77777777" w:rsidR="00FB4C50" w:rsidRPr="00A7690A" w:rsidRDefault="00FB4C50" w:rsidP="00C45BB5">
      <w:pPr>
        <w:autoSpaceDE w:val="0"/>
        <w:autoSpaceDN w:val="0"/>
        <w:adjustRightInd w:val="0"/>
        <w:spacing w:after="0" w:line="240" w:lineRule="auto"/>
        <w:jc w:val="both"/>
        <w:rPr>
          <w:rFonts w:ascii="Times New Roman" w:hAnsi="Times New Roman" w:cs="Times New Roman"/>
          <w:color w:val="000000" w:themeColor="text1"/>
        </w:rPr>
      </w:pPr>
    </w:p>
    <w:p w14:paraId="3D01EE35" w14:textId="637CF974" w:rsidR="00FB4C50" w:rsidRPr="00A7690A" w:rsidRDefault="00D57CA1"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 </w:t>
      </w:r>
    </w:p>
    <w:p w14:paraId="00FA2D59" w14:textId="5D218806"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5.5.3 Other procurement arrangements</w:t>
      </w:r>
    </w:p>
    <w:p w14:paraId="06FF0479" w14:textId="77777777" w:rsidR="00107056" w:rsidRPr="00A7690A" w:rsidRDefault="00107056" w:rsidP="00C45BB5">
      <w:pPr>
        <w:autoSpaceDE w:val="0"/>
        <w:autoSpaceDN w:val="0"/>
        <w:adjustRightInd w:val="0"/>
        <w:spacing w:after="0" w:line="240" w:lineRule="auto"/>
        <w:jc w:val="both"/>
        <w:rPr>
          <w:rFonts w:ascii="Times New Roman" w:hAnsi="Times New Roman" w:cs="Times New Roman"/>
          <w:color w:val="000000" w:themeColor="text1"/>
        </w:rPr>
      </w:pPr>
    </w:p>
    <w:p w14:paraId="06E62379" w14:textId="086ED30D"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The procurement committee shall include external experts, as and when required, apart</w:t>
      </w:r>
      <w:r w:rsidR="00E7111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from in-house experts. Any discount received from the bidders after the bid submission</w:t>
      </w:r>
      <w:r w:rsidR="00E7111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deadline shall not be considered either during the bid evaluation or the contract award.</w:t>
      </w:r>
      <w:r w:rsidR="00E7111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Domestic preference shall be applicable for ICB procurement of Goods as per WB Procurement Guidelines. Bids received from foreign bidders shall not be rejected under NCB.</w:t>
      </w:r>
      <w:r w:rsidR="00E7111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NCB shall be conducted in accordance with paragraphs 3.3 and 3.4 of the WB Guidelines</w:t>
      </w:r>
    </w:p>
    <w:p w14:paraId="4EAEF63F" w14:textId="77777777" w:rsidR="008F7CBD" w:rsidRPr="00A7690A" w:rsidRDefault="008F7CBD" w:rsidP="00C45BB5">
      <w:pPr>
        <w:autoSpaceDE w:val="0"/>
        <w:autoSpaceDN w:val="0"/>
        <w:adjustRightInd w:val="0"/>
        <w:spacing w:after="0" w:line="240" w:lineRule="auto"/>
        <w:jc w:val="both"/>
        <w:rPr>
          <w:rFonts w:ascii="Times New Roman" w:hAnsi="Times New Roman"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386"/>
        <w:gridCol w:w="1549"/>
        <w:gridCol w:w="799"/>
      </w:tblGrid>
      <w:tr w:rsidR="008F7CBD" w:rsidRPr="00A7690A" w14:paraId="73822F93" w14:textId="77777777" w:rsidTr="008D3613">
        <w:trPr>
          <w:jc w:val="center"/>
        </w:trPr>
        <w:tc>
          <w:tcPr>
            <w:tcW w:w="9289" w:type="dxa"/>
            <w:gridSpan w:val="4"/>
            <w:vAlign w:val="center"/>
          </w:tcPr>
          <w:p w14:paraId="43CB90E3" w14:textId="52C3A3BC" w:rsidR="008F7CBD" w:rsidRPr="00A7690A" w:rsidRDefault="00BE147C" w:rsidP="00C45BB5">
            <w:pPr>
              <w:autoSpaceDE w:val="0"/>
              <w:autoSpaceDN w:val="0"/>
              <w:adjustRightInd w:val="0"/>
              <w:jc w:val="center"/>
              <w:rPr>
                <w:rFonts w:ascii="Times New Roman" w:hAnsi="Times New Roman" w:cs="Times New Roman"/>
                <w:b/>
                <w:bCs/>
                <w:color w:val="000000" w:themeColor="text1"/>
              </w:rPr>
            </w:pPr>
            <w:r w:rsidRPr="00A7690A">
              <w:rPr>
                <w:rFonts w:ascii="Times New Roman" w:hAnsi="Times New Roman" w:cs="Times New Roman"/>
                <w:b/>
                <w:bCs/>
                <w:color w:val="000000" w:themeColor="text1"/>
                <w:sz w:val="26"/>
                <w:szCs w:val="26"/>
              </w:rPr>
              <w:t>Table 5.3: Steps for ICB / NCB: Goods and Works</w:t>
            </w:r>
          </w:p>
        </w:tc>
      </w:tr>
      <w:tr w:rsidR="008F7CBD" w:rsidRPr="00A7690A" w14:paraId="7FFCDCD3" w14:textId="77777777" w:rsidTr="008D3613">
        <w:trPr>
          <w:jc w:val="center"/>
        </w:trPr>
        <w:tc>
          <w:tcPr>
            <w:tcW w:w="1555" w:type="dxa"/>
            <w:vAlign w:val="center"/>
          </w:tcPr>
          <w:p w14:paraId="646815CF" w14:textId="77777777" w:rsidR="008F7CBD" w:rsidRPr="00A7690A" w:rsidRDefault="008F7CBD" w:rsidP="00C45BB5">
            <w:pPr>
              <w:autoSpaceDE w:val="0"/>
              <w:autoSpaceDN w:val="0"/>
              <w:adjustRightInd w:val="0"/>
              <w:jc w:val="center"/>
              <w:rPr>
                <w:rFonts w:ascii="Times New Roman" w:hAnsi="Times New Roman" w:cs="Times New Roman"/>
                <w:b/>
                <w:bCs/>
                <w:color w:val="000000" w:themeColor="text1"/>
              </w:rPr>
            </w:pPr>
            <w:r w:rsidRPr="00A7690A">
              <w:rPr>
                <w:rFonts w:ascii="Times New Roman" w:hAnsi="Times New Roman" w:cs="Times New Roman"/>
                <w:b/>
                <w:bCs/>
                <w:color w:val="000000" w:themeColor="text1"/>
              </w:rPr>
              <w:t>Stages of Procurement</w:t>
            </w:r>
          </w:p>
        </w:tc>
        <w:tc>
          <w:tcPr>
            <w:tcW w:w="5386" w:type="dxa"/>
            <w:vAlign w:val="center"/>
          </w:tcPr>
          <w:p w14:paraId="08198656" w14:textId="77777777" w:rsidR="008F7CBD" w:rsidRPr="00A7690A" w:rsidRDefault="008F7CBD" w:rsidP="00C45BB5">
            <w:pPr>
              <w:autoSpaceDE w:val="0"/>
              <w:autoSpaceDN w:val="0"/>
              <w:adjustRightInd w:val="0"/>
              <w:jc w:val="center"/>
              <w:rPr>
                <w:rFonts w:ascii="Times New Roman" w:hAnsi="Times New Roman" w:cs="Times New Roman"/>
                <w:b/>
                <w:bCs/>
                <w:color w:val="000000" w:themeColor="text1"/>
              </w:rPr>
            </w:pPr>
            <w:r w:rsidRPr="00A7690A">
              <w:rPr>
                <w:rFonts w:ascii="Times New Roman" w:hAnsi="Times New Roman" w:cs="Times New Roman"/>
                <w:b/>
                <w:bCs/>
                <w:color w:val="000000" w:themeColor="text1"/>
              </w:rPr>
              <w:t>Activity/Action</w:t>
            </w:r>
          </w:p>
        </w:tc>
        <w:tc>
          <w:tcPr>
            <w:tcW w:w="1549" w:type="dxa"/>
            <w:vAlign w:val="center"/>
          </w:tcPr>
          <w:p w14:paraId="56434671" w14:textId="77777777" w:rsidR="008F7CBD" w:rsidRPr="00A7690A" w:rsidRDefault="008F7CBD" w:rsidP="00C45BB5">
            <w:pPr>
              <w:autoSpaceDE w:val="0"/>
              <w:autoSpaceDN w:val="0"/>
              <w:adjustRightInd w:val="0"/>
              <w:jc w:val="center"/>
              <w:rPr>
                <w:rFonts w:ascii="Times New Roman" w:hAnsi="Times New Roman" w:cs="Times New Roman"/>
                <w:b/>
                <w:bCs/>
                <w:color w:val="000000" w:themeColor="text1"/>
              </w:rPr>
            </w:pPr>
            <w:r w:rsidRPr="00A7690A">
              <w:rPr>
                <w:rFonts w:ascii="Times New Roman" w:hAnsi="Times New Roman" w:cs="Times New Roman"/>
                <w:b/>
                <w:bCs/>
                <w:color w:val="000000" w:themeColor="text1"/>
              </w:rPr>
              <w:t>Responsibility</w:t>
            </w:r>
          </w:p>
        </w:tc>
        <w:tc>
          <w:tcPr>
            <w:tcW w:w="799" w:type="dxa"/>
            <w:vAlign w:val="center"/>
          </w:tcPr>
          <w:p w14:paraId="6DF2358A" w14:textId="77777777" w:rsidR="008F7CBD" w:rsidRPr="00A7690A" w:rsidRDefault="008F7CBD" w:rsidP="00C45BB5">
            <w:pPr>
              <w:autoSpaceDE w:val="0"/>
              <w:autoSpaceDN w:val="0"/>
              <w:adjustRightInd w:val="0"/>
              <w:jc w:val="center"/>
              <w:rPr>
                <w:rFonts w:ascii="Times New Roman" w:hAnsi="Times New Roman" w:cs="Times New Roman"/>
                <w:b/>
                <w:bCs/>
                <w:color w:val="000000" w:themeColor="text1"/>
              </w:rPr>
            </w:pPr>
            <w:r w:rsidRPr="00A7690A">
              <w:rPr>
                <w:rFonts w:ascii="Times New Roman" w:hAnsi="Times New Roman" w:cs="Times New Roman"/>
                <w:b/>
                <w:bCs/>
                <w:color w:val="000000" w:themeColor="text1"/>
              </w:rPr>
              <w:t>Days</w:t>
            </w:r>
          </w:p>
        </w:tc>
      </w:tr>
      <w:tr w:rsidR="00C47E3E" w:rsidRPr="00A7690A" w14:paraId="455E71EF" w14:textId="77777777" w:rsidTr="008D3613">
        <w:trPr>
          <w:jc w:val="center"/>
        </w:trPr>
        <w:tc>
          <w:tcPr>
            <w:tcW w:w="1555" w:type="dxa"/>
            <w:vMerge w:val="restart"/>
            <w:vAlign w:val="center"/>
          </w:tcPr>
          <w:p w14:paraId="22B087DC" w14:textId="2514B5A6" w:rsidR="00C47E3E" w:rsidRPr="00A7690A" w:rsidRDefault="00C47E3E"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Identification Advertisement</w:t>
            </w:r>
          </w:p>
        </w:tc>
        <w:tc>
          <w:tcPr>
            <w:tcW w:w="5386" w:type="dxa"/>
            <w:vAlign w:val="center"/>
          </w:tcPr>
          <w:p w14:paraId="6958CA7A" w14:textId="0820C776" w:rsidR="00C47E3E" w:rsidRPr="00A7690A" w:rsidRDefault="00C47E3E"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Preparation of Technical Specification, estimated cost and</w:t>
            </w:r>
            <w:r w:rsidR="0042648A"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the evaluation format</w:t>
            </w:r>
          </w:p>
        </w:tc>
        <w:tc>
          <w:tcPr>
            <w:tcW w:w="1549" w:type="dxa"/>
            <w:vAlign w:val="center"/>
          </w:tcPr>
          <w:p w14:paraId="0E5C9612" w14:textId="309DD744" w:rsidR="00C47E3E" w:rsidRPr="00A7690A" w:rsidRDefault="00237C29"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S</w:t>
            </w:r>
            <w:r w:rsidR="00C47E3E" w:rsidRPr="00A7690A">
              <w:rPr>
                <w:rFonts w:ascii="Times New Roman" w:hAnsi="Times New Roman" w:cs="Times New Roman"/>
                <w:color w:val="000000" w:themeColor="text1"/>
              </w:rPr>
              <w:t xml:space="preserve">PMU &amp; </w:t>
            </w:r>
            <w:r w:rsidR="0034018F">
              <w:rPr>
                <w:rFonts w:ascii="Times New Roman" w:hAnsi="Times New Roman" w:cs="Times New Roman"/>
                <w:color w:val="000000" w:themeColor="text1"/>
              </w:rPr>
              <w:t>PMTA</w:t>
            </w:r>
          </w:p>
        </w:tc>
        <w:tc>
          <w:tcPr>
            <w:tcW w:w="799" w:type="dxa"/>
            <w:vAlign w:val="center"/>
          </w:tcPr>
          <w:p w14:paraId="10F5EBA9" w14:textId="77777777" w:rsidR="00C47E3E" w:rsidRPr="00A7690A" w:rsidRDefault="00C47E3E"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3</w:t>
            </w:r>
          </w:p>
        </w:tc>
      </w:tr>
      <w:tr w:rsidR="00C47E3E" w:rsidRPr="00A7690A" w14:paraId="2DB803F8" w14:textId="77777777" w:rsidTr="008D3613">
        <w:trPr>
          <w:jc w:val="center"/>
        </w:trPr>
        <w:tc>
          <w:tcPr>
            <w:tcW w:w="1555" w:type="dxa"/>
            <w:vMerge/>
            <w:vAlign w:val="center"/>
          </w:tcPr>
          <w:p w14:paraId="5345B8DC" w14:textId="77777777" w:rsidR="00C47E3E" w:rsidRPr="00A7690A" w:rsidRDefault="00C47E3E" w:rsidP="00C45BB5">
            <w:pPr>
              <w:autoSpaceDE w:val="0"/>
              <w:autoSpaceDN w:val="0"/>
              <w:adjustRightInd w:val="0"/>
              <w:jc w:val="both"/>
              <w:rPr>
                <w:rFonts w:ascii="Times New Roman" w:hAnsi="Times New Roman" w:cs="Times New Roman"/>
                <w:color w:val="000000" w:themeColor="text1"/>
              </w:rPr>
            </w:pPr>
          </w:p>
        </w:tc>
        <w:tc>
          <w:tcPr>
            <w:tcW w:w="5386" w:type="dxa"/>
            <w:vAlign w:val="center"/>
          </w:tcPr>
          <w:p w14:paraId="2151F285" w14:textId="27BA7CDB" w:rsidR="00C47E3E" w:rsidRPr="00A7690A" w:rsidRDefault="00C47E3E"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Verification that the requisition is within the </w:t>
            </w:r>
            <w:r w:rsidR="00B90B2B" w:rsidRPr="00A7690A">
              <w:rPr>
                <w:rFonts w:ascii="Times New Roman" w:hAnsi="Times New Roman" w:cs="Times New Roman"/>
                <w:color w:val="000000" w:themeColor="text1"/>
              </w:rPr>
              <w:t>MHSSP</w:t>
            </w:r>
            <w:r w:rsidRPr="00A7690A">
              <w:rPr>
                <w:rFonts w:ascii="Times New Roman" w:hAnsi="Times New Roman" w:cs="Times New Roman"/>
                <w:color w:val="000000" w:themeColor="text1"/>
              </w:rPr>
              <w:t xml:space="preserve"> scope</w:t>
            </w:r>
          </w:p>
          <w:p w14:paraId="6E66E199" w14:textId="12373CC8" w:rsidR="00C47E3E" w:rsidRPr="00A7690A" w:rsidRDefault="00C47E3E"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with approval: as per delegation of power</w:t>
            </w:r>
          </w:p>
        </w:tc>
        <w:tc>
          <w:tcPr>
            <w:tcW w:w="1549" w:type="dxa"/>
            <w:vAlign w:val="center"/>
          </w:tcPr>
          <w:p w14:paraId="7BE9A529" w14:textId="3568323B" w:rsidR="00C47E3E"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r w:rsidR="00C47E3E" w:rsidRPr="00A7690A">
              <w:rPr>
                <w:rFonts w:ascii="Times New Roman" w:hAnsi="Times New Roman" w:cs="Times New Roman"/>
                <w:color w:val="000000" w:themeColor="text1"/>
              </w:rPr>
              <w:t xml:space="preserve"> &amp; </w:t>
            </w:r>
            <w:r w:rsidR="00237C29" w:rsidRPr="00A7690A">
              <w:rPr>
                <w:rFonts w:ascii="Times New Roman" w:hAnsi="Times New Roman" w:cs="Times New Roman"/>
                <w:color w:val="000000" w:themeColor="text1"/>
              </w:rPr>
              <w:t>S</w:t>
            </w:r>
            <w:r w:rsidR="00C47E3E" w:rsidRPr="00A7690A">
              <w:rPr>
                <w:rFonts w:ascii="Times New Roman" w:hAnsi="Times New Roman" w:cs="Times New Roman"/>
                <w:color w:val="000000" w:themeColor="text1"/>
              </w:rPr>
              <w:t>PMU</w:t>
            </w:r>
          </w:p>
        </w:tc>
        <w:tc>
          <w:tcPr>
            <w:tcW w:w="799" w:type="dxa"/>
            <w:vAlign w:val="center"/>
          </w:tcPr>
          <w:p w14:paraId="4D721C64" w14:textId="77777777" w:rsidR="00C47E3E" w:rsidRPr="00A7690A" w:rsidRDefault="00C47E3E"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1</w:t>
            </w:r>
          </w:p>
        </w:tc>
      </w:tr>
      <w:tr w:rsidR="00C47E3E" w:rsidRPr="00A7690A" w14:paraId="12D7324E" w14:textId="77777777" w:rsidTr="008D3613">
        <w:trPr>
          <w:jc w:val="center"/>
        </w:trPr>
        <w:tc>
          <w:tcPr>
            <w:tcW w:w="1555" w:type="dxa"/>
            <w:vMerge/>
            <w:vAlign w:val="center"/>
          </w:tcPr>
          <w:p w14:paraId="077CFA31" w14:textId="77777777" w:rsidR="00C47E3E" w:rsidRPr="00A7690A" w:rsidRDefault="00C47E3E" w:rsidP="00C45BB5">
            <w:pPr>
              <w:autoSpaceDE w:val="0"/>
              <w:autoSpaceDN w:val="0"/>
              <w:adjustRightInd w:val="0"/>
              <w:jc w:val="both"/>
              <w:rPr>
                <w:rFonts w:ascii="Times New Roman" w:hAnsi="Times New Roman" w:cs="Times New Roman"/>
                <w:color w:val="000000" w:themeColor="text1"/>
              </w:rPr>
            </w:pPr>
          </w:p>
        </w:tc>
        <w:tc>
          <w:tcPr>
            <w:tcW w:w="5386" w:type="dxa"/>
            <w:vAlign w:val="center"/>
          </w:tcPr>
          <w:p w14:paraId="7ED141D7" w14:textId="77777777" w:rsidR="00C47E3E" w:rsidRPr="00A7690A" w:rsidRDefault="00C47E3E"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Review that the activity is in the procurement plan: for</w:t>
            </w:r>
          </w:p>
          <w:p w14:paraId="190F634F" w14:textId="37668E69" w:rsidR="00C47E3E" w:rsidRPr="00A7690A" w:rsidRDefault="00C47E3E"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ICB &gt;$4,000,00 and NCB is up to $4,000,000</w:t>
            </w:r>
          </w:p>
        </w:tc>
        <w:tc>
          <w:tcPr>
            <w:tcW w:w="1549" w:type="dxa"/>
            <w:vAlign w:val="center"/>
          </w:tcPr>
          <w:p w14:paraId="7E6191A8" w14:textId="54DD9560" w:rsidR="00C47E3E"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9" w:type="dxa"/>
            <w:vAlign w:val="center"/>
          </w:tcPr>
          <w:p w14:paraId="001DD092" w14:textId="4571B46C" w:rsidR="00C47E3E" w:rsidRPr="00A7690A" w:rsidRDefault="00C47E3E"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2</w:t>
            </w:r>
          </w:p>
        </w:tc>
      </w:tr>
      <w:tr w:rsidR="00C47E3E" w:rsidRPr="00A7690A" w14:paraId="2F549F64" w14:textId="77777777" w:rsidTr="008D3613">
        <w:trPr>
          <w:jc w:val="center"/>
        </w:trPr>
        <w:tc>
          <w:tcPr>
            <w:tcW w:w="1555" w:type="dxa"/>
            <w:vMerge/>
            <w:vAlign w:val="center"/>
          </w:tcPr>
          <w:p w14:paraId="4C0E97A8" w14:textId="77777777" w:rsidR="00C47E3E" w:rsidRPr="00A7690A" w:rsidRDefault="00C47E3E" w:rsidP="00C45BB5">
            <w:pPr>
              <w:autoSpaceDE w:val="0"/>
              <w:autoSpaceDN w:val="0"/>
              <w:adjustRightInd w:val="0"/>
              <w:jc w:val="both"/>
              <w:rPr>
                <w:rFonts w:ascii="Times New Roman" w:hAnsi="Times New Roman" w:cs="Times New Roman"/>
                <w:color w:val="000000" w:themeColor="text1"/>
              </w:rPr>
            </w:pPr>
          </w:p>
        </w:tc>
        <w:tc>
          <w:tcPr>
            <w:tcW w:w="5386" w:type="dxa"/>
            <w:vAlign w:val="center"/>
          </w:tcPr>
          <w:p w14:paraId="66DCE2C4" w14:textId="74722C95" w:rsidR="00C47E3E" w:rsidRPr="00A7690A" w:rsidRDefault="00C47E3E"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Development of Bidding Documents using the standard biding documents, see Annex as needed</w:t>
            </w:r>
          </w:p>
        </w:tc>
        <w:tc>
          <w:tcPr>
            <w:tcW w:w="1549" w:type="dxa"/>
            <w:vAlign w:val="center"/>
          </w:tcPr>
          <w:p w14:paraId="42F47822" w14:textId="69781E59" w:rsidR="00C47E3E"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9" w:type="dxa"/>
            <w:vAlign w:val="center"/>
          </w:tcPr>
          <w:p w14:paraId="37B17EA7" w14:textId="50502A2A" w:rsidR="00C47E3E" w:rsidRPr="00A7690A" w:rsidRDefault="00C47E3E"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2</w:t>
            </w:r>
          </w:p>
        </w:tc>
      </w:tr>
      <w:tr w:rsidR="00C47E3E" w:rsidRPr="00A7690A" w14:paraId="741C57EB" w14:textId="77777777" w:rsidTr="008D3613">
        <w:trPr>
          <w:jc w:val="center"/>
        </w:trPr>
        <w:tc>
          <w:tcPr>
            <w:tcW w:w="1555" w:type="dxa"/>
            <w:vMerge/>
            <w:vAlign w:val="center"/>
          </w:tcPr>
          <w:p w14:paraId="296ABF3F" w14:textId="77777777" w:rsidR="00C47E3E" w:rsidRPr="00A7690A" w:rsidRDefault="00C47E3E" w:rsidP="00C45BB5">
            <w:pPr>
              <w:autoSpaceDE w:val="0"/>
              <w:autoSpaceDN w:val="0"/>
              <w:adjustRightInd w:val="0"/>
              <w:jc w:val="both"/>
              <w:rPr>
                <w:rFonts w:ascii="Times New Roman" w:hAnsi="Times New Roman" w:cs="Times New Roman"/>
                <w:color w:val="000000" w:themeColor="text1"/>
              </w:rPr>
            </w:pPr>
          </w:p>
        </w:tc>
        <w:tc>
          <w:tcPr>
            <w:tcW w:w="5386" w:type="dxa"/>
            <w:vAlign w:val="center"/>
          </w:tcPr>
          <w:p w14:paraId="7F37A7C4" w14:textId="475B93BD" w:rsidR="00C47E3E" w:rsidRPr="00A7690A" w:rsidRDefault="00C47E3E"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Obtain the WB \No Objection" for the Bidding documents</w:t>
            </w:r>
            <w:r w:rsidR="0042648A"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if the PP requires.</w:t>
            </w:r>
          </w:p>
        </w:tc>
        <w:tc>
          <w:tcPr>
            <w:tcW w:w="1549" w:type="dxa"/>
            <w:vAlign w:val="center"/>
          </w:tcPr>
          <w:p w14:paraId="152C0487" w14:textId="74640C40" w:rsidR="00C47E3E"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9" w:type="dxa"/>
            <w:vAlign w:val="center"/>
          </w:tcPr>
          <w:p w14:paraId="54B663B7" w14:textId="2823993A" w:rsidR="00C47E3E" w:rsidRPr="00A7690A" w:rsidRDefault="00C47E3E"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5</w:t>
            </w:r>
          </w:p>
        </w:tc>
      </w:tr>
      <w:tr w:rsidR="00D258C6" w:rsidRPr="00A7690A" w14:paraId="62D4C358" w14:textId="77777777" w:rsidTr="008D3613">
        <w:trPr>
          <w:jc w:val="center"/>
        </w:trPr>
        <w:tc>
          <w:tcPr>
            <w:tcW w:w="1555" w:type="dxa"/>
            <w:vMerge w:val="restart"/>
            <w:vAlign w:val="center"/>
          </w:tcPr>
          <w:p w14:paraId="6FA673CC" w14:textId="01C48B79" w:rsidR="00D258C6" w:rsidRPr="00A7690A" w:rsidRDefault="00D258C6"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Evaluation of EOI to RFP issue</w:t>
            </w:r>
          </w:p>
        </w:tc>
        <w:tc>
          <w:tcPr>
            <w:tcW w:w="5386" w:type="dxa"/>
            <w:vAlign w:val="center"/>
          </w:tcPr>
          <w:p w14:paraId="5FB543A8" w14:textId="230B7904" w:rsidR="00D258C6" w:rsidRPr="00A7690A" w:rsidRDefault="00D258C6"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Draft a specific Procurement Notice (SPN) to be published in the regional and local newspaper(s) of each country and the Development Business (online) and the Development Gateway dg Market.</w:t>
            </w:r>
          </w:p>
        </w:tc>
        <w:tc>
          <w:tcPr>
            <w:tcW w:w="1549" w:type="dxa"/>
            <w:vAlign w:val="center"/>
          </w:tcPr>
          <w:p w14:paraId="47F16942" w14:textId="17867672" w:rsidR="00D258C6"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r w:rsidR="00D258C6" w:rsidRPr="00A7690A">
              <w:rPr>
                <w:rFonts w:ascii="Times New Roman" w:hAnsi="Times New Roman" w:cs="Times New Roman"/>
                <w:color w:val="000000" w:themeColor="text1"/>
              </w:rPr>
              <w:t xml:space="preserve"> &amp; </w:t>
            </w:r>
            <w:r w:rsidR="00237C29" w:rsidRPr="00A7690A">
              <w:rPr>
                <w:rFonts w:ascii="Times New Roman" w:hAnsi="Times New Roman" w:cs="Times New Roman"/>
                <w:color w:val="000000" w:themeColor="text1"/>
              </w:rPr>
              <w:t>S</w:t>
            </w:r>
            <w:r w:rsidR="00D258C6" w:rsidRPr="00A7690A">
              <w:rPr>
                <w:rFonts w:ascii="Times New Roman" w:hAnsi="Times New Roman" w:cs="Times New Roman"/>
                <w:color w:val="000000" w:themeColor="text1"/>
              </w:rPr>
              <w:t>PMU</w:t>
            </w:r>
          </w:p>
        </w:tc>
        <w:tc>
          <w:tcPr>
            <w:tcW w:w="799" w:type="dxa"/>
            <w:vAlign w:val="center"/>
          </w:tcPr>
          <w:p w14:paraId="135FF207" w14:textId="0A2E64ED" w:rsidR="00D258C6" w:rsidRPr="00A7690A" w:rsidRDefault="00D258C6"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5</w:t>
            </w:r>
          </w:p>
        </w:tc>
      </w:tr>
      <w:tr w:rsidR="00D258C6" w:rsidRPr="00A7690A" w14:paraId="7B263982" w14:textId="77777777" w:rsidTr="008D3613">
        <w:trPr>
          <w:jc w:val="center"/>
        </w:trPr>
        <w:tc>
          <w:tcPr>
            <w:tcW w:w="1555" w:type="dxa"/>
            <w:vMerge/>
            <w:vAlign w:val="center"/>
          </w:tcPr>
          <w:p w14:paraId="74891DC0" w14:textId="77777777" w:rsidR="00D258C6" w:rsidRPr="00A7690A" w:rsidRDefault="00D258C6" w:rsidP="00C45BB5">
            <w:pPr>
              <w:autoSpaceDE w:val="0"/>
              <w:autoSpaceDN w:val="0"/>
              <w:adjustRightInd w:val="0"/>
              <w:jc w:val="both"/>
              <w:rPr>
                <w:rFonts w:ascii="Times New Roman" w:hAnsi="Times New Roman" w:cs="Times New Roman"/>
                <w:color w:val="000000" w:themeColor="text1"/>
              </w:rPr>
            </w:pPr>
          </w:p>
        </w:tc>
        <w:tc>
          <w:tcPr>
            <w:tcW w:w="5386" w:type="dxa"/>
            <w:vAlign w:val="center"/>
          </w:tcPr>
          <w:p w14:paraId="4B473AB9" w14:textId="12790E05" w:rsidR="00D258C6" w:rsidRPr="00A7690A" w:rsidRDefault="00D258C6"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Sale of Bidding Documents to interested and eligible Bidders.</w:t>
            </w:r>
          </w:p>
        </w:tc>
        <w:tc>
          <w:tcPr>
            <w:tcW w:w="1549" w:type="dxa"/>
            <w:vAlign w:val="center"/>
          </w:tcPr>
          <w:p w14:paraId="06A49B4F" w14:textId="27125710" w:rsidR="00D258C6"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9" w:type="dxa"/>
            <w:vAlign w:val="center"/>
          </w:tcPr>
          <w:p w14:paraId="73E6DFD7" w14:textId="3FEE30B6" w:rsidR="00D258C6" w:rsidRPr="00A7690A" w:rsidRDefault="00D258C6"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21</w:t>
            </w:r>
          </w:p>
        </w:tc>
      </w:tr>
      <w:tr w:rsidR="00D258C6" w:rsidRPr="00A7690A" w14:paraId="28769990" w14:textId="77777777" w:rsidTr="008D3613">
        <w:trPr>
          <w:jc w:val="center"/>
        </w:trPr>
        <w:tc>
          <w:tcPr>
            <w:tcW w:w="1555" w:type="dxa"/>
            <w:vMerge/>
            <w:vAlign w:val="center"/>
          </w:tcPr>
          <w:p w14:paraId="1257C2F6" w14:textId="77777777" w:rsidR="00D258C6" w:rsidRPr="00A7690A" w:rsidRDefault="00D258C6" w:rsidP="00C45BB5">
            <w:pPr>
              <w:autoSpaceDE w:val="0"/>
              <w:autoSpaceDN w:val="0"/>
              <w:adjustRightInd w:val="0"/>
              <w:jc w:val="both"/>
              <w:rPr>
                <w:rFonts w:ascii="Times New Roman" w:hAnsi="Times New Roman" w:cs="Times New Roman"/>
                <w:color w:val="000000" w:themeColor="text1"/>
              </w:rPr>
            </w:pPr>
          </w:p>
        </w:tc>
        <w:tc>
          <w:tcPr>
            <w:tcW w:w="5386" w:type="dxa"/>
            <w:vAlign w:val="center"/>
          </w:tcPr>
          <w:p w14:paraId="4BDF1987" w14:textId="31E5B12D" w:rsidR="00D258C6" w:rsidRPr="00A7690A" w:rsidRDefault="00D258C6"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Preparation of bids including Clarification of Bidding Documents. Response to Bidder's questions. Response to </w:t>
            </w:r>
            <w:r w:rsidRPr="00A7690A">
              <w:rPr>
                <w:rFonts w:ascii="Times New Roman" w:hAnsi="Times New Roman" w:cs="Times New Roman"/>
                <w:color w:val="000000" w:themeColor="text1"/>
              </w:rPr>
              <w:lastRenderedPageBreak/>
              <w:t>all companies without identifying the name(s) of the companies requesting clarification.</w:t>
            </w:r>
          </w:p>
        </w:tc>
        <w:tc>
          <w:tcPr>
            <w:tcW w:w="1549" w:type="dxa"/>
            <w:vAlign w:val="center"/>
          </w:tcPr>
          <w:p w14:paraId="48E338CB" w14:textId="2218A55B" w:rsidR="00D258C6"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PMTA</w:t>
            </w:r>
          </w:p>
        </w:tc>
        <w:tc>
          <w:tcPr>
            <w:tcW w:w="799" w:type="dxa"/>
            <w:vAlign w:val="center"/>
          </w:tcPr>
          <w:p w14:paraId="50069B09" w14:textId="7A917199" w:rsidR="00D258C6" w:rsidRPr="00A7690A" w:rsidRDefault="00D258C6"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30</w:t>
            </w:r>
          </w:p>
        </w:tc>
      </w:tr>
      <w:tr w:rsidR="004A54CA" w:rsidRPr="00A7690A" w14:paraId="0D2D7D28" w14:textId="77777777" w:rsidTr="008D3613">
        <w:trPr>
          <w:jc w:val="center"/>
        </w:trPr>
        <w:tc>
          <w:tcPr>
            <w:tcW w:w="1555" w:type="dxa"/>
            <w:vMerge w:val="restart"/>
            <w:vAlign w:val="center"/>
          </w:tcPr>
          <w:p w14:paraId="6AAEC6A4" w14:textId="0D6689A5" w:rsidR="004A54CA" w:rsidRPr="00A7690A" w:rsidRDefault="004A54CA"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lastRenderedPageBreak/>
              <w:t>RFP evaluation to Award of notification</w:t>
            </w:r>
          </w:p>
        </w:tc>
        <w:tc>
          <w:tcPr>
            <w:tcW w:w="5386" w:type="dxa"/>
            <w:vAlign w:val="center"/>
          </w:tcPr>
          <w:p w14:paraId="2D633143" w14:textId="65F5450A" w:rsidR="004A54CA" w:rsidRPr="00A7690A" w:rsidRDefault="004A54CA"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Receipt of bids and bid opening. A date, time and place</w:t>
            </w:r>
          </w:p>
          <w:p w14:paraId="4E076D53" w14:textId="40B7E4B9" w:rsidR="004A54CA" w:rsidRPr="00A7690A" w:rsidRDefault="004A54CA"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for the public opening of bids should be indicated in the bidding documents</w:t>
            </w:r>
          </w:p>
        </w:tc>
        <w:tc>
          <w:tcPr>
            <w:tcW w:w="1549" w:type="dxa"/>
            <w:vAlign w:val="center"/>
          </w:tcPr>
          <w:p w14:paraId="0DF9EAA3" w14:textId="7B23D0C0" w:rsidR="004A54CA"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9" w:type="dxa"/>
            <w:vAlign w:val="center"/>
          </w:tcPr>
          <w:p w14:paraId="47AB2EC1" w14:textId="7DBEA1E2" w:rsidR="004A54CA" w:rsidRPr="00A7690A" w:rsidRDefault="004A54CA"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5</w:t>
            </w:r>
          </w:p>
        </w:tc>
      </w:tr>
      <w:tr w:rsidR="004A54CA" w:rsidRPr="00A7690A" w14:paraId="051869BD" w14:textId="77777777" w:rsidTr="008D3613">
        <w:trPr>
          <w:trHeight w:val="698"/>
          <w:jc w:val="center"/>
        </w:trPr>
        <w:tc>
          <w:tcPr>
            <w:tcW w:w="1555" w:type="dxa"/>
            <w:vMerge/>
            <w:vAlign w:val="center"/>
          </w:tcPr>
          <w:p w14:paraId="31BB1479" w14:textId="77777777" w:rsidR="004A54CA" w:rsidRPr="00A7690A" w:rsidRDefault="004A54CA" w:rsidP="00C45BB5">
            <w:pPr>
              <w:autoSpaceDE w:val="0"/>
              <w:autoSpaceDN w:val="0"/>
              <w:adjustRightInd w:val="0"/>
              <w:jc w:val="both"/>
              <w:rPr>
                <w:rFonts w:ascii="Times New Roman" w:hAnsi="Times New Roman" w:cs="Times New Roman"/>
                <w:color w:val="000000" w:themeColor="text1"/>
              </w:rPr>
            </w:pPr>
          </w:p>
        </w:tc>
        <w:tc>
          <w:tcPr>
            <w:tcW w:w="5386" w:type="dxa"/>
            <w:vAlign w:val="center"/>
          </w:tcPr>
          <w:p w14:paraId="710D457D" w14:textId="22F02E0B" w:rsidR="004A54CA" w:rsidRPr="00A7690A" w:rsidRDefault="004A54CA"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Evaluation and comparison of bids will be done using the standard format, Evaluation report submitted to PD </w:t>
            </w:r>
            <w:r w:rsidR="00B90B2B" w:rsidRPr="00A7690A">
              <w:rPr>
                <w:rFonts w:ascii="Times New Roman" w:hAnsi="Times New Roman" w:cs="Times New Roman"/>
                <w:color w:val="000000" w:themeColor="text1"/>
              </w:rPr>
              <w:t>MHSSP</w:t>
            </w:r>
          </w:p>
        </w:tc>
        <w:tc>
          <w:tcPr>
            <w:tcW w:w="1549" w:type="dxa"/>
            <w:vAlign w:val="center"/>
          </w:tcPr>
          <w:p w14:paraId="252FBCF4" w14:textId="0276B4C3" w:rsidR="004A54CA" w:rsidRPr="00A7690A" w:rsidRDefault="004A54CA" w:rsidP="007670AC">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 xml:space="preserve">Purchase Committee &amp; </w:t>
            </w:r>
            <w:r w:rsidR="0034018F">
              <w:rPr>
                <w:rFonts w:ascii="Times New Roman" w:hAnsi="Times New Roman" w:cs="Times New Roman"/>
                <w:color w:val="000000" w:themeColor="text1"/>
              </w:rPr>
              <w:t>PMTA</w:t>
            </w:r>
          </w:p>
        </w:tc>
        <w:tc>
          <w:tcPr>
            <w:tcW w:w="799" w:type="dxa"/>
            <w:vAlign w:val="center"/>
          </w:tcPr>
          <w:p w14:paraId="3370AFE3" w14:textId="062C51A0" w:rsidR="004A54CA" w:rsidRPr="00A7690A" w:rsidRDefault="004A54CA"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1</w:t>
            </w:r>
          </w:p>
        </w:tc>
      </w:tr>
      <w:tr w:rsidR="004A54CA" w:rsidRPr="00A7690A" w14:paraId="07DC8EA8" w14:textId="77777777" w:rsidTr="008D3613">
        <w:trPr>
          <w:jc w:val="center"/>
        </w:trPr>
        <w:tc>
          <w:tcPr>
            <w:tcW w:w="1555" w:type="dxa"/>
            <w:vMerge/>
            <w:vAlign w:val="center"/>
          </w:tcPr>
          <w:p w14:paraId="48E09C89" w14:textId="77777777" w:rsidR="004A54CA" w:rsidRPr="00A7690A" w:rsidRDefault="004A54CA" w:rsidP="00C45BB5">
            <w:pPr>
              <w:autoSpaceDE w:val="0"/>
              <w:autoSpaceDN w:val="0"/>
              <w:adjustRightInd w:val="0"/>
              <w:jc w:val="both"/>
              <w:rPr>
                <w:rFonts w:ascii="Times New Roman" w:hAnsi="Times New Roman" w:cs="Times New Roman"/>
                <w:color w:val="000000" w:themeColor="text1"/>
              </w:rPr>
            </w:pPr>
          </w:p>
        </w:tc>
        <w:tc>
          <w:tcPr>
            <w:tcW w:w="5386" w:type="dxa"/>
            <w:vAlign w:val="center"/>
          </w:tcPr>
          <w:p w14:paraId="6BE21327" w14:textId="588889B5" w:rsidR="004A54CA" w:rsidRPr="00A7690A" w:rsidRDefault="004A54CA"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Obtain WB \No Objection" for the Evaluation Report and award recommendation id required</w:t>
            </w:r>
          </w:p>
        </w:tc>
        <w:tc>
          <w:tcPr>
            <w:tcW w:w="1549" w:type="dxa"/>
            <w:vAlign w:val="center"/>
          </w:tcPr>
          <w:p w14:paraId="5B05A1C6" w14:textId="4FE71DC3" w:rsidR="004A54CA"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9" w:type="dxa"/>
            <w:vAlign w:val="center"/>
          </w:tcPr>
          <w:p w14:paraId="021C0445" w14:textId="51176D58" w:rsidR="004A54CA" w:rsidRPr="00A7690A" w:rsidRDefault="004A54CA"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7</w:t>
            </w:r>
          </w:p>
        </w:tc>
      </w:tr>
      <w:tr w:rsidR="004A54CA" w:rsidRPr="00A7690A" w14:paraId="29F39247" w14:textId="77777777" w:rsidTr="008D3613">
        <w:trPr>
          <w:jc w:val="center"/>
        </w:trPr>
        <w:tc>
          <w:tcPr>
            <w:tcW w:w="1555" w:type="dxa"/>
            <w:vMerge/>
            <w:vAlign w:val="center"/>
          </w:tcPr>
          <w:p w14:paraId="34F7D434" w14:textId="77777777" w:rsidR="004A54CA" w:rsidRPr="00A7690A" w:rsidRDefault="004A54CA" w:rsidP="00C45BB5">
            <w:pPr>
              <w:autoSpaceDE w:val="0"/>
              <w:autoSpaceDN w:val="0"/>
              <w:adjustRightInd w:val="0"/>
              <w:jc w:val="both"/>
              <w:rPr>
                <w:rFonts w:ascii="Times New Roman" w:hAnsi="Times New Roman" w:cs="Times New Roman"/>
                <w:color w:val="000000" w:themeColor="text1"/>
              </w:rPr>
            </w:pPr>
          </w:p>
        </w:tc>
        <w:tc>
          <w:tcPr>
            <w:tcW w:w="5386" w:type="dxa"/>
            <w:vAlign w:val="center"/>
          </w:tcPr>
          <w:p w14:paraId="2294A3F0" w14:textId="3CC70257" w:rsidR="004A54CA" w:rsidRPr="00A7690A" w:rsidRDefault="004A54CA"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Publish the results in the state health department website</w:t>
            </w:r>
          </w:p>
        </w:tc>
        <w:tc>
          <w:tcPr>
            <w:tcW w:w="1549" w:type="dxa"/>
            <w:vAlign w:val="center"/>
          </w:tcPr>
          <w:p w14:paraId="3B61E7E2" w14:textId="5EB6D44B" w:rsidR="004A54CA" w:rsidRPr="00A7690A" w:rsidRDefault="00237C29"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S</w:t>
            </w:r>
            <w:r w:rsidR="004A54CA" w:rsidRPr="00A7690A">
              <w:rPr>
                <w:rFonts w:ascii="Times New Roman" w:hAnsi="Times New Roman" w:cs="Times New Roman"/>
                <w:color w:val="000000" w:themeColor="text1"/>
              </w:rPr>
              <w:t>PMU</w:t>
            </w:r>
          </w:p>
        </w:tc>
        <w:tc>
          <w:tcPr>
            <w:tcW w:w="799" w:type="dxa"/>
            <w:vAlign w:val="center"/>
          </w:tcPr>
          <w:p w14:paraId="36099DB2" w14:textId="7837B8E9" w:rsidR="004A54CA" w:rsidRPr="00A7690A" w:rsidRDefault="004A54CA"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3</w:t>
            </w:r>
          </w:p>
        </w:tc>
      </w:tr>
      <w:tr w:rsidR="004A54CA" w:rsidRPr="00A7690A" w14:paraId="4701D14B" w14:textId="77777777" w:rsidTr="008D3613">
        <w:trPr>
          <w:jc w:val="center"/>
        </w:trPr>
        <w:tc>
          <w:tcPr>
            <w:tcW w:w="1555" w:type="dxa"/>
            <w:vMerge/>
            <w:vAlign w:val="center"/>
          </w:tcPr>
          <w:p w14:paraId="54D81E23" w14:textId="77777777" w:rsidR="004A54CA" w:rsidRPr="00A7690A" w:rsidRDefault="004A54CA" w:rsidP="00C45BB5">
            <w:pPr>
              <w:autoSpaceDE w:val="0"/>
              <w:autoSpaceDN w:val="0"/>
              <w:adjustRightInd w:val="0"/>
              <w:jc w:val="both"/>
              <w:rPr>
                <w:rFonts w:ascii="Times New Roman" w:hAnsi="Times New Roman" w:cs="Times New Roman"/>
                <w:color w:val="000000" w:themeColor="text1"/>
              </w:rPr>
            </w:pPr>
          </w:p>
        </w:tc>
        <w:tc>
          <w:tcPr>
            <w:tcW w:w="5386" w:type="dxa"/>
            <w:vAlign w:val="center"/>
          </w:tcPr>
          <w:p w14:paraId="02090C92" w14:textId="20E1E820" w:rsidR="004A54CA" w:rsidRPr="00A7690A" w:rsidRDefault="004A54CA"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Send Award Notification to the selected bidder and inform bidders about the outcome.</w:t>
            </w:r>
          </w:p>
        </w:tc>
        <w:tc>
          <w:tcPr>
            <w:tcW w:w="1549" w:type="dxa"/>
            <w:vAlign w:val="center"/>
          </w:tcPr>
          <w:p w14:paraId="3033E713" w14:textId="26FB2A73" w:rsidR="004A54CA" w:rsidRPr="00A7690A" w:rsidRDefault="00237C29"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S</w:t>
            </w:r>
            <w:r w:rsidR="004A54CA" w:rsidRPr="00A7690A">
              <w:rPr>
                <w:rFonts w:ascii="Times New Roman" w:hAnsi="Times New Roman" w:cs="Times New Roman"/>
                <w:color w:val="000000" w:themeColor="text1"/>
              </w:rPr>
              <w:t>PMU</w:t>
            </w:r>
          </w:p>
        </w:tc>
        <w:tc>
          <w:tcPr>
            <w:tcW w:w="799" w:type="dxa"/>
            <w:vAlign w:val="center"/>
          </w:tcPr>
          <w:p w14:paraId="523499EC" w14:textId="47DE7F54" w:rsidR="004A54CA" w:rsidRPr="00A7690A" w:rsidRDefault="004A54CA"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1</w:t>
            </w:r>
          </w:p>
        </w:tc>
      </w:tr>
      <w:tr w:rsidR="001E2C7E" w:rsidRPr="00A7690A" w14:paraId="3F608124" w14:textId="77777777" w:rsidTr="008D3613">
        <w:trPr>
          <w:jc w:val="center"/>
        </w:trPr>
        <w:tc>
          <w:tcPr>
            <w:tcW w:w="1555" w:type="dxa"/>
            <w:vMerge w:val="restart"/>
            <w:vAlign w:val="center"/>
          </w:tcPr>
          <w:p w14:paraId="023B12BD" w14:textId="77777777" w:rsidR="001E2C7E" w:rsidRPr="00A7690A" w:rsidRDefault="001E2C7E"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Contract</w:t>
            </w:r>
          </w:p>
          <w:p w14:paraId="1C56C45A" w14:textId="5F60543D" w:rsidR="001E2C7E" w:rsidRPr="00A7690A" w:rsidRDefault="001E2C7E"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Signing</w:t>
            </w:r>
          </w:p>
        </w:tc>
        <w:tc>
          <w:tcPr>
            <w:tcW w:w="5386" w:type="dxa"/>
            <w:vAlign w:val="center"/>
          </w:tcPr>
          <w:p w14:paraId="47B77C13" w14:textId="2B1071FA" w:rsidR="001E2C7E" w:rsidRPr="00A7690A" w:rsidRDefault="001E2C7E"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Present information needed for the contract</w:t>
            </w:r>
          </w:p>
        </w:tc>
        <w:tc>
          <w:tcPr>
            <w:tcW w:w="1549" w:type="dxa"/>
            <w:vAlign w:val="center"/>
          </w:tcPr>
          <w:p w14:paraId="651FB466" w14:textId="50719843" w:rsidR="001E2C7E"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9" w:type="dxa"/>
            <w:vAlign w:val="center"/>
          </w:tcPr>
          <w:p w14:paraId="0C58A28C" w14:textId="6BF32212" w:rsidR="001E2C7E" w:rsidRPr="00A7690A" w:rsidRDefault="001E2C7E"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7</w:t>
            </w:r>
          </w:p>
        </w:tc>
      </w:tr>
      <w:tr w:rsidR="001E2C7E" w:rsidRPr="00A7690A" w14:paraId="3F5A7064" w14:textId="77777777" w:rsidTr="008D3613">
        <w:trPr>
          <w:jc w:val="center"/>
        </w:trPr>
        <w:tc>
          <w:tcPr>
            <w:tcW w:w="1555" w:type="dxa"/>
            <w:vMerge/>
            <w:vAlign w:val="center"/>
          </w:tcPr>
          <w:p w14:paraId="363AA77F" w14:textId="77777777" w:rsidR="001E2C7E" w:rsidRPr="00A7690A" w:rsidRDefault="001E2C7E" w:rsidP="00C45BB5">
            <w:pPr>
              <w:autoSpaceDE w:val="0"/>
              <w:autoSpaceDN w:val="0"/>
              <w:adjustRightInd w:val="0"/>
              <w:jc w:val="both"/>
              <w:rPr>
                <w:rFonts w:ascii="Times New Roman" w:hAnsi="Times New Roman" w:cs="Times New Roman"/>
                <w:color w:val="000000" w:themeColor="text1"/>
              </w:rPr>
            </w:pPr>
          </w:p>
        </w:tc>
        <w:tc>
          <w:tcPr>
            <w:tcW w:w="5386" w:type="dxa"/>
            <w:vAlign w:val="center"/>
          </w:tcPr>
          <w:p w14:paraId="03387A19" w14:textId="2DC5A958" w:rsidR="001E2C7E" w:rsidRPr="00A7690A" w:rsidRDefault="001E2C7E"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Obtain performance security and release bid security</w:t>
            </w:r>
          </w:p>
        </w:tc>
        <w:tc>
          <w:tcPr>
            <w:tcW w:w="1549" w:type="dxa"/>
            <w:vAlign w:val="center"/>
          </w:tcPr>
          <w:p w14:paraId="28B0C516" w14:textId="1B73EDD0" w:rsidR="001E2C7E"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9" w:type="dxa"/>
            <w:vAlign w:val="center"/>
          </w:tcPr>
          <w:p w14:paraId="208592B8" w14:textId="2B72E0D5" w:rsidR="001E2C7E" w:rsidRPr="00A7690A" w:rsidRDefault="001E2C7E"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1</w:t>
            </w:r>
          </w:p>
        </w:tc>
      </w:tr>
      <w:tr w:rsidR="001E2C7E" w:rsidRPr="00A7690A" w14:paraId="23681831" w14:textId="77777777" w:rsidTr="008D3613">
        <w:trPr>
          <w:jc w:val="center"/>
        </w:trPr>
        <w:tc>
          <w:tcPr>
            <w:tcW w:w="1555" w:type="dxa"/>
            <w:vMerge/>
            <w:vAlign w:val="center"/>
          </w:tcPr>
          <w:p w14:paraId="4BA864E0" w14:textId="77777777" w:rsidR="001E2C7E" w:rsidRPr="00A7690A" w:rsidRDefault="001E2C7E" w:rsidP="00C45BB5">
            <w:pPr>
              <w:autoSpaceDE w:val="0"/>
              <w:autoSpaceDN w:val="0"/>
              <w:adjustRightInd w:val="0"/>
              <w:jc w:val="both"/>
              <w:rPr>
                <w:rFonts w:ascii="Times New Roman" w:hAnsi="Times New Roman" w:cs="Times New Roman"/>
                <w:color w:val="000000" w:themeColor="text1"/>
              </w:rPr>
            </w:pPr>
          </w:p>
        </w:tc>
        <w:tc>
          <w:tcPr>
            <w:tcW w:w="5386" w:type="dxa"/>
            <w:vAlign w:val="center"/>
          </w:tcPr>
          <w:p w14:paraId="1632C25D" w14:textId="09D722E4" w:rsidR="001E2C7E" w:rsidRPr="00A7690A" w:rsidRDefault="001E2C7E"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Finalize Contract with selected contractor</w:t>
            </w:r>
          </w:p>
        </w:tc>
        <w:tc>
          <w:tcPr>
            <w:tcW w:w="1549" w:type="dxa"/>
            <w:vAlign w:val="center"/>
          </w:tcPr>
          <w:p w14:paraId="34572D39" w14:textId="615C6DA1" w:rsidR="001E2C7E"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9" w:type="dxa"/>
            <w:vAlign w:val="center"/>
          </w:tcPr>
          <w:p w14:paraId="0F6EA978" w14:textId="4D15AE73" w:rsidR="001E2C7E" w:rsidRPr="00A7690A" w:rsidRDefault="001E2C7E"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3</w:t>
            </w:r>
          </w:p>
        </w:tc>
      </w:tr>
      <w:tr w:rsidR="001E2C7E" w:rsidRPr="00A7690A" w14:paraId="3360D9E4" w14:textId="77777777" w:rsidTr="008D3613">
        <w:trPr>
          <w:jc w:val="center"/>
        </w:trPr>
        <w:tc>
          <w:tcPr>
            <w:tcW w:w="1555" w:type="dxa"/>
            <w:vMerge/>
            <w:vAlign w:val="center"/>
          </w:tcPr>
          <w:p w14:paraId="57AB0178" w14:textId="77777777" w:rsidR="001E2C7E" w:rsidRPr="00A7690A" w:rsidRDefault="001E2C7E" w:rsidP="00C45BB5">
            <w:pPr>
              <w:autoSpaceDE w:val="0"/>
              <w:autoSpaceDN w:val="0"/>
              <w:adjustRightInd w:val="0"/>
              <w:jc w:val="both"/>
              <w:rPr>
                <w:rFonts w:ascii="Times New Roman" w:hAnsi="Times New Roman" w:cs="Times New Roman"/>
                <w:color w:val="000000" w:themeColor="text1"/>
              </w:rPr>
            </w:pPr>
          </w:p>
        </w:tc>
        <w:tc>
          <w:tcPr>
            <w:tcW w:w="5386" w:type="dxa"/>
            <w:vAlign w:val="center"/>
          </w:tcPr>
          <w:p w14:paraId="56643042" w14:textId="4DDAE0A1" w:rsidR="001E2C7E" w:rsidRPr="00A7690A" w:rsidRDefault="001E2C7E"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Sign the contract</w:t>
            </w:r>
          </w:p>
        </w:tc>
        <w:tc>
          <w:tcPr>
            <w:tcW w:w="1549" w:type="dxa"/>
            <w:vAlign w:val="center"/>
          </w:tcPr>
          <w:p w14:paraId="5C9C41BF" w14:textId="0C983228" w:rsidR="001E2C7E" w:rsidRPr="00A7690A" w:rsidRDefault="00237C29"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S</w:t>
            </w:r>
            <w:r w:rsidR="001E2C7E" w:rsidRPr="00A7690A">
              <w:rPr>
                <w:rFonts w:ascii="Times New Roman" w:hAnsi="Times New Roman" w:cs="Times New Roman"/>
                <w:color w:val="000000" w:themeColor="text1"/>
              </w:rPr>
              <w:t>PMU</w:t>
            </w:r>
          </w:p>
        </w:tc>
        <w:tc>
          <w:tcPr>
            <w:tcW w:w="799" w:type="dxa"/>
            <w:vAlign w:val="center"/>
          </w:tcPr>
          <w:p w14:paraId="71931A32" w14:textId="074ACCAA" w:rsidR="001E2C7E" w:rsidRPr="00A7690A" w:rsidRDefault="001E2C7E"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2</w:t>
            </w:r>
          </w:p>
        </w:tc>
      </w:tr>
      <w:tr w:rsidR="001E2C7E" w:rsidRPr="00A7690A" w14:paraId="5EC9C3E1" w14:textId="77777777" w:rsidTr="008D3613">
        <w:trPr>
          <w:jc w:val="center"/>
        </w:trPr>
        <w:tc>
          <w:tcPr>
            <w:tcW w:w="1555" w:type="dxa"/>
            <w:vMerge/>
            <w:vAlign w:val="center"/>
          </w:tcPr>
          <w:p w14:paraId="50DF85F7" w14:textId="77777777" w:rsidR="001E2C7E" w:rsidRPr="00A7690A" w:rsidRDefault="001E2C7E" w:rsidP="00C45BB5">
            <w:pPr>
              <w:autoSpaceDE w:val="0"/>
              <w:autoSpaceDN w:val="0"/>
              <w:adjustRightInd w:val="0"/>
              <w:jc w:val="both"/>
              <w:rPr>
                <w:rFonts w:ascii="Times New Roman" w:hAnsi="Times New Roman" w:cs="Times New Roman"/>
                <w:color w:val="000000" w:themeColor="text1"/>
              </w:rPr>
            </w:pPr>
          </w:p>
        </w:tc>
        <w:tc>
          <w:tcPr>
            <w:tcW w:w="5386" w:type="dxa"/>
            <w:vAlign w:val="center"/>
          </w:tcPr>
          <w:p w14:paraId="2A233A2F" w14:textId="695E6C4F" w:rsidR="001E2C7E" w:rsidRPr="00A7690A" w:rsidRDefault="001E2C7E"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Inform unsuccessful bidders and release bid security</w:t>
            </w:r>
          </w:p>
        </w:tc>
        <w:tc>
          <w:tcPr>
            <w:tcW w:w="1549" w:type="dxa"/>
            <w:vAlign w:val="center"/>
          </w:tcPr>
          <w:p w14:paraId="247BF4AB" w14:textId="45C8DABC" w:rsidR="001E2C7E" w:rsidRPr="00A7690A" w:rsidRDefault="00237C29"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S</w:t>
            </w:r>
            <w:r w:rsidR="001E2C7E" w:rsidRPr="00A7690A">
              <w:rPr>
                <w:rFonts w:ascii="Times New Roman" w:hAnsi="Times New Roman" w:cs="Times New Roman"/>
                <w:color w:val="000000" w:themeColor="text1"/>
              </w:rPr>
              <w:t>PMU</w:t>
            </w:r>
          </w:p>
        </w:tc>
        <w:tc>
          <w:tcPr>
            <w:tcW w:w="799" w:type="dxa"/>
            <w:vAlign w:val="center"/>
          </w:tcPr>
          <w:p w14:paraId="4266048F" w14:textId="7B11CECF" w:rsidR="001E2C7E" w:rsidRPr="00A7690A" w:rsidRDefault="001E2C7E"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1</w:t>
            </w:r>
          </w:p>
        </w:tc>
      </w:tr>
      <w:tr w:rsidR="001E2C7E" w:rsidRPr="00A7690A" w14:paraId="3D1BF9CF" w14:textId="77777777" w:rsidTr="008D3613">
        <w:trPr>
          <w:jc w:val="center"/>
        </w:trPr>
        <w:tc>
          <w:tcPr>
            <w:tcW w:w="1555" w:type="dxa"/>
            <w:vMerge/>
            <w:vAlign w:val="center"/>
          </w:tcPr>
          <w:p w14:paraId="2ABDCACD" w14:textId="77777777" w:rsidR="001E2C7E" w:rsidRPr="00A7690A" w:rsidRDefault="001E2C7E" w:rsidP="00C45BB5">
            <w:pPr>
              <w:autoSpaceDE w:val="0"/>
              <w:autoSpaceDN w:val="0"/>
              <w:adjustRightInd w:val="0"/>
              <w:jc w:val="both"/>
              <w:rPr>
                <w:rFonts w:ascii="Times New Roman" w:hAnsi="Times New Roman" w:cs="Times New Roman"/>
                <w:color w:val="000000" w:themeColor="text1"/>
              </w:rPr>
            </w:pPr>
          </w:p>
        </w:tc>
        <w:tc>
          <w:tcPr>
            <w:tcW w:w="5386" w:type="dxa"/>
            <w:vAlign w:val="center"/>
          </w:tcPr>
          <w:p w14:paraId="4E19DFDB" w14:textId="07DF0C06" w:rsidR="001E2C7E" w:rsidRPr="00A7690A" w:rsidRDefault="001E2C7E"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Issue Notice to Proceed</w:t>
            </w:r>
          </w:p>
        </w:tc>
        <w:tc>
          <w:tcPr>
            <w:tcW w:w="1549" w:type="dxa"/>
            <w:vAlign w:val="center"/>
          </w:tcPr>
          <w:p w14:paraId="51ADB60A" w14:textId="457C2C99" w:rsidR="001E2C7E" w:rsidRPr="00A7690A" w:rsidRDefault="00237C29"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S</w:t>
            </w:r>
            <w:r w:rsidR="001E2C7E" w:rsidRPr="00A7690A">
              <w:rPr>
                <w:rFonts w:ascii="Times New Roman" w:hAnsi="Times New Roman" w:cs="Times New Roman"/>
                <w:color w:val="000000" w:themeColor="text1"/>
              </w:rPr>
              <w:t>PMU</w:t>
            </w:r>
          </w:p>
        </w:tc>
        <w:tc>
          <w:tcPr>
            <w:tcW w:w="799" w:type="dxa"/>
            <w:vAlign w:val="center"/>
          </w:tcPr>
          <w:p w14:paraId="102D838A" w14:textId="3B8787F0" w:rsidR="001E2C7E" w:rsidRPr="00A7690A" w:rsidRDefault="001E2C7E"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2</w:t>
            </w:r>
          </w:p>
        </w:tc>
      </w:tr>
      <w:tr w:rsidR="001E2C7E" w:rsidRPr="00A7690A" w14:paraId="38E8E09C" w14:textId="77777777" w:rsidTr="008D3613">
        <w:trPr>
          <w:jc w:val="center"/>
        </w:trPr>
        <w:tc>
          <w:tcPr>
            <w:tcW w:w="1555" w:type="dxa"/>
            <w:vMerge/>
            <w:vAlign w:val="center"/>
          </w:tcPr>
          <w:p w14:paraId="058645D3" w14:textId="77777777" w:rsidR="001E2C7E" w:rsidRPr="00A7690A" w:rsidRDefault="001E2C7E" w:rsidP="00C45BB5">
            <w:pPr>
              <w:autoSpaceDE w:val="0"/>
              <w:autoSpaceDN w:val="0"/>
              <w:adjustRightInd w:val="0"/>
              <w:jc w:val="both"/>
              <w:rPr>
                <w:rFonts w:ascii="Times New Roman" w:hAnsi="Times New Roman" w:cs="Times New Roman"/>
                <w:color w:val="000000" w:themeColor="text1"/>
              </w:rPr>
            </w:pPr>
          </w:p>
        </w:tc>
        <w:tc>
          <w:tcPr>
            <w:tcW w:w="5386" w:type="dxa"/>
            <w:vAlign w:val="center"/>
          </w:tcPr>
          <w:p w14:paraId="0B316228" w14:textId="49D9EA7E" w:rsidR="001E2C7E" w:rsidRPr="00A7690A" w:rsidRDefault="0034018F" w:rsidP="00C45BB5">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PMTA</w:t>
            </w:r>
            <w:r w:rsidR="001E2C7E" w:rsidRPr="00A7690A">
              <w:rPr>
                <w:rFonts w:ascii="Times New Roman" w:hAnsi="Times New Roman" w:cs="Times New Roman"/>
                <w:color w:val="000000" w:themeColor="text1"/>
              </w:rPr>
              <w:t xml:space="preserve"> to manage the contract</w:t>
            </w:r>
          </w:p>
        </w:tc>
        <w:tc>
          <w:tcPr>
            <w:tcW w:w="1549" w:type="dxa"/>
            <w:vAlign w:val="center"/>
          </w:tcPr>
          <w:p w14:paraId="008F5C58" w14:textId="731FA879" w:rsidR="001E2C7E"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9" w:type="dxa"/>
            <w:vAlign w:val="center"/>
          </w:tcPr>
          <w:p w14:paraId="16D65E35" w14:textId="77777777" w:rsidR="001E2C7E" w:rsidRPr="00A7690A" w:rsidRDefault="001E2C7E" w:rsidP="00C45BB5">
            <w:pPr>
              <w:autoSpaceDE w:val="0"/>
              <w:autoSpaceDN w:val="0"/>
              <w:adjustRightInd w:val="0"/>
              <w:jc w:val="center"/>
              <w:rPr>
                <w:rFonts w:ascii="Times New Roman" w:hAnsi="Times New Roman" w:cs="Times New Roman"/>
                <w:color w:val="000000" w:themeColor="text1"/>
              </w:rPr>
            </w:pPr>
          </w:p>
        </w:tc>
      </w:tr>
      <w:tr w:rsidR="001E2C7E" w:rsidRPr="00A7690A" w14:paraId="32529619" w14:textId="77777777" w:rsidTr="008D3613">
        <w:trPr>
          <w:jc w:val="center"/>
        </w:trPr>
        <w:tc>
          <w:tcPr>
            <w:tcW w:w="1555" w:type="dxa"/>
            <w:vMerge/>
            <w:vAlign w:val="center"/>
          </w:tcPr>
          <w:p w14:paraId="144A43D9" w14:textId="77777777" w:rsidR="001E2C7E" w:rsidRPr="00A7690A" w:rsidRDefault="001E2C7E" w:rsidP="00C45BB5">
            <w:pPr>
              <w:autoSpaceDE w:val="0"/>
              <w:autoSpaceDN w:val="0"/>
              <w:adjustRightInd w:val="0"/>
              <w:jc w:val="both"/>
              <w:rPr>
                <w:rFonts w:ascii="Times New Roman" w:hAnsi="Times New Roman" w:cs="Times New Roman"/>
                <w:color w:val="000000" w:themeColor="text1"/>
              </w:rPr>
            </w:pPr>
          </w:p>
        </w:tc>
        <w:tc>
          <w:tcPr>
            <w:tcW w:w="5386" w:type="dxa"/>
            <w:vAlign w:val="center"/>
          </w:tcPr>
          <w:p w14:paraId="0019A411" w14:textId="7EE3A1DB" w:rsidR="001E2C7E" w:rsidRPr="00A7690A" w:rsidRDefault="001E2C7E"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If there are contract modifications with an aggregate increase of 15% or more in the price, a No Objection from the WB is needed before the contract modification is signed</w:t>
            </w:r>
          </w:p>
        </w:tc>
        <w:tc>
          <w:tcPr>
            <w:tcW w:w="1549" w:type="dxa"/>
            <w:vAlign w:val="center"/>
          </w:tcPr>
          <w:p w14:paraId="72B7D78C" w14:textId="12F91C4A" w:rsidR="001E2C7E"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9" w:type="dxa"/>
            <w:vAlign w:val="center"/>
          </w:tcPr>
          <w:p w14:paraId="11D4F89F" w14:textId="5FB5B2E1" w:rsidR="001E2C7E" w:rsidRPr="00A7690A" w:rsidRDefault="001E2C7E"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15</w:t>
            </w:r>
          </w:p>
        </w:tc>
      </w:tr>
    </w:tbl>
    <w:p w14:paraId="0BCDD6C4" w14:textId="77777777" w:rsidR="008F7CBD" w:rsidRPr="00A7690A" w:rsidRDefault="008F7CBD" w:rsidP="00C45BB5">
      <w:pPr>
        <w:autoSpaceDE w:val="0"/>
        <w:autoSpaceDN w:val="0"/>
        <w:adjustRightInd w:val="0"/>
        <w:spacing w:after="0" w:line="240" w:lineRule="auto"/>
        <w:jc w:val="both"/>
        <w:rPr>
          <w:rFonts w:ascii="Times New Roman" w:hAnsi="Times New Roman" w:cs="Times New Roman"/>
          <w:color w:val="000000" w:themeColor="text1"/>
        </w:rPr>
      </w:pPr>
    </w:p>
    <w:p w14:paraId="21038EDD" w14:textId="1F3FA722" w:rsidR="008F7CBD" w:rsidRPr="00A7690A" w:rsidRDefault="008F7CBD" w:rsidP="00C45BB5">
      <w:pPr>
        <w:autoSpaceDE w:val="0"/>
        <w:autoSpaceDN w:val="0"/>
        <w:adjustRightInd w:val="0"/>
        <w:spacing w:after="0" w:line="240" w:lineRule="auto"/>
        <w:jc w:val="both"/>
        <w:rPr>
          <w:rFonts w:ascii="Times New Roman" w:hAnsi="Times New Roman" w:cs="Times New Roman"/>
          <w:color w:val="000000" w:themeColor="text1"/>
        </w:rPr>
      </w:pPr>
    </w:p>
    <w:p w14:paraId="67FB8549" w14:textId="77777777" w:rsidR="0042648A" w:rsidRPr="00A7690A" w:rsidRDefault="0042648A" w:rsidP="00C45BB5">
      <w:pPr>
        <w:autoSpaceDE w:val="0"/>
        <w:autoSpaceDN w:val="0"/>
        <w:adjustRightInd w:val="0"/>
        <w:spacing w:after="0" w:line="240" w:lineRule="auto"/>
        <w:jc w:val="both"/>
        <w:rPr>
          <w:rFonts w:ascii="Times New Roman" w:hAnsi="Times New Roman" w:cs="Times New Roman"/>
          <w:color w:val="000000" w:themeColor="text1"/>
        </w:rPr>
      </w:pPr>
    </w:p>
    <w:p w14:paraId="54E53554" w14:textId="61AC64B3" w:rsidR="00DC1A82" w:rsidRPr="00A7690A" w:rsidRDefault="00DC1A82" w:rsidP="00416A49">
      <w:pPr>
        <w:pStyle w:val="ListParagraph"/>
        <w:numPr>
          <w:ilvl w:val="0"/>
          <w:numId w:val="11"/>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Only the model bidding documents for NCB agreed between the WB and the Government of India (and as amended for time to time), shall be used for bidding</w:t>
      </w:r>
    </w:p>
    <w:p w14:paraId="1DF4C4DD" w14:textId="5AA810F4" w:rsidR="00DC1A82" w:rsidRPr="00A7690A" w:rsidRDefault="00DC1A82" w:rsidP="00416A49">
      <w:pPr>
        <w:pStyle w:val="ListParagraph"/>
        <w:numPr>
          <w:ilvl w:val="0"/>
          <w:numId w:val="11"/>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Invitations to bid shall be advertised in at least one widely circulated national daily</w:t>
      </w:r>
      <w:r w:rsidR="001E2C7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newspaper (or on a widely used website or electronic portal with free national and</w:t>
      </w:r>
      <w:r w:rsidR="001E2C7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international access along with an abridged version of the said advertisement published in a widely circulated national daily inter-alia giving the website/electronic</w:t>
      </w:r>
      <w:r w:rsidR="001E2C7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portal details from which the details of the invitation to bid can be downloaded),</w:t>
      </w:r>
      <w:r w:rsidR="001E2C7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at least 30 days prior to the deadline for the submission of bids</w:t>
      </w:r>
    </w:p>
    <w:p w14:paraId="3F51E905" w14:textId="785D634A" w:rsidR="00DC1A82" w:rsidRPr="00A7690A" w:rsidRDefault="00DC1A82" w:rsidP="00416A49">
      <w:pPr>
        <w:pStyle w:val="ListParagraph"/>
        <w:numPr>
          <w:ilvl w:val="0"/>
          <w:numId w:val="11"/>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The last date for sale of document should be till one day prior to the last date of</w:t>
      </w:r>
      <w:r w:rsidR="001E2C7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submission/ opening</w:t>
      </w:r>
    </w:p>
    <w:p w14:paraId="0963C5AB" w14:textId="48996B87" w:rsidR="00DC1A82" w:rsidRPr="00A7690A" w:rsidRDefault="00DC1A82" w:rsidP="00416A49">
      <w:pPr>
        <w:pStyle w:val="ListParagraph"/>
        <w:numPr>
          <w:ilvl w:val="0"/>
          <w:numId w:val="11"/>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lastRenderedPageBreak/>
        <w:t>No special preference shall be accorded to any bidder either for price or for other</w:t>
      </w:r>
      <w:r w:rsidR="001E2C7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terms and conditions when competing with foreign bidders, state-owned enterprises,</w:t>
      </w:r>
      <w:r w:rsidR="001E2C7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small-scale enterprises or enterprises from any given state</w:t>
      </w:r>
    </w:p>
    <w:p w14:paraId="2A371E1E" w14:textId="775C3474" w:rsidR="00DC1A82" w:rsidRPr="00A7690A" w:rsidRDefault="00DC1A82" w:rsidP="00416A49">
      <w:pPr>
        <w:pStyle w:val="ListParagraph"/>
        <w:numPr>
          <w:ilvl w:val="0"/>
          <w:numId w:val="11"/>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Except with the prior concurrence of the WB, there shall be no negotiation of price</w:t>
      </w:r>
      <w:r w:rsidR="001E2C7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with the bidders, even with the lowest evaluated bidder</w:t>
      </w:r>
    </w:p>
    <w:p w14:paraId="27392729" w14:textId="1F3089D5" w:rsidR="00DC1A82" w:rsidRPr="00A7690A" w:rsidRDefault="00DC1A82" w:rsidP="00416A49">
      <w:pPr>
        <w:pStyle w:val="ListParagraph"/>
        <w:numPr>
          <w:ilvl w:val="0"/>
          <w:numId w:val="11"/>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Extension of bid validity shall not be allowed with reference to Contracts subject to</w:t>
      </w:r>
      <w:r w:rsidR="001E2C7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Bank prior review without the prior concurrence of the Bank (i) for the </w:t>
      </w:r>
      <w:r w:rsidR="001E2C7E"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rst request</w:t>
      </w:r>
      <w:r w:rsidR="001E2C7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for extension if it is longer than four weeks; and (ii) for all subsequent requests</w:t>
      </w:r>
      <w:r w:rsidR="001E2C7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for extension irrespective of the period (such concurrence will be considered by</w:t>
      </w:r>
      <w:r w:rsidR="001E2C7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Bank only in cases of Force Majeure and circumstances beyond the control of the</w:t>
      </w:r>
      <w:r w:rsidR="001E2C7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Purchaser/ Employer)</w:t>
      </w:r>
    </w:p>
    <w:p w14:paraId="703D9697" w14:textId="05313DD4" w:rsidR="00DC1A82" w:rsidRPr="00A7690A" w:rsidRDefault="00DC1A82" w:rsidP="00416A49">
      <w:pPr>
        <w:pStyle w:val="ListParagraph"/>
        <w:numPr>
          <w:ilvl w:val="0"/>
          <w:numId w:val="11"/>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Re-bidding shall not be carried out with reference to contracts subject to WB prior</w:t>
      </w:r>
      <w:r w:rsidR="001E2C7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review without the prior concurrence of the WB. The system of rejecting bids outside</w:t>
      </w:r>
      <w:r w:rsidR="001E2C7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 pre-determined margin or \bracket" of prices shall not be used in the project</w:t>
      </w:r>
    </w:p>
    <w:p w14:paraId="09E8FFA0" w14:textId="07A362C4" w:rsidR="00DC1A82" w:rsidRPr="00A7690A" w:rsidRDefault="00DC1A82" w:rsidP="00416A49">
      <w:pPr>
        <w:pStyle w:val="ListParagraph"/>
        <w:numPr>
          <w:ilvl w:val="0"/>
          <w:numId w:val="11"/>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Rate contracts entered into by Directorate General of Supplies and Disposals will</w:t>
      </w:r>
      <w:r w:rsidR="001E2C7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not be acceptable as a substitute for NCB procedures unless agreed with the Bank</w:t>
      </w:r>
      <w:r w:rsidR="001E2C7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on </w:t>
      </w:r>
      <w:r w:rsidR="00CD70B5" w:rsidRPr="00A7690A">
        <w:rPr>
          <w:rFonts w:ascii="Times New Roman" w:hAnsi="Times New Roman" w:cs="Times New Roman"/>
          <w:color w:val="000000" w:themeColor="text1"/>
        </w:rPr>
        <w:t>case-to-case</w:t>
      </w:r>
      <w:r w:rsidRPr="00A7690A">
        <w:rPr>
          <w:rFonts w:ascii="Times New Roman" w:hAnsi="Times New Roman" w:cs="Times New Roman"/>
          <w:color w:val="000000" w:themeColor="text1"/>
        </w:rPr>
        <w:t xml:space="preserve"> basis. Such contracts will be acceptable however for any procurement</w:t>
      </w:r>
      <w:r w:rsidR="001E2C7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under the Shopping procedures. Framework Agreements using DGS&amp; D rate contracts can be used to procure goods up to NCB threshold subject to incorporation</w:t>
      </w:r>
      <w:r w:rsidR="001E2C7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of right to audit and Fraud &amp; Corruption clauses</w:t>
      </w:r>
    </w:p>
    <w:p w14:paraId="75B9DCBA" w14:textId="191895CF" w:rsidR="00DC1A82" w:rsidRPr="00A7690A" w:rsidRDefault="00DC1A82" w:rsidP="00416A49">
      <w:pPr>
        <w:pStyle w:val="ListParagraph"/>
        <w:numPr>
          <w:ilvl w:val="0"/>
          <w:numId w:val="11"/>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The two or three envelope system shall not be used, (except when using e-Procurement</w:t>
      </w:r>
      <w:r w:rsidR="001E2C7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system assessed and agreed by the Bank)</w:t>
      </w:r>
    </w:p>
    <w:p w14:paraId="02703B82" w14:textId="77777777" w:rsidR="00751454" w:rsidRPr="00A7690A" w:rsidRDefault="00DC1A82" w:rsidP="00416A49">
      <w:pPr>
        <w:pStyle w:val="ListParagraph"/>
        <w:numPr>
          <w:ilvl w:val="0"/>
          <w:numId w:val="11"/>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No negotiations are conducted even with the lowest evaluated responsive bidders.</w:t>
      </w:r>
    </w:p>
    <w:p w14:paraId="53DEE39B" w14:textId="69F8A21E" w:rsidR="00DC1A82" w:rsidRPr="00A7690A" w:rsidRDefault="00DC1A82" w:rsidP="00416A49">
      <w:pPr>
        <w:pStyle w:val="ListParagraph"/>
        <w:numPr>
          <w:ilvl w:val="0"/>
          <w:numId w:val="11"/>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Foreign bidders shall not be precluded from bidding.</w:t>
      </w:r>
    </w:p>
    <w:p w14:paraId="445E27BF" w14:textId="77777777" w:rsidR="001E2C7E" w:rsidRPr="00A7690A" w:rsidRDefault="001E2C7E" w:rsidP="00C45BB5">
      <w:pPr>
        <w:autoSpaceDE w:val="0"/>
        <w:autoSpaceDN w:val="0"/>
        <w:adjustRightInd w:val="0"/>
        <w:spacing w:after="0" w:line="240" w:lineRule="auto"/>
        <w:jc w:val="both"/>
        <w:rPr>
          <w:rFonts w:ascii="Times New Roman" w:hAnsi="Times New Roman" w:cs="Times New Roman"/>
          <w:color w:val="000000" w:themeColor="text1"/>
        </w:rPr>
      </w:pPr>
    </w:p>
    <w:p w14:paraId="28CE8CF3" w14:textId="30F1B94A"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5.6 Procurement process for Consultants</w:t>
      </w:r>
    </w:p>
    <w:p w14:paraId="690DEB2C" w14:textId="77777777" w:rsidR="001E2C7E" w:rsidRPr="00A7690A" w:rsidRDefault="001E2C7E" w:rsidP="00C45BB5">
      <w:pPr>
        <w:autoSpaceDE w:val="0"/>
        <w:autoSpaceDN w:val="0"/>
        <w:adjustRightInd w:val="0"/>
        <w:spacing w:after="0" w:line="240" w:lineRule="auto"/>
        <w:jc w:val="both"/>
        <w:rPr>
          <w:rFonts w:ascii="Times New Roman" w:hAnsi="Times New Roman" w:cs="Times New Roman"/>
          <w:color w:val="000000" w:themeColor="text1"/>
        </w:rPr>
      </w:pPr>
    </w:p>
    <w:p w14:paraId="1701FF60" w14:textId="1615AC30"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ow chart </w:t>
      </w:r>
      <w:r w:rsidR="001E2C7E"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gure 5.2 outlines the procurement process for consultant services.</w:t>
      </w:r>
    </w:p>
    <w:p w14:paraId="115613DF" w14:textId="77777777" w:rsidR="00143D3D" w:rsidRPr="00A7690A" w:rsidRDefault="00143D3D" w:rsidP="00C45BB5">
      <w:pPr>
        <w:autoSpaceDE w:val="0"/>
        <w:autoSpaceDN w:val="0"/>
        <w:adjustRightInd w:val="0"/>
        <w:spacing w:after="0" w:line="240" w:lineRule="auto"/>
        <w:jc w:val="both"/>
        <w:rPr>
          <w:rFonts w:ascii="Times New Roman" w:hAnsi="Times New Roman" w:cs="Times New Roman"/>
          <w:color w:val="000000" w:themeColor="text1"/>
        </w:rPr>
      </w:pPr>
    </w:p>
    <w:p w14:paraId="42AEC916" w14:textId="052DBCBA" w:rsidR="00DC1A82" w:rsidRPr="00276B2E" w:rsidRDefault="00DC1A82" w:rsidP="00C45BB5">
      <w:pPr>
        <w:autoSpaceDE w:val="0"/>
        <w:autoSpaceDN w:val="0"/>
        <w:adjustRightInd w:val="0"/>
        <w:spacing w:after="0" w:line="240" w:lineRule="auto"/>
        <w:jc w:val="both"/>
        <w:rPr>
          <w:rFonts w:ascii="Times New Roman" w:hAnsi="Times New Roman" w:cs="Times New Roman"/>
          <w:b/>
          <w:bCs/>
          <w:color w:val="000000" w:themeColor="text1"/>
        </w:rPr>
      </w:pPr>
      <w:r w:rsidRPr="00276B2E">
        <w:rPr>
          <w:rFonts w:ascii="Times New Roman" w:hAnsi="Times New Roman" w:cs="Times New Roman"/>
          <w:b/>
          <w:bCs/>
          <w:color w:val="000000" w:themeColor="text1"/>
        </w:rPr>
        <w:t>5.6.1 Selection Based on Consultant's Quali</w:t>
      </w:r>
      <w:r w:rsidR="00143D3D" w:rsidRPr="00276B2E">
        <w:rPr>
          <w:rFonts w:ascii="Times New Roman" w:hAnsi="Times New Roman" w:cs="Times New Roman"/>
          <w:b/>
          <w:bCs/>
          <w:color w:val="000000" w:themeColor="text1"/>
        </w:rPr>
        <w:t>fi</w:t>
      </w:r>
      <w:r w:rsidRPr="00276B2E">
        <w:rPr>
          <w:rFonts w:ascii="Times New Roman" w:hAnsi="Times New Roman" w:cs="Times New Roman"/>
          <w:b/>
          <w:bCs/>
          <w:color w:val="000000" w:themeColor="text1"/>
        </w:rPr>
        <w:t>cations (Q</w:t>
      </w:r>
      <w:r w:rsidR="001E2322" w:rsidRPr="00276B2E">
        <w:rPr>
          <w:rFonts w:ascii="Times New Roman" w:hAnsi="Times New Roman" w:cs="Times New Roman"/>
          <w:b/>
          <w:bCs/>
          <w:color w:val="000000" w:themeColor="text1"/>
        </w:rPr>
        <w:t>CB</w:t>
      </w:r>
      <w:r w:rsidRPr="00276B2E">
        <w:rPr>
          <w:rFonts w:ascii="Times New Roman" w:hAnsi="Times New Roman" w:cs="Times New Roman"/>
          <w:b/>
          <w:bCs/>
          <w:color w:val="000000" w:themeColor="text1"/>
        </w:rPr>
        <w:t>S)</w:t>
      </w:r>
    </w:p>
    <w:p w14:paraId="391EEFDC" w14:textId="77777777" w:rsidR="00143D3D" w:rsidRPr="00276B2E" w:rsidRDefault="00143D3D" w:rsidP="00C45BB5">
      <w:pPr>
        <w:autoSpaceDE w:val="0"/>
        <w:autoSpaceDN w:val="0"/>
        <w:adjustRightInd w:val="0"/>
        <w:spacing w:after="0" w:line="240" w:lineRule="auto"/>
        <w:jc w:val="both"/>
        <w:rPr>
          <w:rFonts w:ascii="Times New Roman" w:hAnsi="Times New Roman" w:cs="Times New Roman"/>
          <w:color w:val="000000" w:themeColor="text1"/>
        </w:rPr>
      </w:pPr>
    </w:p>
    <w:p w14:paraId="7834D7C9" w14:textId="32A1D61F" w:rsidR="00D41330"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276B2E">
        <w:rPr>
          <w:rFonts w:ascii="Times New Roman" w:hAnsi="Times New Roman" w:cs="Times New Roman"/>
          <w:color w:val="000000" w:themeColor="text1"/>
        </w:rPr>
        <w:t>This method shall be used for services with contracts estimated to cost less than US$</w:t>
      </w:r>
      <w:r w:rsidR="00143D3D" w:rsidRPr="00276B2E">
        <w:rPr>
          <w:rFonts w:ascii="Times New Roman" w:hAnsi="Times New Roman" w:cs="Times New Roman"/>
          <w:color w:val="000000" w:themeColor="text1"/>
        </w:rPr>
        <w:t xml:space="preserve"> </w:t>
      </w:r>
      <w:r w:rsidRPr="00276B2E">
        <w:rPr>
          <w:rFonts w:ascii="Times New Roman" w:hAnsi="Times New Roman" w:cs="Times New Roman"/>
          <w:color w:val="000000" w:themeColor="text1"/>
        </w:rPr>
        <w:t xml:space="preserve">300,000 </w:t>
      </w:r>
      <w:r w:rsidR="007333A7" w:rsidRPr="00276B2E">
        <w:rPr>
          <w:rFonts w:ascii="Times New Roman" w:hAnsi="Times New Roman" w:cs="Times New Roman"/>
          <w:color w:val="000000" w:themeColor="text1"/>
        </w:rPr>
        <w:t>(Rs</w:t>
      </w:r>
      <w:r w:rsidRPr="00276B2E">
        <w:rPr>
          <w:rFonts w:ascii="Times New Roman" w:hAnsi="Times New Roman" w:cs="Times New Roman"/>
          <w:color w:val="000000" w:themeColor="text1"/>
        </w:rPr>
        <w:t xml:space="preserve"> </w:t>
      </w:r>
      <w:r w:rsidR="004A2C78" w:rsidRPr="00276B2E">
        <w:rPr>
          <w:rFonts w:ascii="Times New Roman" w:hAnsi="Times New Roman" w:cs="Times New Roman"/>
          <w:color w:val="000000" w:themeColor="text1"/>
        </w:rPr>
        <w:t>2</w:t>
      </w:r>
      <w:r w:rsidR="00455B0D" w:rsidRPr="00276B2E">
        <w:rPr>
          <w:rFonts w:ascii="Times New Roman" w:hAnsi="Times New Roman" w:cs="Times New Roman"/>
          <w:color w:val="000000" w:themeColor="text1"/>
        </w:rPr>
        <w:t>,</w:t>
      </w:r>
      <w:r w:rsidR="004A2C78" w:rsidRPr="00276B2E">
        <w:rPr>
          <w:rFonts w:ascii="Times New Roman" w:hAnsi="Times New Roman" w:cs="Times New Roman"/>
          <w:color w:val="000000" w:themeColor="text1"/>
        </w:rPr>
        <w:t>23</w:t>
      </w:r>
      <w:r w:rsidR="00455B0D" w:rsidRPr="00276B2E">
        <w:rPr>
          <w:rFonts w:ascii="Times New Roman" w:hAnsi="Times New Roman" w:cs="Times New Roman"/>
          <w:color w:val="000000" w:themeColor="text1"/>
        </w:rPr>
        <w:t>,65,</w:t>
      </w:r>
      <w:r w:rsidRPr="00276B2E">
        <w:rPr>
          <w:rFonts w:ascii="Times New Roman" w:hAnsi="Times New Roman" w:cs="Times New Roman"/>
          <w:color w:val="000000" w:themeColor="text1"/>
        </w:rPr>
        <w:t>000) in which the need for preparing and evaluating competitive</w:t>
      </w:r>
      <w:r w:rsidR="00143D3D" w:rsidRPr="00276B2E">
        <w:rPr>
          <w:rFonts w:ascii="Times New Roman" w:hAnsi="Times New Roman" w:cs="Times New Roman"/>
          <w:color w:val="000000" w:themeColor="text1"/>
        </w:rPr>
        <w:t xml:space="preserve"> </w:t>
      </w:r>
      <w:r w:rsidRPr="00276B2E">
        <w:rPr>
          <w:rFonts w:ascii="Times New Roman" w:hAnsi="Times New Roman" w:cs="Times New Roman"/>
          <w:color w:val="000000" w:themeColor="text1"/>
        </w:rPr>
        <w:t xml:space="preserve">proposals is not </w:t>
      </w:r>
      <w:r w:rsidR="007333A7" w:rsidRPr="00276B2E">
        <w:rPr>
          <w:rFonts w:ascii="Times New Roman" w:hAnsi="Times New Roman" w:cs="Times New Roman"/>
          <w:color w:val="000000" w:themeColor="text1"/>
        </w:rPr>
        <w:t>justified, Table</w:t>
      </w:r>
      <w:r w:rsidRPr="00276B2E">
        <w:rPr>
          <w:rFonts w:ascii="Times New Roman" w:hAnsi="Times New Roman" w:cs="Times New Roman"/>
          <w:color w:val="000000" w:themeColor="text1"/>
        </w:rPr>
        <w:t xml:space="preserve"> 5.4. In this case the </w:t>
      </w:r>
      <w:r w:rsidR="00237C29" w:rsidRPr="00276B2E">
        <w:rPr>
          <w:rFonts w:ascii="Times New Roman" w:hAnsi="Times New Roman" w:cs="Times New Roman"/>
          <w:color w:val="000000" w:themeColor="text1"/>
        </w:rPr>
        <w:t>S</w:t>
      </w:r>
      <w:r w:rsidRPr="00276B2E">
        <w:rPr>
          <w:rFonts w:ascii="Times New Roman" w:hAnsi="Times New Roman" w:cs="Times New Roman"/>
          <w:color w:val="000000" w:themeColor="text1"/>
        </w:rPr>
        <w:t xml:space="preserve">PMU and </w:t>
      </w:r>
      <w:r w:rsidR="0034018F" w:rsidRPr="00276B2E">
        <w:rPr>
          <w:rFonts w:ascii="Times New Roman" w:hAnsi="Times New Roman" w:cs="Times New Roman"/>
          <w:color w:val="000000" w:themeColor="text1"/>
        </w:rPr>
        <w:t>PMTA</w:t>
      </w:r>
      <w:r w:rsidRPr="00276B2E">
        <w:rPr>
          <w:rFonts w:ascii="Times New Roman" w:hAnsi="Times New Roman" w:cs="Times New Roman"/>
          <w:color w:val="000000" w:themeColor="text1"/>
        </w:rPr>
        <w:t xml:space="preserve"> shall prepare the</w:t>
      </w:r>
      <w:r w:rsidR="007333A7" w:rsidRPr="00276B2E">
        <w:rPr>
          <w:rFonts w:ascii="Times New Roman" w:hAnsi="Times New Roman" w:cs="Times New Roman"/>
          <w:color w:val="000000" w:themeColor="text1"/>
        </w:rPr>
        <w:t xml:space="preserve"> </w:t>
      </w:r>
      <w:r w:rsidRPr="00276B2E">
        <w:rPr>
          <w:rFonts w:ascii="Times New Roman" w:hAnsi="Times New Roman" w:cs="Times New Roman"/>
          <w:color w:val="000000" w:themeColor="text1"/>
        </w:rPr>
        <w:t>TOR, request expressions of interest and information on the consultants' experience and</w:t>
      </w:r>
      <w:r w:rsidR="007333A7" w:rsidRPr="00276B2E">
        <w:rPr>
          <w:rFonts w:ascii="Times New Roman" w:hAnsi="Times New Roman" w:cs="Times New Roman"/>
          <w:color w:val="000000" w:themeColor="text1"/>
        </w:rPr>
        <w:t xml:space="preserve"> </w:t>
      </w:r>
      <w:r w:rsidRPr="00276B2E">
        <w:rPr>
          <w:rFonts w:ascii="Times New Roman" w:hAnsi="Times New Roman" w:cs="Times New Roman"/>
          <w:color w:val="000000" w:themeColor="text1"/>
        </w:rPr>
        <w:t xml:space="preserve">competence relevant to the assignment. Establish a short list; select the </w:t>
      </w:r>
      <w:r w:rsidR="007333A7" w:rsidRPr="00276B2E">
        <w:rPr>
          <w:rFonts w:ascii="Times New Roman" w:hAnsi="Times New Roman" w:cs="Times New Roman"/>
          <w:color w:val="000000" w:themeColor="text1"/>
        </w:rPr>
        <w:t>fi</w:t>
      </w:r>
      <w:r w:rsidRPr="00276B2E">
        <w:rPr>
          <w:rFonts w:ascii="Times New Roman" w:hAnsi="Times New Roman" w:cs="Times New Roman"/>
          <w:color w:val="000000" w:themeColor="text1"/>
        </w:rPr>
        <w:t xml:space="preserve">rm with </w:t>
      </w:r>
      <w:r w:rsidR="00D41330" w:rsidRPr="00276B2E">
        <w:rPr>
          <w:rFonts w:ascii="Times New Roman" w:hAnsi="Times New Roman" w:cs="Times New Roman"/>
          <w:color w:val="000000" w:themeColor="text1"/>
        </w:rPr>
        <w:t>the most appropriate qualifications and references. The selected firm shall be asked to submit a combined technical-financial proposal and then be invited to negotiate the contract.</w:t>
      </w:r>
    </w:p>
    <w:p w14:paraId="19599773" w14:textId="1E473F8B" w:rsidR="007333A7" w:rsidRPr="00A7690A" w:rsidRDefault="007333A7" w:rsidP="00C45BB5">
      <w:pPr>
        <w:autoSpaceDE w:val="0"/>
        <w:autoSpaceDN w:val="0"/>
        <w:adjustRightInd w:val="0"/>
        <w:spacing w:after="0" w:line="240" w:lineRule="auto"/>
        <w:jc w:val="both"/>
        <w:rPr>
          <w:rFonts w:ascii="Times New Roman" w:hAnsi="Times New Roman" w:cs="Times New Roman"/>
          <w:color w:val="000000" w:themeColor="text1"/>
        </w:rPr>
      </w:pPr>
    </w:p>
    <w:p w14:paraId="1B12137C" w14:textId="77777777" w:rsidR="007333A7" w:rsidRPr="00A7690A" w:rsidRDefault="007333A7" w:rsidP="00C45BB5">
      <w:pPr>
        <w:rPr>
          <w:rFonts w:ascii="Times New Roman" w:hAnsi="Times New Roman" w:cs="Times New Roman"/>
          <w:color w:val="000000" w:themeColor="text1"/>
        </w:rPr>
      </w:pPr>
      <w:r w:rsidRPr="00A7690A">
        <w:rPr>
          <w:rFonts w:ascii="Times New Roman" w:hAnsi="Times New Roman" w:cs="Times New Roman"/>
          <w:color w:val="000000" w:themeColor="text1"/>
        </w:rPr>
        <w:br w:type="page"/>
      </w:r>
    </w:p>
    <w:p w14:paraId="1CCFC793" w14:textId="418ADA4C"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rPr>
      </w:pPr>
      <w:r w:rsidRPr="00A7690A">
        <w:rPr>
          <w:rFonts w:ascii="Times New Roman" w:hAnsi="Times New Roman" w:cs="Times New Roman"/>
          <w:b/>
          <w:bCs/>
          <w:color w:val="000000" w:themeColor="text1"/>
        </w:rPr>
        <w:lastRenderedPageBreak/>
        <w:t>Figure 5.2: Processes for Consultant Services</w:t>
      </w:r>
    </w:p>
    <w:p w14:paraId="06E57BE4" w14:textId="77777777" w:rsidR="00D41330" w:rsidRPr="00A7690A" w:rsidRDefault="00D41330" w:rsidP="00C45BB5">
      <w:pPr>
        <w:autoSpaceDE w:val="0"/>
        <w:autoSpaceDN w:val="0"/>
        <w:adjustRightInd w:val="0"/>
        <w:spacing w:after="0" w:line="240" w:lineRule="auto"/>
        <w:jc w:val="both"/>
        <w:rPr>
          <w:rFonts w:ascii="Times New Roman" w:hAnsi="Times New Roman" w:cs="Times New Roman"/>
          <w:color w:val="000000" w:themeColor="text1"/>
        </w:rPr>
      </w:pPr>
    </w:p>
    <w:p w14:paraId="656F580B" w14:textId="42AD739E" w:rsidR="00DF0082" w:rsidRPr="00A7690A" w:rsidRDefault="00200A00" w:rsidP="00C45BB5">
      <w:pPr>
        <w:rPr>
          <w:rFonts w:ascii="Times New Roman" w:hAnsi="Times New Roman" w:cs="Times New Roman"/>
          <w:color w:val="000000" w:themeColor="text1"/>
        </w:rPr>
      </w:pPr>
      <w:r w:rsidRPr="00A7690A">
        <w:rPr>
          <w:rFonts w:ascii="Times New Roman" w:hAnsi="Times New Roman" w:cs="Times New Roman"/>
          <w:noProof/>
          <w:color w:val="000000" w:themeColor="text1"/>
          <w:lang w:eastAsia="en-IN"/>
        </w:rPr>
        <w:drawing>
          <wp:inline distT="0" distB="0" distL="0" distR="0" wp14:anchorId="13394EFD" wp14:editId="3D52CC9E">
            <wp:extent cx="5943600" cy="6161601"/>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161601"/>
                    </a:xfrm>
                    <a:prstGeom prst="rect">
                      <a:avLst/>
                    </a:prstGeom>
                    <a:noFill/>
                  </pic:spPr>
                </pic:pic>
              </a:graphicData>
            </a:graphic>
          </wp:inline>
        </w:drawing>
      </w:r>
      <w:r w:rsidR="00DF0082" w:rsidRPr="00A7690A">
        <w:rPr>
          <w:rFonts w:ascii="Times New Roman" w:hAnsi="Times New Roman" w:cs="Times New Roman"/>
          <w:color w:val="000000" w:themeColor="text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5175"/>
        <w:gridCol w:w="1549"/>
        <w:gridCol w:w="791"/>
      </w:tblGrid>
      <w:tr w:rsidR="00AF355F" w:rsidRPr="00A7690A" w14:paraId="6734FFF0" w14:textId="77777777" w:rsidTr="00F73672">
        <w:trPr>
          <w:jc w:val="center"/>
        </w:trPr>
        <w:tc>
          <w:tcPr>
            <w:tcW w:w="9069" w:type="dxa"/>
            <w:gridSpan w:val="4"/>
            <w:vAlign w:val="center"/>
          </w:tcPr>
          <w:p w14:paraId="2DFE3DB3" w14:textId="77777777" w:rsidR="00AF355F" w:rsidRPr="00276B2E" w:rsidRDefault="00AF355F" w:rsidP="00C45BB5">
            <w:pPr>
              <w:autoSpaceDE w:val="0"/>
              <w:autoSpaceDN w:val="0"/>
              <w:adjustRightInd w:val="0"/>
              <w:jc w:val="center"/>
              <w:rPr>
                <w:rFonts w:ascii="Times New Roman" w:hAnsi="Times New Roman" w:cs="Times New Roman"/>
                <w:b/>
                <w:bCs/>
                <w:color w:val="000000" w:themeColor="text1"/>
                <w:sz w:val="26"/>
                <w:szCs w:val="26"/>
              </w:rPr>
            </w:pPr>
            <w:r w:rsidRPr="00276B2E">
              <w:rPr>
                <w:rFonts w:ascii="Times New Roman" w:hAnsi="Times New Roman" w:cs="Times New Roman"/>
                <w:b/>
                <w:bCs/>
                <w:color w:val="000000" w:themeColor="text1"/>
                <w:sz w:val="26"/>
                <w:szCs w:val="26"/>
              </w:rPr>
              <w:lastRenderedPageBreak/>
              <w:t>Table 5.</w:t>
            </w:r>
            <w:r w:rsidR="0042648A" w:rsidRPr="00276B2E">
              <w:rPr>
                <w:rFonts w:ascii="Times New Roman" w:hAnsi="Times New Roman" w:cs="Times New Roman"/>
                <w:b/>
                <w:bCs/>
                <w:color w:val="000000" w:themeColor="text1"/>
                <w:sz w:val="26"/>
                <w:szCs w:val="26"/>
              </w:rPr>
              <w:t>4</w:t>
            </w:r>
            <w:r w:rsidRPr="00276B2E">
              <w:rPr>
                <w:rFonts w:ascii="Times New Roman" w:hAnsi="Times New Roman" w:cs="Times New Roman"/>
                <w:b/>
                <w:bCs/>
                <w:color w:val="000000" w:themeColor="text1"/>
                <w:sz w:val="26"/>
                <w:szCs w:val="26"/>
              </w:rPr>
              <w:t xml:space="preserve">: Steps for </w:t>
            </w:r>
            <w:r w:rsidR="001E2322" w:rsidRPr="00276B2E">
              <w:rPr>
                <w:rFonts w:ascii="Times New Roman" w:hAnsi="Times New Roman" w:cs="Times New Roman"/>
                <w:b/>
                <w:bCs/>
                <w:color w:val="000000" w:themeColor="text1"/>
                <w:sz w:val="26"/>
                <w:szCs w:val="26"/>
              </w:rPr>
              <w:t>QCBS</w:t>
            </w:r>
          </w:p>
          <w:p w14:paraId="6C39245D" w14:textId="4DC231D3" w:rsidR="001E2322" w:rsidRPr="00276B2E" w:rsidRDefault="001E2322" w:rsidP="00C45BB5">
            <w:pPr>
              <w:autoSpaceDE w:val="0"/>
              <w:autoSpaceDN w:val="0"/>
              <w:adjustRightInd w:val="0"/>
              <w:jc w:val="center"/>
              <w:rPr>
                <w:rFonts w:ascii="Times New Roman" w:hAnsi="Times New Roman" w:cs="Times New Roman"/>
                <w:b/>
                <w:bCs/>
                <w:color w:val="000000" w:themeColor="text1"/>
              </w:rPr>
            </w:pPr>
          </w:p>
        </w:tc>
      </w:tr>
      <w:tr w:rsidR="00AF355F" w:rsidRPr="00A7690A" w14:paraId="0C632CA7" w14:textId="77777777" w:rsidTr="00F73672">
        <w:trPr>
          <w:jc w:val="center"/>
        </w:trPr>
        <w:tc>
          <w:tcPr>
            <w:tcW w:w="1554" w:type="dxa"/>
            <w:vAlign w:val="center"/>
          </w:tcPr>
          <w:p w14:paraId="774B99A3" w14:textId="77777777" w:rsidR="00AF355F" w:rsidRPr="00276B2E" w:rsidRDefault="00AF355F" w:rsidP="00C45BB5">
            <w:pPr>
              <w:autoSpaceDE w:val="0"/>
              <w:autoSpaceDN w:val="0"/>
              <w:adjustRightInd w:val="0"/>
              <w:jc w:val="center"/>
              <w:rPr>
                <w:rFonts w:ascii="Times New Roman" w:hAnsi="Times New Roman" w:cs="Times New Roman"/>
                <w:b/>
                <w:bCs/>
                <w:color w:val="000000" w:themeColor="text1"/>
              </w:rPr>
            </w:pPr>
            <w:r w:rsidRPr="00276B2E">
              <w:rPr>
                <w:rFonts w:ascii="Times New Roman" w:hAnsi="Times New Roman" w:cs="Times New Roman"/>
                <w:b/>
                <w:bCs/>
                <w:color w:val="000000" w:themeColor="text1"/>
              </w:rPr>
              <w:t>Stages of Procurement</w:t>
            </w:r>
          </w:p>
        </w:tc>
        <w:tc>
          <w:tcPr>
            <w:tcW w:w="5175" w:type="dxa"/>
            <w:vAlign w:val="center"/>
          </w:tcPr>
          <w:p w14:paraId="2A52014B" w14:textId="77777777" w:rsidR="00AF355F" w:rsidRPr="00276B2E" w:rsidRDefault="00AF355F" w:rsidP="00C45BB5">
            <w:pPr>
              <w:autoSpaceDE w:val="0"/>
              <w:autoSpaceDN w:val="0"/>
              <w:adjustRightInd w:val="0"/>
              <w:jc w:val="center"/>
              <w:rPr>
                <w:rFonts w:ascii="Times New Roman" w:hAnsi="Times New Roman" w:cs="Times New Roman"/>
                <w:b/>
                <w:bCs/>
                <w:color w:val="000000" w:themeColor="text1"/>
              </w:rPr>
            </w:pPr>
            <w:r w:rsidRPr="00276B2E">
              <w:rPr>
                <w:rFonts w:ascii="Times New Roman" w:hAnsi="Times New Roman" w:cs="Times New Roman"/>
                <w:b/>
                <w:bCs/>
                <w:color w:val="000000" w:themeColor="text1"/>
              </w:rPr>
              <w:t>Activity/Action</w:t>
            </w:r>
          </w:p>
        </w:tc>
        <w:tc>
          <w:tcPr>
            <w:tcW w:w="1549" w:type="dxa"/>
            <w:vAlign w:val="center"/>
          </w:tcPr>
          <w:p w14:paraId="2708767C" w14:textId="77777777" w:rsidR="00AF355F" w:rsidRPr="00276B2E" w:rsidRDefault="00AF355F" w:rsidP="00C45BB5">
            <w:pPr>
              <w:autoSpaceDE w:val="0"/>
              <w:autoSpaceDN w:val="0"/>
              <w:adjustRightInd w:val="0"/>
              <w:jc w:val="center"/>
              <w:rPr>
                <w:rFonts w:ascii="Times New Roman" w:hAnsi="Times New Roman" w:cs="Times New Roman"/>
                <w:b/>
                <w:bCs/>
                <w:color w:val="000000" w:themeColor="text1"/>
              </w:rPr>
            </w:pPr>
            <w:r w:rsidRPr="00276B2E">
              <w:rPr>
                <w:rFonts w:ascii="Times New Roman" w:hAnsi="Times New Roman" w:cs="Times New Roman"/>
                <w:b/>
                <w:bCs/>
                <w:color w:val="000000" w:themeColor="text1"/>
              </w:rPr>
              <w:t>Responsibility</w:t>
            </w:r>
          </w:p>
        </w:tc>
        <w:tc>
          <w:tcPr>
            <w:tcW w:w="791" w:type="dxa"/>
            <w:vAlign w:val="center"/>
          </w:tcPr>
          <w:p w14:paraId="0AB63D87" w14:textId="77777777" w:rsidR="00AF355F" w:rsidRPr="00276B2E" w:rsidRDefault="00AF355F" w:rsidP="00C45BB5">
            <w:pPr>
              <w:autoSpaceDE w:val="0"/>
              <w:autoSpaceDN w:val="0"/>
              <w:adjustRightInd w:val="0"/>
              <w:jc w:val="center"/>
              <w:rPr>
                <w:rFonts w:ascii="Times New Roman" w:hAnsi="Times New Roman" w:cs="Times New Roman"/>
                <w:b/>
                <w:bCs/>
                <w:color w:val="000000" w:themeColor="text1"/>
              </w:rPr>
            </w:pPr>
            <w:r w:rsidRPr="00276B2E">
              <w:rPr>
                <w:rFonts w:ascii="Times New Roman" w:hAnsi="Times New Roman" w:cs="Times New Roman"/>
                <w:b/>
                <w:bCs/>
                <w:color w:val="000000" w:themeColor="text1"/>
              </w:rPr>
              <w:t>Days</w:t>
            </w:r>
          </w:p>
        </w:tc>
      </w:tr>
      <w:tr w:rsidR="00AF355F" w:rsidRPr="00A7690A" w14:paraId="3117A2A2" w14:textId="77777777" w:rsidTr="00F73672">
        <w:trPr>
          <w:jc w:val="center"/>
        </w:trPr>
        <w:tc>
          <w:tcPr>
            <w:tcW w:w="1554" w:type="dxa"/>
            <w:vMerge w:val="restart"/>
            <w:vAlign w:val="center"/>
          </w:tcPr>
          <w:p w14:paraId="53B4B684" w14:textId="77777777" w:rsidR="00AF355F" w:rsidRPr="00276B2E" w:rsidRDefault="00AF355F" w:rsidP="00C45BB5">
            <w:pPr>
              <w:autoSpaceDE w:val="0"/>
              <w:autoSpaceDN w:val="0"/>
              <w:adjustRightInd w:val="0"/>
              <w:jc w:val="both"/>
              <w:rPr>
                <w:rFonts w:ascii="Times New Roman" w:hAnsi="Times New Roman" w:cs="Times New Roman"/>
                <w:color w:val="000000" w:themeColor="text1"/>
              </w:rPr>
            </w:pPr>
            <w:r w:rsidRPr="00276B2E">
              <w:rPr>
                <w:rFonts w:ascii="Times New Roman" w:hAnsi="Times New Roman" w:cs="Times New Roman"/>
                <w:color w:val="000000" w:themeColor="text1"/>
              </w:rPr>
              <w:t>Identification Advertisement</w:t>
            </w:r>
          </w:p>
        </w:tc>
        <w:tc>
          <w:tcPr>
            <w:tcW w:w="5175" w:type="dxa"/>
            <w:vAlign w:val="center"/>
          </w:tcPr>
          <w:p w14:paraId="13FE4357" w14:textId="6144684B" w:rsidR="00AF355F" w:rsidRPr="00276B2E" w:rsidRDefault="00AF355F" w:rsidP="00C45BB5">
            <w:pPr>
              <w:autoSpaceDE w:val="0"/>
              <w:autoSpaceDN w:val="0"/>
              <w:adjustRightInd w:val="0"/>
              <w:jc w:val="both"/>
              <w:rPr>
                <w:rFonts w:ascii="Times New Roman" w:hAnsi="Times New Roman" w:cs="Times New Roman"/>
                <w:color w:val="000000" w:themeColor="text1"/>
              </w:rPr>
            </w:pPr>
            <w:r w:rsidRPr="00276B2E">
              <w:rPr>
                <w:rFonts w:ascii="Times New Roman" w:hAnsi="Times New Roman" w:cs="Times New Roman"/>
                <w:color w:val="000000" w:themeColor="text1"/>
              </w:rPr>
              <w:t>Preparation of Technical Specification, estimated cost and</w:t>
            </w:r>
            <w:r w:rsidR="0042648A" w:rsidRPr="00276B2E">
              <w:rPr>
                <w:rFonts w:ascii="Times New Roman" w:hAnsi="Times New Roman" w:cs="Times New Roman"/>
                <w:color w:val="000000" w:themeColor="text1"/>
              </w:rPr>
              <w:t xml:space="preserve"> </w:t>
            </w:r>
            <w:r w:rsidRPr="00276B2E">
              <w:rPr>
                <w:rFonts w:ascii="Times New Roman" w:hAnsi="Times New Roman" w:cs="Times New Roman"/>
                <w:color w:val="000000" w:themeColor="text1"/>
              </w:rPr>
              <w:t>the evaluation format</w:t>
            </w:r>
          </w:p>
        </w:tc>
        <w:tc>
          <w:tcPr>
            <w:tcW w:w="1549" w:type="dxa"/>
            <w:vAlign w:val="center"/>
          </w:tcPr>
          <w:p w14:paraId="1C6A1AC1" w14:textId="0299D0A2" w:rsidR="00AF355F" w:rsidRPr="00276B2E" w:rsidRDefault="00237C29"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S</w:t>
            </w:r>
            <w:r w:rsidR="00AF355F" w:rsidRPr="00276B2E">
              <w:rPr>
                <w:rFonts w:ascii="Times New Roman" w:hAnsi="Times New Roman" w:cs="Times New Roman"/>
                <w:color w:val="000000" w:themeColor="text1"/>
              </w:rPr>
              <w:t xml:space="preserve">PMU &amp; </w:t>
            </w:r>
            <w:r w:rsidR="0034018F" w:rsidRPr="00276B2E">
              <w:rPr>
                <w:rFonts w:ascii="Times New Roman" w:hAnsi="Times New Roman" w:cs="Times New Roman"/>
                <w:color w:val="000000" w:themeColor="text1"/>
              </w:rPr>
              <w:t>PMTA</w:t>
            </w:r>
          </w:p>
        </w:tc>
        <w:tc>
          <w:tcPr>
            <w:tcW w:w="791" w:type="dxa"/>
            <w:vAlign w:val="center"/>
          </w:tcPr>
          <w:p w14:paraId="2D910FCB" w14:textId="77777777" w:rsidR="00AF355F" w:rsidRPr="00276B2E" w:rsidRDefault="00AF355F"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3</w:t>
            </w:r>
          </w:p>
        </w:tc>
      </w:tr>
      <w:tr w:rsidR="00AF355F" w:rsidRPr="00A7690A" w14:paraId="4C4C01A3" w14:textId="77777777" w:rsidTr="00F73672">
        <w:trPr>
          <w:jc w:val="center"/>
        </w:trPr>
        <w:tc>
          <w:tcPr>
            <w:tcW w:w="1554" w:type="dxa"/>
            <w:vMerge/>
            <w:vAlign w:val="center"/>
          </w:tcPr>
          <w:p w14:paraId="72C6EA0E" w14:textId="77777777" w:rsidR="00AF355F" w:rsidRPr="00276B2E" w:rsidRDefault="00AF355F"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540E06AF" w14:textId="24239A79" w:rsidR="00AF355F" w:rsidRPr="00276B2E" w:rsidRDefault="00AF355F" w:rsidP="00C45BB5">
            <w:pPr>
              <w:autoSpaceDE w:val="0"/>
              <w:autoSpaceDN w:val="0"/>
              <w:adjustRightInd w:val="0"/>
              <w:jc w:val="both"/>
              <w:rPr>
                <w:rFonts w:ascii="Times New Roman" w:hAnsi="Times New Roman" w:cs="Times New Roman"/>
                <w:color w:val="000000" w:themeColor="text1"/>
              </w:rPr>
            </w:pPr>
            <w:r w:rsidRPr="00276B2E">
              <w:rPr>
                <w:rFonts w:ascii="Times New Roman" w:hAnsi="Times New Roman" w:cs="Times New Roman"/>
                <w:color w:val="000000" w:themeColor="text1"/>
              </w:rPr>
              <w:t xml:space="preserve">Verification that the requisition is within the </w:t>
            </w:r>
            <w:r w:rsidR="00B90B2B" w:rsidRPr="00276B2E">
              <w:rPr>
                <w:rFonts w:ascii="Times New Roman" w:hAnsi="Times New Roman" w:cs="Times New Roman"/>
                <w:color w:val="000000" w:themeColor="text1"/>
              </w:rPr>
              <w:t>MHSSP</w:t>
            </w:r>
            <w:r w:rsidRPr="00276B2E">
              <w:rPr>
                <w:rFonts w:ascii="Times New Roman" w:hAnsi="Times New Roman" w:cs="Times New Roman"/>
                <w:color w:val="000000" w:themeColor="text1"/>
              </w:rPr>
              <w:t xml:space="preserve"> scope</w:t>
            </w:r>
          </w:p>
          <w:p w14:paraId="39233B1F" w14:textId="77777777" w:rsidR="00AF355F" w:rsidRPr="00276B2E" w:rsidRDefault="00AF355F" w:rsidP="00C45BB5">
            <w:pPr>
              <w:autoSpaceDE w:val="0"/>
              <w:autoSpaceDN w:val="0"/>
              <w:adjustRightInd w:val="0"/>
              <w:jc w:val="both"/>
              <w:rPr>
                <w:rFonts w:ascii="Times New Roman" w:hAnsi="Times New Roman" w:cs="Times New Roman"/>
                <w:color w:val="000000" w:themeColor="text1"/>
              </w:rPr>
            </w:pPr>
            <w:r w:rsidRPr="00276B2E">
              <w:rPr>
                <w:rFonts w:ascii="Times New Roman" w:hAnsi="Times New Roman" w:cs="Times New Roman"/>
                <w:color w:val="000000" w:themeColor="text1"/>
              </w:rPr>
              <w:t>with approval: as per delegation of power</w:t>
            </w:r>
          </w:p>
        </w:tc>
        <w:tc>
          <w:tcPr>
            <w:tcW w:w="1549" w:type="dxa"/>
            <w:vAlign w:val="center"/>
          </w:tcPr>
          <w:p w14:paraId="179FDC0C" w14:textId="7D3E67C7" w:rsidR="00AF355F" w:rsidRPr="00276B2E" w:rsidRDefault="0034018F"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PMTA</w:t>
            </w:r>
            <w:r w:rsidR="00AF355F" w:rsidRPr="00276B2E">
              <w:rPr>
                <w:rFonts w:ascii="Times New Roman" w:hAnsi="Times New Roman" w:cs="Times New Roman"/>
                <w:color w:val="000000" w:themeColor="text1"/>
              </w:rPr>
              <w:t xml:space="preserve"> &amp; </w:t>
            </w:r>
            <w:r w:rsidR="00237C29" w:rsidRPr="00276B2E">
              <w:rPr>
                <w:rFonts w:ascii="Times New Roman" w:hAnsi="Times New Roman" w:cs="Times New Roman"/>
                <w:color w:val="000000" w:themeColor="text1"/>
              </w:rPr>
              <w:t>S</w:t>
            </w:r>
            <w:r w:rsidR="00AF355F" w:rsidRPr="00276B2E">
              <w:rPr>
                <w:rFonts w:ascii="Times New Roman" w:hAnsi="Times New Roman" w:cs="Times New Roman"/>
                <w:color w:val="000000" w:themeColor="text1"/>
              </w:rPr>
              <w:t>PMU</w:t>
            </w:r>
          </w:p>
        </w:tc>
        <w:tc>
          <w:tcPr>
            <w:tcW w:w="791" w:type="dxa"/>
            <w:vAlign w:val="center"/>
          </w:tcPr>
          <w:p w14:paraId="6AC96C48" w14:textId="77777777" w:rsidR="00AF355F" w:rsidRPr="00276B2E" w:rsidRDefault="00AF355F"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1</w:t>
            </w:r>
          </w:p>
        </w:tc>
      </w:tr>
      <w:tr w:rsidR="00AF355F" w:rsidRPr="00A7690A" w14:paraId="381B1D93" w14:textId="77777777" w:rsidTr="00F73672">
        <w:trPr>
          <w:jc w:val="center"/>
        </w:trPr>
        <w:tc>
          <w:tcPr>
            <w:tcW w:w="1554" w:type="dxa"/>
            <w:vMerge/>
            <w:vAlign w:val="center"/>
          </w:tcPr>
          <w:p w14:paraId="1AE7B13E" w14:textId="77777777" w:rsidR="00AF355F" w:rsidRPr="00276B2E" w:rsidRDefault="00AF355F"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3D6E34E1" w14:textId="239BB9AA" w:rsidR="00184183" w:rsidRPr="00276B2E" w:rsidRDefault="00184183" w:rsidP="00C45BB5">
            <w:pPr>
              <w:autoSpaceDE w:val="0"/>
              <w:autoSpaceDN w:val="0"/>
              <w:adjustRightInd w:val="0"/>
              <w:rPr>
                <w:rFonts w:ascii="Times New Roman" w:hAnsi="Times New Roman" w:cs="Times New Roman"/>
                <w:color w:val="000000" w:themeColor="text1"/>
                <w:sz w:val="20"/>
                <w:szCs w:val="20"/>
              </w:rPr>
            </w:pPr>
            <w:r w:rsidRPr="00276B2E">
              <w:rPr>
                <w:rFonts w:ascii="Times New Roman" w:hAnsi="Times New Roman" w:cs="Times New Roman"/>
                <w:color w:val="000000" w:themeColor="text1"/>
                <w:sz w:val="20"/>
                <w:szCs w:val="20"/>
              </w:rPr>
              <w:t>For the first two contracts, send the TOR to the World Bank</w:t>
            </w:r>
          </w:p>
          <w:p w14:paraId="76AD7E9F" w14:textId="67DB61D0" w:rsidR="00AF355F" w:rsidRPr="00276B2E" w:rsidRDefault="00184183" w:rsidP="00C45BB5">
            <w:pPr>
              <w:autoSpaceDE w:val="0"/>
              <w:autoSpaceDN w:val="0"/>
              <w:adjustRightInd w:val="0"/>
              <w:rPr>
                <w:rFonts w:ascii="Times New Roman" w:hAnsi="Times New Roman" w:cs="Times New Roman"/>
                <w:color w:val="000000" w:themeColor="text1"/>
              </w:rPr>
            </w:pPr>
            <w:r w:rsidRPr="00276B2E">
              <w:rPr>
                <w:rFonts w:ascii="Times New Roman" w:hAnsi="Times New Roman" w:cs="Times New Roman"/>
                <w:color w:val="000000" w:themeColor="text1"/>
                <w:sz w:val="20"/>
                <w:szCs w:val="20"/>
              </w:rPr>
              <w:t xml:space="preserve">for no-objection in advance of the deadline for submitting the RFP as the case may involve several back and forth correspondence between the Bank and the </w:t>
            </w:r>
            <w:r w:rsidR="00237C29" w:rsidRPr="00276B2E">
              <w:rPr>
                <w:rFonts w:ascii="Times New Roman" w:hAnsi="Times New Roman" w:cs="Times New Roman"/>
                <w:color w:val="000000" w:themeColor="text1"/>
                <w:sz w:val="20"/>
                <w:szCs w:val="20"/>
              </w:rPr>
              <w:t>S</w:t>
            </w:r>
            <w:r w:rsidRPr="00276B2E">
              <w:rPr>
                <w:rFonts w:ascii="Times New Roman" w:hAnsi="Times New Roman" w:cs="Times New Roman"/>
                <w:color w:val="000000" w:themeColor="text1"/>
                <w:sz w:val="20"/>
                <w:szCs w:val="20"/>
              </w:rPr>
              <w:t>PMU</w:t>
            </w:r>
          </w:p>
        </w:tc>
        <w:tc>
          <w:tcPr>
            <w:tcW w:w="1549" w:type="dxa"/>
            <w:vAlign w:val="center"/>
          </w:tcPr>
          <w:p w14:paraId="78DF838F" w14:textId="58A17C09" w:rsidR="00AF355F" w:rsidRPr="00276B2E" w:rsidRDefault="0034018F"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PMTA</w:t>
            </w:r>
          </w:p>
        </w:tc>
        <w:tc>
          <w:tcPr>
            <w:tcW w:w="791" w:type="dxa"/>
            <w:vAlign w:val="center"/>
          </w:tcPr>
          <w:p w14:paraId="31C6F112" w14:textId="77777777" w:rsidR="00AF355F" w:rsidRPr="00276B2E" w:rsidRDefault="00AF355F"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2</w:t>
            </w:r>
          </w:p>
        </w:tc>
      </w:tr>
      <w:tr w:rsidR="00AF355F" w:rsidRPr="00A7690A" w14:paraId="6FD4CADC" w14:textId="77777777" w:rsidTr="00F73672">
        <w:trPr>
          <w:jc w:val="center"/>
        </w:trPr>
        <w:tc>
          <w:tcPr>
            <w:tcW w:w="1554" w:type="dxa"/>
            <w:vMerge/>
            <w:vAlign w:val="center"/>
          </w:tcPr>
          <w:p w14:paraId="034A68AC" w14:textId="77777777" w:rsidR="00AF355F" w:rsidRPr="00276B2E" w:rsidRDefault="00AF355F"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589E40E9" w14:textId="3C39A106" w:rsidR="00AF355F" w:rsidRPr="00276B2E" w:rsidRDefault="00527A2C" w:rsidP="00C45BB5">
            <w:pPr>
              <w:autoSpaceDE w:val="0"/>
              <w:autoSpaceDN w:val="0"/>
              <w:adjustRightInd w:val="0"/>
              <w:jc w:val="both"/>
              <w:rPr>
                <w:rFonts w:ascii="Times New Roman" w:hAnsi="Times New Roman" w:cs="Times New Roman"/>
                <w:color w:val="000000" w:themeColor="text1"/>
              </w:rPr>
            </w:pPr>
            <w:r w:rsidRPr="00276B2E">
              <w:rPr>
                <w:rFonts w:ascii="Times New Roman" w:hAnsi="Times New Roman" w:cs="Times New Roman"/>
                <w:color w:val="000000" w:themeColor="text1"/>
                <w:sz w:val="20"/>
                <w:szCs w:val="20"/>
              </w:rPr>
              <w:t>ToR approval from Bank</w:t>
            </w:r>
          </w:p>
        </w:tc>
        <w:tc>
          <w:tcPr>
            <w:tcW w:w="1549" w:type="dxa"/>
            <w:vAlign w:val="center"/>
          </w:tcPr>
          <w:p w14:paraId="4A2D0DDA" w14:textId="5E8A0F19" w:rsidR="00AF355F" w:rsidRPr="00276B2E" w:rsidRDefault="0034018F"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PMTA</w:t>
            </w:r>
          </w:p>
        </w:tc>
        <w:tc>
          <w:tcPr>
            <w:tcW w:w="791" w:type="dxa"/>
            <w:vAlign w:val="center"/>
          </w:tcPr>
          <w:p w14:paraId="3D79418E" w14:textId="57BAD7F0" w:rsidR="00AF355F" w:rsidRPr="00276B2E" w:rsidRDefault="00286E6E"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15</w:t>
            </w:r>
          </w:p>
        </w:tc>
      </w:tr>
      <w:tr w:rsidR="00AF355F" w:rsidRPr="00A7690A" w14:paraId="0C6AAA67" w14:textId="77777777" w:rsidTr="00F73672">
        <w:trPr>
          <w:jc w:val="center"/>
        </w:trPr>
        <w:tc>
          <w:tcPr>
            <w:tcW w:w="1554" w:type="dxa"/>
            <w:vMerge/>
            <w:vAlign w:val="center"/>
          </w:tcPr>
          <w:p w14:paraId="517757CD" w14:textId="77777777" w:rsidR="00AF355F" w:rsidRPr="00276B2E" w:rsidRDefault="00AF355F"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6D6D1D63" w14:textId="6A44EF67" w:rsidR="00AF355F" w:rsidRPr="00276B2E" w:rsidRDefault="00527A2C" w:rsidP="00C45BB5">
            <w:pPr>
              <w:autoSpaceDE w:val="0"/>
              <w:autoSpaceDN w:val="0"/>
              <w:adjustRightInd w:val="0"/>
              <w:rPr>
                <w:rFonts w:ascii="Times New Roman" w:hAnsi="Times New Roman" w:cs="Times New Roman"/>
                <w:color w:val="000000" w:themeColor="text1"/>
              </w:rPr>
            </w:pPr>
            <w:r w:rsidRPr="00276B2E">
              <w:rPr>
                <w:rFonts w:ascii="Times New Roman" w:hAnsi="Times New Roman" w:cs="Times New Roman"/>
                <w:color w:val="000000" w:themeColor="text1"/>
                <w:sz w:val="20"/>
                <w:szCs w:val="20"/>
              </w:rPr>
              <w:t xml:space="preserve">Prepare advertisement-soliciting expressions of interest from consulting </w:t>
            </w:r>
            <w:r w:rsidR="008A2774" w:rsidRPr="00276B2E">
              <w:rPr>
                <w:rFonts w:ascii="Times New Roman" w:hAnsi="Times New Roman" w:cs="Times New Roman"/>
                <w:color w:val="000000" w:themeColor="text1"/>
                <w:sz w:val="20"/>
                <w:szCs w:val="20"/>
              </w:rPr>
              <w:t>fi</w:t>
            </w:r>
            <w:r w:rsidRPr="00276B2E">
              <w:rPr>
                <w:rFonts w:ascii="Times New Roman" w:hAnsi="Times New Roman" w:cs="Times New Roman"/>
                <w:color w:val="000000" w:themeColor="text1"/>
                <w:sz w:val="20"/>
                <w:szCs w:val="20"/>
              </w:rPr>
              <w:t xml:space="preserve">rms in the newspaper, department website etc. </w:t>
            </w:r>
          </w:p>
        </w:tc>
        <w:tc>
          <w:tcPr>
            <w:tcW w:w="1549" w:type="dxa"/>
            <w:vAlign w:val="center"/>
          </w:tcPr>
          <w:p w14:paraId="0E0D47F1" w14:textId="3672A973" w:rsidR="00AF355F" w:rsidRPr="00276B2E" w:rsidRDefault="00237C29"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S</w:t>
            </w:r>
            <w:r w:rsidR="00AF355F" w:rsidRPr="00276B2E">
              <w:rPr>
                <w:rFonts w:ascii="Times New Roman" w:hAnsi="Times New Roman" w:cs="Times New Roman"/>
                <w:color w:val="000000" w:themeColor="text1"/>
              </w:rPr>
              <w:t>PM</w:t>
            </w:r>
            <w:r w:rsidR="00286E6E" w:rsidRPr="00276B2E">
              <w:rPr>
                <w:rFonts w:ascii="Times New Roman" w:hAnsi="Times New Roman" w:cs="Times New Roman"/>
                <w:color w:val="000000" w:themeColor="text1"/>
              </w:rPr>
              <w:t>U</w:t>
            </w:r>
          </w:p>
        </w:tc>
        <w:tc>
          <w:tcPr>
            <w:tcW w:w="791" w:type="dxa"/>
            <w:vAlign w:val="center"/>
          </w:tcPr>
          <w:p w14:paraId="2E8DAE76" w14:textId="4651C7B3" w:rsidR="00AF355F" w:rsidRPr="00276B2E" w:rsidRDefault="00286E6E"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2</w:t>
            </w:r>
          </w:p>
        </w:tc>
      </w:tr>
      <w:tr w:rsidR="0001340D" w:rsidRPr="00A7690A" w14:paraId="0C904E95" w14:textId="77777777" w:rsidTr="00F73672">
        <w:trPr>
          <w:jc w:val="center"/>
        </w:trPr>
        <w:tc>
          <w:tcPr>
            <w:tcW w:w="1554" w:type="dxa"/>
            <w:vMerge w:val="restart"/>
            <w:vAlign w:val="center"/>
          </w:tcPr>
          <w:p w14:paraId="7317FA78" w14:textId="77777777" w:rsidR="0001340D" w:rsidRPr="00276B2E" w:rsidRDefault="0001340D" w:rsidP="00C45BB5">
            <w:pPr>
              <w:autoSpaceDE w:val="0"/>
              <w:autoSpaceDN w:val="0"/>
              <w:adjustRightInd w:val="0"/>
              <w:jc w:val="both"/>
              <w:rPr>
                <w:rFonts w:ascii="Times New Roman" w:hAnsi="Times New Roman" w:cs="Times New Roman"/>
                <w:color w:val="000000" w:themeColor="text1"/>
              </w:rPr>
            </w:pPr>
            <w:r w:rsidRPr="00276B2E">
              <w:rPr>
                <w:rFonts w:ascii="Times New Roman" w:hAnsi="Times New Roman" w:cs="Times New Roman"/>
                <w:color w:val="000000" w:themeColor="text1"/>
              </w:rPr>
              <w:t>Evaluation of EOI to RFP issue</w:t>
            </w:r>
          </w:p>
        </w:tc>
        <w:tc>
          <w:tcPr>
            <w:tcW w:w="5175" w:type="dxa"/>
            <w:vAlign w:val="center"/>
          </w:tcPr>
          <w:p w14:paraId="79F0D19D" w14:textId="169EDBF1" w:rsidR="0001340D" w:rsidRPr="00276B2E" w:rsidRDefault="0001340D" w:rsidP="00C45BB5">
            <w:pPr>
              <w:autoSpaceDE w:val="0"/>
              <w:autoSpaceDN w:val="0"/>
              <w:adjustRightInd w:val="0"/>
              <w:jc w:val="both"/>
              <w:rPr>
                <w:rFonts w:ascii="Times New Roman" w:hAnsi="Times New Roman" w:cs="Times New Roman"/>
                <w:color w:val="000000" w:themeColor="text1"/>
              </w:rPr>
            </w:pPr>
            <w:r w:rsidRPr="00276B2E">
              <w:rPr>
                <w:rFonts w:ascii="Times New Roman" w:hAnsi="Times New Roman" w:cs="Times New Roman"/>
                <w:color w:val="000000" w:themeColor="text1"/>
                <w:sz w:val="20"/>
                <w:szCs w:val="20"/>
              </w:rPr>
              <w:t>Receipt of the Expression of Interest</w:t>
            </w:r>
          </w:p>
        </w:tc>
        <w:tc>
          <w:tcPr>
            <w:tcW w:w="1549" w:type="dxa"/>
            <w:vAlign w:val="center"/>
          </w:tcPr>
          <w:p w14:paraId="26A67656" w14:textId="66445BE0" w:rsidR="0001340D" w:rsidRPr="00276B2E" w:rsidRDefault="00237C29"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S</w:t>
            </w:r>
            <w:r w:rsidR="0001340D" w:rsidRPr="00276B2E">
              <w:rPr>
                <w:rFonts w:ascii="Times New Roman" w:hAnsi="Times New Roman" w:cs="Times New Roman"/>
                <w:color w:val="000000" w:themeColor="text1"/>
              </w:rPr>
              <w:t>PMU</w:t>
            </w:r>
          </w:p>
        </w:tc>
        <w:tc>
          <w:tcPr>
            <w:tcW w:w="791" w:type="dxa"/>
            <w:vAlign w:val="center"/>
          </w:tcPr>
          <w:p w14:paraId="5B169649" w14:textId="77777777" w:rsidR="0001340D" w:rsidRPr="00276B2E" w:rsidRDefault="0001340D"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5</w:t>
            </w:r>
          </w:p>
        </w:tc>
      </w:tr>
      <w:tr w:rsidR="0001340D" w:rsidRPr="00A7690A" w14:paraId="77C23368" w14:textId="77777777" w:rsidTr="00F73672">
        <w:trPr>
          <w:jc w:val="center"/>
        </w:trPr>
        <w:tc>
          <w:tcPr>
            <w:tcW w:w="1554" w:type="dxa"/>
            <w:vMerge/>
            <w:vAlign w:val="center"/>
          </w:tcPr>
          <w:p w14:paraId="1723585D" w14:textId="77777777" w:rsidR="0001340D" w:rsidRPr="00276B2E" w:rsidRDefault="0001340D"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42019E09" w14:textId="44071D21" w:rsidR="0001340D" w:rsidRPr="00276B2E" w:rsidRDefault="0001340D" w:rsidP="00C45BB5">
            <w:pPr>
              <w:autoSpaceDE w:val="0"/>
              <w:autoSpaceDN w:val="0"/>
              <w:adjustRightInd w:val="0"/>
              <w:rPr>
                <w:rFonts w:ascii="Times New Roman" w:hAnsi="Times New Roman" w:cs="Times New Roman"/>
                <w:color w:val="000000" w:themeColor="text1"/>
              </w:rPr>
            </w:pPr>
            <w:r w:rsidRPr="00276B2E">
              <w:rPr>
                <w:rFonts w:ascii="Times New Roman" w:hAnsi="Times New Roman" w:cs="Times New Roman"/>
                <w:color w:val="000000" w:themeColor="text1"/>
                <w:sz w:val="20"/>
                <w:szCs w:val="20"/>
              </w:rPr>
              <w:t xml:space="preserve">Evaluate the expression of interest and rank the </w:t>
            </w:r>
            <w:r w:rsidR="005F105C" w:rsidRPr="00276B2E">
              <w:rPr>
                <w:rFonts w:ascii="Times New Roman" w:hAnsi="Times New Roman" w:cs="Times New Roman"/>
                <w:color w:val="000000" w:themeColor="text1"/>
                <w:sz w:val="20"/>
                <w:szCs w:val="20"/>
              </w:rPr>
              <w:t>fi</w:t>
            </w:r>
            <w:r w:rsidRPr="00276B2E">
              <w:rPr>
                <w:rFonts w:ascii="Times New Roman" w:hAnsi="Times New Roman" w:cs="Times New Roman"/>
                <w:color w:val="000000" w:themeColor="text1"/>
                <w:sz w:val="20"/>
                <w:szCs w:val="20"/>
              </w:rPr>
              <w:t>rms based on their evaluation score. The Evaluation Committee will select the most qualified firm (first ranked) based on their relevant experience and qualifications.</w:t>
            </w:r>
          </w:p>
        </w:tc>
        <w:tc>
          <w:tcPr>
            <w:tcW w:w="1549" w:type="dxa"/>
            <w:vAlign w:val="center"/>
          </w:tcPr>
          <w:p w14:paraId="5318863A" w14:textId="36DC8040" w:rsidR="0001340D" w:rsidRPr="00276B2E" w:rsidRDefault="0001340D"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 xml:space="preserve">Purchase Committee &amp; </w:t>
            </w:r>
            <w:r w:rsidR="0034018F" w:rsidRPr="00276B2E">
              <w:rPr>
                <w:rFonts w:ascii="Times New Roman" w:hAnsi="Times New Roman" w:cs="Times New Roman"/>
                <w:color w:val="000000" w:themeColor="text1"/>
              </w:rPr>
              <w:t>PMTA</w:t>
            </w:r>
          </w:p>
        </w:tc>
        <w:tc>
          <w:tcPr>
            <w:tcW w:w="791" w:type="dxa"/>
            <w:vAlign w:val="center"/>
          </w:tcPr>
          <w:p w14:paraId="6EE2396E" w14:textId="69D5D431" w:rsidR="0001340D" w:rsidRPr="00276B2E" w:rsidRDefault="0001340D"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7</w:t>
            </w:r>
          </w:p>
        </w:tc>
      </w:tr>
      <w:tr w:rsidR="0001340D" w:rsidRPr="00A7690A" w14:paraId="60F9B98B" w14:textId="77777777" w:rsidTr="00F73672">
        <w:trPr>
          <w:jc w:val="center"/>
        </w:trPr>
        <w:tc>
          <w:tcPr>
            <w:tcW w:w="1554" w:type="dxa"/>
            <w:vMerge/>
            <w:vAlign w:val="center"/>
          </w:tcPr>
          <w:p w14:paraId="703B261F" w14:textId="77777777" w:rsidR="0001340D" w:rsidRPr="00276B2E" w:rsidRDefault="0001340D"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5D371533" w14:textId="77777777" w:rsidR="0001340D" w:rsidRPr="00276B2E" w:rsidRDefault="0001340D" w:rsidP="00C45BB5">
            <w:pPr>
              <w:autoSpaceDE w:val="0"/>
              <w:autoSpaceDN w:val="0"/>
              <w:adjustRightInd w:val="0"/>
              <w:rPr>
                <w:rFonts w:ascii="Times New Roman" w:hAnsi="Times New Roman" w:cs="Times New Roman"/>
                <w:color w:val="000000" w:themeColor="text1"/>
                <w:sz w:val="20"/>
                <w:szCs w:val="20"/>
              </w:rPr>
            </w:pPr>
            <w:r w:rsidRPr="00276B2E">
              <w:rPr>
                <w:rFonts w:ascii="Times New Roman" w:hAnsi="Times New Roman" w:cs="Times New Roman"/>
                <w:color w:val="000000" w:themeColor="text1"/>
                <w:sz w:val="20"/>
                <w:szCs w:val="20"/>
              </w:rPr>
              <w:t>Prepare Request for Proposal (RFP). The standard World</w:t>
            </w:r>
          </w:p>
          <w:p w14:paraId="28327185" w14:textId="25352849" w:rsidR="0001340D" w:rsidRPr="00276B2E" w:rsidRDefault="0001340D" w:rsidP="00C45BB5">
            <w:pPr>
              <w:autoSpaceDE w:val="0"/>
              <w:autoSpaceDN w:val="0"/>
              <w:adjustRightInd w:val="0"/>
              <w:jc w:val="both"/>
              <w:rPr>
                <w:rFonts w:ascii="Times New Roman" w:hAnsi="Times New Roman" w:cs="Times New Roman"/>
                <w:color w:val="000000" w:themeColor="text1"/>
              </w:rPr>
            </w:pPr>
            <w:r w:rsidRPr="00276B2E">
              <w:rPr>
                <w:rFonts w:ascii="Times New Roman" w:hAnsi="Times New Roman" w:cs="Times New Roman"/>
                <w:color w:val="000000" w:themeColor="text1"/>
                <w:sz w:val="20"/>
                <w:szCs w:val="20"/>
              </w:rPr>
              <w:t>Bank RFP format should be used.</w:t>
            </w:r>
          </w:p>
        </w:tc>
        <w:tc>
          <w:tcPr>
            <w:tcW w:w="1549" w:type="dxa"/>
            <w:vAlign w:val="center"/>
          </w:tcPr>
          <w:p w14:paraId="3239B157" w14:textId="1DC7DE4B" w:rsidR="0001340D" w:rsidRPr="00276B2E" w:rsidRDefault="0034018F"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PMTA</w:t>
            </w:r>
          </w:p>
        </w:tc>
        <w:tc>
          <w:tcPr>
            <w:tcW w:w="791" w:type="dxa"/>
            <w:vAlign w:val="center"/>
          </w:tcPr>
          <w:p w14:paraId="6A552F05" w14:textId="5FD5D959" w:rsidR="0001340D" w:rsidRPr="00276B2E" w:rsidRDefault="0001340D"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7</w:t>
            </w:r>
          </w:p>
        </w:tc>
      </w:tr>
      <w:tr w:rsidR="0001340D" w:rsidRPr="00A7690A" w14:paraId="7EC41A98" w14:textId="77777777" w:rsidTr="00F73672">
        <w:trPr>
          <w:jc w:val="center"/>
        </w:trPr>
        <w:tc>
          <w:tcPr>
            <w:tcW w:w="1554" w:type="dxa"/>
            <w:vMerge/>
            <w:vAlign w:val="center"/>
          </w:tcPr>
          <w:p w14:paraId="314D28A1" w14:textId="77777777" w:rsidR="0001340D" w:rsidRPr="00276B2E" w:rsidRDefault="0001340D"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781C77C2" w14:textId="29E46C8A" w:rsidR="0001340D" w:rsidRPr="00276B2E" w:rsidRDefault="0001340D" w:rsidP="00C45BB5">
            <w:pPr>
              <w:autoSpaceDE w:val="0"/>
              <w:autoSpaceDN w:val="0"/>
              <w:adjustRightInd w:val="0"/>
              <w:rPr>
                <w:rFonts w:ascii="Times New Roman" w:hAnsi="Times New Roman" w:cs="Times New Roman"/>
                <w:color w:val="000000" w:themeColor="text1"/>
                <w:sz w:val="20"/>
                <w:szCs w:val="20"/>
              </w:rPr>
            </w:pPr>
            <w:r w:rsidRPr="00276B2E">
              <w:rPr>
                <w:rFonts w:ascii="Times New Roman" w:hAnsi="Times New Roman" w:cs="Times New Roman"/>
                <w:color w:val="000000" w:themeColor="text1"/>
                <w:sz w:val="20"/>
                <w:szCs w:val="20"/>
              </w:rPr>
              <w:t xml:space="preserve">Send the RFP to the selected </w:t>
            </w:r>
            <w:r w:rsidR="005F105C" w:rsidRPr="00276B2E">
              <w:rPr>
                <w:rFonts w:ascii="Times New Roman" w:hAnsi="Times New Roman" w:cs="Times New Roman"/>
                <w:color w:val="000000" w:themeColor="text1"/>
                <w:sz w:val="20"/>
                <w:szCs w:val="20"/>
              </w:rPr>
              <w:t>fi</w:t>
            </w:r>
            <w:r w:rsidRPr="00276B2E">
              <w:rPr>
                <w:rFonts w:ascii="Times New Roman" w:hAnsi="Times New Roman" w:cs="Times New Roman"/>
                <w:color w:val="000000" w:themeColor="text1"/>
                <w:sz w:val="20"/>
                <w:szCs w:val="20"/>
              </w:rPr>
              <w:t>rm and request for a combined technical financial proposal.</w:t>
            </w:r>
          </w:p>
        </w:tc>
        <w:tc>
          <w:tcPr>
            <w:tcW w:w="1549" w:type="dxa"/>
            <w:vAlign w:val="center"/>
          </w:tcPr>
          <w:p w14:paraId="772B546B" w14:textId="67858F1E" w:rsidR="0001340D" w:rsidRPr="00276B2E" w:rsidRDefault="00237C29"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S</w:t>
            </w:r>
            <w:r w:rsidR="0001340D" w:rsidRPr="00276B2E">
              <w:rPr>
                <w:rFonts w:ascii="Times New Roman" w:hAnsi="Times New Roman" w:cs="Times New Roman"/>
                <w:color w:val="000000" w:themeColor="text1"/>
              </w:rPr>
              <w:t>PMU</w:t>
            </w:r>
          </w:p>
        </w:tc>
        <w:tc>
          <w:tcPr>
            <w:tcW w:w="791" w:type="dxa"/>
            <w:vAlign w:val="center"/>
          </w:tcPr>
          <w:p w14:paraId="54529251" w14:textId="5D8A5D34" w:rsidR="0001340D" w:rsidRPr="00276B2E" w:rsidRDefault="0001340D"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1</w:t>
            </w:r>
          </w:p>
        </w:tc>
      </w:tr>
      <w:tr w:rsidR="00AF355F" w:rsidRPr="00A7690A" w14:paraId="45B67F38" w14:textId="77777777" w:rsidTr="00F73672">
        <w:trPr>
          <w:jc w:val="center"/>
        </w:trPr>
        <w:tc>
          <w:tcPr>
            <w:tcW w:w="1554" w:type="dxa"/>
            <w:vMerge w:val="restart"/>
            <w:vAlign w:val="center"/>
          </w:tcPr>
          <w:p w14:paraId="674FE475" w14:textId="77777777" w:rsidR="00AF355F" w:rsidRPr="00276B2E" w:rsidRDefault="00AF355F" w:rsidP="00C45BB5">
            <w:pPr>
              <w:autoSpaceDE w:val="0"/>
              <w:autoSpaceDN w:val="0"/>
              <w:adjustRightInd w:val="0"/>
              <w:jc w:val="both"/>
              <w:rPr>
                <w:rFonts w:ascii="Times New Roman" w:hAnsi="Times New Roman" w:cs="Times New Roman"/>
                <w:color w:val="000000" w:themeColor="text1"/>
              </w:rPr>
            </w:pPr>
            <w:r w:rsidRPr="00276B2E">
              <w:rPr>
                <w:rFonts w:ascii="Times New Roman" w:hAnsi="Times New Roman" w:cs="Times New Roman"/>
                <w:color w:val="000000" w:themeColor="text1"/>
              </w:rPr>
              <w:t>RFP evaluation to Award of notification</w:t>
            </w:r>
          </w:p>
        </w:tc>
        <w:tc>
          <w:tcPr>
            <w:tcW w:w="5175" w:type="dxa"/>
            <w:vAlign w:val="center"/>
          </w:tcPr>
          <w:p w14:paraId="295F8EA6" w14:textId="4C34DEDD" w:rsidR="005260D2" w:rsidRPr="00276B2E" w:rsidRDefault="005260D2" w:rsidP="00C45BB5">
            <w:pPr>
              <w:autoSpaceDE w:val="0"/>
              <w:autoSpaceDN w:val="0"/>
              <w:adjustRightInd w:val="0"/>
              <w:rPr>
                <w:rFonts w:ascii="Times New Roman" w:hAnsi="Times New Roman" w:cs="Times New Roman"/>
                <w:color w:val="000000" w:themeColor="text1"/>
                <w:sz w:val="20"/>
                <w:szCs w:val="20"/>
              </w:rPr>
            </w:pPr>
            <w:r w:rsidRPr="00276B2E">
              <w:rPr>
                <w:rFonts w:ascii="Times New Roman" w:hAnsi="Times New Roman" w:cs="Times New Roman"/>
                <w:color w:val="000000" w:themeColor="text1"/>
                <w:sz w:val="20"/>
                <w:szCs w:val="20"/>
              </w:rPr>
              <w:t>Preparation of bids including Clarification of RFP Documents.</w:t>
            </w:r>
          </w:p>
          <w:p w14:paraId="51F05204" w14:textId="77777777" w:rsidR="005260D2" w:rsidRPr="00276B2E" w:rsidRDefault="005260D2" w:rsidP="00C45BB5">
            <w:pPr>
              <w:autoSpaceDE w:val="0"/>
              <w:autoSpaceDN w:val="0"/>
              <w:adjustRightInd w:val="0"/>
              <w:rPr>
                <w:rFonts w:ascii="Times New Roman" w:hAnsi="Times New Roman" w:cs="Times New Roman"/>
                <w:color w:val="000000" w:themeColor="text1"/>
                <w:sz w:val="20"/>
                <w:szCs w:val="20"/>
              </w:rPr>
            </w:pPr>
            <w:r w:rsidRPr="00276B2E">
              <w:rPr>
                <w:rFonts w:ascii="Times New Roman" w:hAnsi="Times New Roman" w:cs="Times New Roman"/>
                <w:color w:val="000000" w:themeColor="text1"/>
                <w:sz w:val="20"/>
                <w:szCs w:val="20"/>
              </w:rPr>
              <w:t>Response to Bidder's questions. Response to all companies</w:t>
            </w:r>
          </w:p>
          <w:p w14:paraId="0B8749E2" w14:textId="77777777" w:rsidR="005260D2" w:rsidRPr="00276B2E" w:rsidRDefault="005260D2" w:rsidP="00C45BB5">
            <w:pPr>
              <w:autoSpaceDE w:val="0"/>
              <w:autoSpaceDN w:val="0"/>
              <w:adjustRightInd w:val="0"/>
              <w:rPr>
                <w:rFonts w:ascii="Times New Roman" w:hAnsi="Times New Roman" w:cs="Times New Roman"/>
                <w:color w:val="000000" w:themeColor="text1"/>
                <w:sz w:val="20"/>
                <w:szCs w:val="20"/>
              </w:rPr>
            </w:pPr>
            <w:r w:rsidRPr="00276B2E">
              <w:rPr>
                <w:rFonts w:ascii="Times New Roman" w:hAnsi="Times New Roman" w:cs="Times New Roman"/>
                <w:color w:val="000000" w:themeColor="text1"/>
                <w:sz w:val="20"/>
                <w:szCs w:val="20"/>
              </w:rPr>
              <w:t>without identifying the name(s) of the companies requesting</w:t>
            </w:r>
          </w:p>
          <w:p w14:paraId="2FAEBDC2" w14:textId="2E8DC5CD" w:rsidR="00AF355F" w:rsidRPr="00276B2E" w:rsidRDefault="005260D2" w:rsidP="00C45BB5">
            <w:pPr>
              <w:autoSpaceDE w:val="0"/>
              <w:autoSpaceDN w:val="0"/>
              <w:adjustRightInd w:val="0"/>
              <w:rPr>
                <w:rFonts w:ascii="Times New Roman" w:hAnsi="Times New Roman" w:cs="Times New Roman"/>
                <w:color w:val="000000" w:themeColor="text1"/>
              </w:rPr>
            </w:pPr>
            <w:r w:rsidRPr="00276B2E">
              <w:rPr>
                <w:rFonts w:ascii="Times New Roman" w:hAnsi="Times New Roman" w:cs="Times New Roman"/>
                <w:color w:val="000000" w:themeColor="text1"/>
                <w:sz w:val="20"/>
                <w:szCs w:val="20"/>
              </w:rPr>
              <w:t>clarification</w:t>
            </w:r>
          </w:p>
        </w:tc>
        <w:tc>
          <w:tcPr>
            <w:tcW w:w="1549" w:type="dxa"/>
            <w:vAlign w:val="center"/>
          </w:tcPr>
          <w:p w14:paraId="5DB28F52" w14:textId="0ED564CA" w:rsidR="00AF355F" w:rsidRPr="00276B2E" w:rsidRDefault="0034018F"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PMTA</w:t>
            </w:r>
          </w:p>
        </w:tc>
        <w:tc>
          <w:tcPr>
            <w:tcW w:w="791" w:type="dxa"/>
            <w:vAlign w:val="center"/>
          </w:tcPr>
          <w:p w14:paraId="26312072" w14:textId="69792F7B" w:rsidR="00AF355F" w:rsidRPr="00276B2E" w:rsidRDefault="005260D2"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3</w:t>
            </w:r>
          </w:p>
        </w:tc>
      </w:tr>
      <w:tr w:rsidR="00AF355F" w:rsidRPr="00A7690A" w14:paraId="52446234" w14:textId="77777777" w:rsidTr="00F73672">
        <w:trPr>
          <w:trHeight w:val="698"/>
          <w:jc w:val="center"/>
        </w:trPr>
        <w:tc>
          <w:tcPr>
            <w:tcW w:w="1554" w:type="dxa"/>
            <w:vMerge/>
            <w:vAlign w:val="center"/>
          </w:tcPr>
          <w:p w14:paraId="053B5DF7" w14:textId="77777777" w:rsidR="00AF355F" w:rsidRPr="00276B2E" w:rsidRDefault="00AF355F"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6CD09701" w14:textId="3B24BC68" w:rsidR="005260D2" w:rsidRPr="00276B2E" w:rsidRDefault="005F105C" w:rsidP="00C45BB5">
            <w:pPr>
              <w:autoSpaceDE w:val="0"/>
              <w:autoSpaceDN w:val="0"/>
              <w:adjustRightInd w:val="0"/>
              <w:rPr>
                <w:rFonts w:ascii="Times New Roman" w:hAnsi="Times New Roman" w:cs="Times New Roman"/>
                <w:color w:val="000000" w:themeColor="text1"/>
                <w:sz w:val="20"/>
                <w:szCs w:val="20"/>
              </w:rPr>
            </w:pPr>
            <w:r w:rsidRPr="00276B2E">
              <w:rPr>
                <w:rFonts w:ascii="Times New Roman" w:hAnsi="Times New Roman" w:cs="Times New Roman"/>
                <w:color w:val="000000" w:themeColor="text1"/>
                <w:sz w:val="20"/>
                <w:szCs w:val="20"/>
              </w:rPr>
              <w:t>S</w:t>
            </w:r>
            <w:r w:rsidR="005260D2" w:rsidRPr="00276B2E">
              <w:rPr>
                <w:rFonts w:ascii="Times New Roman" w:hAnsi="Times New Roman" w:cs="Times New Roman"/>
                <w:color w:val="000000" w:themeColor="text1"/>
                <w:sz w:val="20"/>
                <w:szCs w:val="20"/>
              </w:rPr>
              <w:t>PMU may extend the deadline date for submission if the</w:t>
            </w:r>
          </w:p>
          <w:p w14:paraId="193E01CB" w14:textId="77777777" w:rsidR="005260D2" w:rsidRPr="00276B2E" w:rsidRDefault="005260D2" w:rsidP="00C45BB5">
            <w:pPr>
              <w:autoSpaceDE w:val="0"/>
              <w:autoSpaceDN w:val="0"/>
              <w:adjustRightInd w:val="0"/>
              <w:rPr>
                <w:rFonts w:ascii="Times New Roman" w:hAnsi="Times New Roman" w:cs="Times New Roman"/>
                <w:color w:val="000000" w:themeColor="text1"/>
                <w:sz w:val="20"/>
                <w:szCs w:val="20"/>
              </w:rPr>
            </w:pPr>
            <w:r w:rsidRPr="00276B2E">
              <w:rPr>
                <w:rFonts w:ascii="Times New Roman" w:hAnsi="Times New Roman" w:cs="Times New Roman"/>
                <w:color w:val="000000" w:themeColor="text1"/>
                <w:sz w:val="20"/>
                <w:szCs w:val="20"/>
              </w:rPr>
              <w:t>Amendment so requires. Amendments may be sent by mail</w:t>
            </w:r>
          </w:p>
          <w:p w14:paraId="51907F4E" w14:textId="47E5A080" w:rsidR="00AF355F" w:rsidRPr="00276B2E" w:rsidRDefault="005260D2" w:rsidP="00C45BB5">
            <w:pPr>
              <w:autoSpaceDE w:val="0"/>
              <w:autoSpaceDN w:val="0"/>
              <w:adjustRightInd w:val="0"/>
              <w:jc w:val="both"/>
              <w:rPr>
                <w:rFonts w:ascii="Times New Roman" w:hAnsi="Times New Roman" w:cs="Times New Roman"/>
                <w:color w:val="000000" w:themeColor="text1"/>
              </w:rPr>
            </w:pPr>
            <w:r w:rsidRPr="00276B2E">
              <w:rPr>
                <w:rFonts w:ascii="Times New Roman" w:hAnsi="Times New Roman" w:cs="Times New Roman"/>
                <w:color w:val="000000" w:themeColor="text1"/>
                <w:sz w:val="20"/>
                <w:szCs w:val="20"/>
              </w:rPr>
              <w:t>or fax to the invited firm</w:t>
            </w:r>
          </w:p>
        </w:tc>
        <w:tc>
          <w:tcPr>
            <w:tcW w:w="1549" w:type="dxa"/>
            <w:vAlign w:val="center"/>
          </w:tcPr>
          <w:p w14:paraId="2F70C47B" w14:textId="7F73A419" w:rsidR="00AF355F" w:rsidRPr="00276B2E" w:rsidRDefault="00DA1699" w:rsidP="00237C29">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 xml:space="preserve">Purchase Committee &amp; </w:t>
            </w:r>
            <w:r w:rsidR="0034018F" w:rsidRPr="00276B2E">
              <w:rPr>
                <w:rFonts w:ascii="Times New Roman" w:hAnsi="Times New Roman" w:cs="Times New Roman"/>
                <w:color w:val="000000" w:themeColor="text1"/>
              </w:rPr>
              <w:t>PMTA</w:t>
            </w:r>
          </w:p>
        </w:tc>
        <w:tc>
          <w:tcPr>
            <w:tcW w:w="791" w:type="dxa"/>
            <w:vAlign w:val="center"/>
          </w:tcPr>
          <w:p w14:paraId="142E60CD" w14:textId="497A296D" w:rsidR="00AF355F" w:rsidRPr="00276B2E" w:rsidRDefault="00DA1699"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3</w:t>
            </w:r>
          </w:p>
        </w:tc>
      </w:tr>
      <w:tr w:rsidR="00AF355F" w:rsidRPr="00A7690A" w14:paraId="7F2A582E" w14:textId="77777777" w:rsidTr="00F73672">
        <w:trPr>
          <w:jc w:val="center"/>
        </w:trPr>
        <w:tc>
          <w:tcPr>
            <w:tcW w:w="1554" w:type="dxa"/>
            <w:vMerge/>
            <w:vAlign w:val="center"/>
          </w:tcPr>
          <w:p w14:paraId="2478348B" w14:textId="77777777" w:rsidR="00AF355F" w:rsidRPr="00276B2E" w:rsidRDefault="00AF355F"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32846F32" w14:textId="1CB38407" w:rsidR="00AF355F" w:rsidRPr="00276B2E" w:rsidRDefault="00DA1699" w:rsidP="00C45BB5">
            <w:pPr>
              <w:autoSpaceDE w:val="0"/>
              <w:autoSpaceDN w:val="0"/>
              <w:adjustRightInd w:val="0"/>
              <w:rPr>
                <w:rFonts w:ascii="Times New Roman" w:hAnsi="Times New Roman" w:cs="Times New Roman"/>
                <w:color w:val="000000" w:themeColor="text1"/>
              </w:rPr>
            </w:pPr>
            <w:r w:rsidRPr="00276B2E">
              <w:rPr>
                <w:rFonts w:ascii="Times New Roman" w:hAnsi="Times New Roman" w:cs="Times New Roman"/>
                <w:color w:val="000000" w:themeColor="text1"/>
                <w:sz w:val="20"/>
                <w:szCs w:val="20"/>
              </w:rPr>
              <w:t xml:space="preserve">Open the combined technical and financial proposal and carry out Evaluation and submit the report to PD </w:t>
            </w:r>
            <w:r w:rsidR="00B90B2B" w:rsidRPr="00276B2E">
              <w:rPr>
                <w:rFonts w:ascii="Times New Roman" w:hAnsi="Times New Roman" w:cs="Times New Roman"/>
                <w:color w:val="000000" w:themeColor="text1"/>
                <w:sz w:val="20"/>
                <w:szCs w:val="20"/>
              </w:rPr>
              <w:t>MHSSP</w:t>
            </w:r>
          </w:p>
        </w:tc>
        <w:tc>
          <w:tcPr>
            <w:tcW w:w="1549" w:type="dxa"/>
            <w:vAlign w:val="center"/>
          </w:tcPr>
          <w:p w14:paraId="1DAA9B92" w14:textId="0685A9F4" w:rsidR="00AF355F" w:rsidRPr="00276B2E" w:rsidRDefault="0034018F"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PMTA</w:t>
            </w:r>
          </w:p>
        </w:tc>
        <w:tc>
          <w:tcPr>
            <w:tcW w:w="791" w:type="dxa"/>
            <w:vAlign w:val="center"/>
          </w:tcPr>
          <w:p w14:paraId="351EF1AD" w14:textId="77777777" w:rsidR="00AF355F" w:rsidRPr="00276B2E" w:rsidRDefault="00AF355F"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7</w:t>
            </w:r>
          </w:p>
        </w:tc>
      </w:tr>
      <w:tr w:rsidR="00AF355F" w:rsidRPr="00A7690A" w14:paraId="3D30FDBC" w14:textId="77777777" w:rsidTr="00F73672">
        <w:trPr>
          <w:jc w:val="center"/>
        </w:trPr>
        <w:tc>
          <w:tcPr>
            <w:tcW w:w="1554" w:type="dxa"/>
            <w:vMerge/>
            <w:vAlign w:val="center"/>
          </w:tcPr>
          <w:p w14:paraId="1685D0DA" w14:textId="77777777" w:rsidR="00AF355F" w:rsidRPr="00276B2E" w:rsidRDefault="00AF355F"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26AA03A7" w14:textId="4B0B587B" w:rsidR="00AF355F" w:rsidRPr="00276B2E" w:rsidRDefault="00E95896" w:rsidP="00C45BB5">
            <w:pPr>
              <w:autoSpaceDE w:val="0"/>
              <w:autoSpaceDN w:val="0"/>
              <w:adjustRightInd w:val="0"/>
              <w:rPr>
                <w:rFonts w:ascii="Times New Roman" w:hAnsi="Times New Roman" w:cs="Times New Roman"/>
                <w:color w:val="000000" w:themeColor="text1"/>
              </w:rPr>
            </w:pPr>
            <w:r w:rsidRPr="00276B2E">
              <w:rPr>
                <w:rFonts w:ascii="Times New Roman" w:hAnsi="Times New Roman" w:cs="Times New Roman"/>
                <w:color w:val="000000" w:themeColor="text1"/>
                <w:sz w:val="20"/>
                <w:szCs w:val="20"/>
              </w:rPr>
              <w:t>For the first two contracts only, send the Evaluation Report to the WB for clearance and \No Objection".</w:t>
            </w:r>
          </w:p>
        </w:tc>
        <w:tc>
          <w:tcPr>
            <w:tcW w:w="1549" w:type="dxa"/>
            <w:vAlign w:val="center"/>
          </w:tcPr>
          <w:p w14:paraId="635AE9F1" w14:textId="436340B3" w:rsidR="00AF355F" w:rsidRPr="00276B2E" w:rsidRDefault="0034018F"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PMTA</w:t>
            </w:r>
          </w:p>
        </w:tc>
        <w:tc>
          <w:tcPr>
            <w:tcW w:w="791" w:type="dxa"/>
            <w:vAlign w:val="center"/>
          </w:tcPr>
          <w:p w14:paraId="31CDBF4F" w14:textId="1119234F" w:rsidR="00AF355F" w:rsidRPr="00276B2E" w:rsidRDefault="00E95896"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2</w:t>
            </w:r>
          </w:p>
        </w:tc>
      </w:tr>
      <w:tr w:rsidR="00AF355F" w:rsidRPr="00A7690A" w14:paraId="13B255FE" w14:textId="77777777" w:rsidTr="00F73672">
        <w:trPr>
          <w:jc w:val="center"/>
        </w:trPr>
        <w:tc>
          <w:tcPr>
            <w:tcW w:w="1554" w:type="dxa"/>
            <w:vMerge/>
            <w:vAlign w:val="center"/>
          </w:tcPr>
          <w:p w14:paraId="1B82EC71" w14:textId="77777777" w:rsidR="00AF355F" w:rsidRPr="00276B2E" w:rsidRDefault="00AF355F"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08B5680C" w14:textId="459FABE9" w:rsidR="00AF355F" w:rsidRPr="00276B2E" w:rsidRDefault="00E95896" w:rsidP="00C45BB5">
            <w:pPr>
              <w:autoSpaceDE w:val="0"/>
              <w:autoSpaceDN w:val="0"/>
              <w:adjustRightInd w:val="0"/>
              <w:jc w:val="both"/>
              <w:rPr>
                <w:rFonts w:ascii="Times New Roman" w:hAnsi="Times New Roman" w:cs="Times New Roman"/>
                <w:color w:val="000000" w:themeColor="text1"/>
              </w:rPr>
            </w:pPr>
            <w:r w:rsidRPr="00276B2E">
              <w:rPr>
                <w:rFonts w:ascii="Times New Roman" w:hAnsi="Times New Roman" w:cs="Times New Roman"/>
                <w:color w:val="000000" w:themeColor="text1"/>
                <w:sz w:val="20"/>
                <w:szCs w:val="20"/>
              </w:rPr>
              <w:t>Negotiations</w:t>
            </w:r>
          </w:p>
        </w:tc>
        <w:tc>
          <w:tcPr>
            <w:tcW w:w="1549" w:type="dxa"/>
            <w:vAlign w:val="center"/>
          </w:tcPr>
          <w:p w14:paraId="3265424B" w14:textId="49491C9E" w:rsidR="00AF355F" w:rsidRPr="00276B2E" w:rsidRDefault="0034018F"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PMTA</w:t>
            </w:r>
            <w:r w:rsidR="003413FD" w:rsidRPr="00276B2E">
              <w:rPr>
                <w:rFonts w:ascii="Times New Roman" w:hAnsi="Times New Roman" w:cs="Times New Roman"/>
                <w:color w:val="000000" w:themeColor="text1"/>
              </w:rPr>
              <w:t xml:space="preserve"> &amp; </w:t>
            </w:r>
            <w:r w:rsidR="00237C29" w:rsidRPr="00276B2E">
              <w:rPr>
                <w:rFonts w:ascii="Times New Roman" w:hAnsi="Times New Roman" w:cs="Times New Roman"/>
                <w:color w:val="000000" w:themeColor="text1"/>
              </w:rPr>
              <w:t>S</w:t>
            </w:r>
            <w:r w:rsidR="00AF355F" w:rsidRPr="00276B2E">
              <w:rPr>
                <w:rFonts w:ascii="Times New Roman" w:hAnsi="Times New Roman" w:cs="Times New Roman"/>
                <w:color w:val="000000" w:themeColor="text1"/>
              </w:rPr>
              <w:t>PMU</w:t>
            </w:r>
          </w:p>
        </w:tc>
        <w:tc>
          <w:tcPr>
            <w:tcW w:w="791" w:type="dxa"/>
            <w:vAlign w:val="center"/>
          </w:tcPr>
          <w:p w14:paraId="71ACF7FB" w14:textId="31E62C77" w:rsidR="00AF355F" w:rsidRPr="00276B2E" w:rsidRDefault="00E95896"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2</w:t>
            </w:r>
          </w:p>
        </w:tc>
      </w:tr>
      <w:tr w:rsidR="00AF355F" w:rsidRPr="00A7690A" w14:paraId="354B57E1" w14:textId="77777777" w:rsidTr="00F73672">
        <w:trPr>
          <w:jc w:val="center"/>
        </w:trPr>
        <w:tc>
          <w:tcPr>
            <w:tcW w:w="1554" w:type="dxa"/>
            <w:vMerge w:val="restart"/>
            <w:vAlign w:val="center"/>
          </w:tcPr>
          <w:p w14:paraId="3B99A3DA" w14:textId="77777777" w:rsidR="00AF355F" w:rsidRPr="00276B2E" w:rsidRDefault="00AF355F" w:rsidP="00C45BB5">
            <w:pPr>
              <w:autoSpaceDE w:val="0"/>
              <w:autoSpaceDN w:val="0"/>
              <w:adjustRightInd w:val="0"/>
              <w:jc w:val="both"/>
              <w:rPr>
                <w:rFonts w:ascii="Times New Roman" w:hAnsi="Times New Roman" w:cs="Times New Roman"/>
                <w:color w:val="000000" w:themeColor="text1"/>
              </w:rPr>
            </w:pPr>
            <w:r w:rsidRPr="00276B2E">
              <w:rPr>
                <w:rFonts w:ascii="Times New Roman" w:hAnsi="Times New Roman" w:cs="Times New Roman"/>
                <w:color w:val="000000" w:themeColor="text1"/>
              </w:rPr>
              <w:t>Contract</w:t>
            </w:r>
          </w:p>
          <w:p w14:paraId="102FACFA" w14:textId="77777777" w:rsidR="00AF355F" w:rsidRPr="00276B2E" w:rsidRDefault="00AF355F" w:rsidP="00C45BB5">
            <w:pPr>
              <w:autoSpaceDE w:val="0"/>
              <w:autoSpaceDN w:val="0"/>
              <w:adjustRightInd w:val="0"/>
              <w:jc w:val="both"/>
              <w:rPr>
                <w:rFonts w:ascii="Times New Roman" w:hAnsi="Times New Roman" w:cs="Times New Roman"/>
                <w:color w:val="000000" w:themeColor="text1"/>
              </w:rPr>
            </w:pPr>
            <w:r w:rsidRPr="00276B2E">
              <w:rPr>
                <w:rFonts w:ascii="Times New Roman" w:hAnsi="Times New Roman" w:cs="Times New Roman"/>
                <w:color w:val="000000" w:themeColor="text1"/>
              </w:rPr>
              <w:t>Signing</w:t>
            </w:r>
          </w:p>
        </w:tc>
        <w:tc>
          <w:tcPr>
            <w:tcW w:w="5175" w:type="dxa"/>
            <w:vAlign w:val="center"/>
          </w:tcPr>
          <w:p w14:paraId="100BB0F0" w14:textId="4E977E15" w:rsidR="00AF355F" w:rsidRPr="00276B2E" w:rsidRDefault="003413FD" w:rsidP="00C45BB5">
            <w:pPr>
              <w:autoSpaceDE w:val="0"/>
              <w:autoSpaceDN w:val="0"/>
              <w:adjustRightInd w:val="0"/>
              <w:jc w:val="both"/>
              <w:rPr>
                <w:rFonts w:ascii="Times New Roman" w:hAnsi="Times New Roman" w:cs="Times New Roman"/>
                <w:color w:val="000000" w:themeColor="text1"/>
              </w:rPr>
            </w:pPr>
            <w:r w:rsidRPr="00276B2E">
              <w:rPr>
                <w:rFonts w:ascii="Times New Roman" w:hAnsi="Times New Roman" w:cs="Times New Roman"/>
                <w:color w:val="000000" w:themeColor="text1"/>
                <w:sz w:val="20"/>
                <w:szCs w:val="20"/>
              </w:rPr>
              <w:t>Finalize the contract with the selected consultant</w:t>
            </w:r>
          </w:p>
        </w:tc>
        <w:tc>
          <w:tcPr>
            <w:tcW w:w="1549" w:type="dxa"/>
            <w:vAlign w:val="center"/>
          </w:tcPr>
          <w:p w14:paraId="2B8FB0EB" w14:textId="356C18FE" w:rsidR="00AF355F" w:rsidRPr="00276B2E" w:rsidRDefault="0034018F"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PMTA</w:t>
            </w:r>
          </w:p>
        </w:tc>
        <w:tc>
          <w:tcPr>
            <w:tcW w:w="791" w:type="dxa"/>
            <w:vAlign w:val="center"/>
          </w:tcPr>
          <w:p w14:paraId="4282F705" w14:textId="2B81862F" w:rsidR="00AF355F" w:rsidRPr="00276B2E" w:rsidRDefault="00720F0A"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1</w:t>
            </w:r>
          </w:p>
        </w:tc>
      </w:tr>
      <w:tr w:rsidR="00AF355F" w:rsidRPr="00A7690A" w14:paraId="61A1F1A9" w14:textId="77777777" w:rsidTr="00F73672">
        <w:trPr>
          <w:jc w:val="center"/>
        </w:trPr>
        <w:tc>
          <w:tcPr>
            <w:tcW w:w="1554" w:type="dxa"/>
            <w:vMerge/>
            <w:vAlign w:val="center"/>
          </w:tcPr>
          <w:p w14:paraId="26771D25" w14:textId="77777777" w:rsidR="00AF355F" w:rsidRPr="00276B2E" w:rsidRDefault="00AF355F"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42A5D614" w14:textId="2A377BDC" w:rsidR="00AF355F" w:rsidRPr="00276B2E" w:rsidRDefault="003413FD" w:rsidP="00C45BB5">
            <w:pPr>
              <w:autoSpaceDE w:val="0"/>
              <w:autoSpaceDN w:val="0"/>
              <w:adjustRightInd w:val="0"/>
              <w:jc w:val="both"/>
              <w:rPr>
                <w:rFonts w:ascii="Times New Roman" w:hAnsi="Times New Roman" w:cs="Times New Roman"/>
                <w:color w:val="000000" w:themeColor="text1"/>
              </w:rPr>
            </w:pPr>
            <w:r w:rsidRPr="00276B2E">
              <w:rPr>
                <w:rFonts w:ascii="Times New Roman" w:hAnsi="Times New Roman" w:cs="Times New Roman"/>
                <w:color w:val="000000" w:themeColor="text1"/>
                <w:sz w:val="20"/>
                <w:szCs w:val="20"/>
              </w:rPr>
              <w:t>Management of Contract</w:t>
            </w:r>
          </w:p>
        </w:tc>
        <w:tc>
          <w:tcPr>
            <w:tcW w:w="1549" w:type="dxa"/>
            <w:vAlign w:val="center"/>
          </w:tcPr>
          <w:p w14:paraId="6F129B99" w14:textId="19A2848E" w:rsidR="00AF355F" w:rsidRPr="00276B2E" w:rsidRDefault="00237C29"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S</w:t>
            </w:r>
            <w:r w:rsidR="00AF355F" w:rsidRPr="00276B2E">
              <w:rPr>
                <w:rFonts w:ascii="Times New Roman" w:hAnsi="Times New Roman" w:cs="Times New Roman"/>
                <w:color w:val="000000" w:themeColor="text1"/>
              </w:rPr>
              <w:t>PM</w:t>
            </w:r>
            <w:r w:rsidR="00720F0A" w:rsidRPr="00276B2E">
              <w:rPr>
                <w:rFonts w:ascii="Times New Roman" w:hAnsi="Times New Roman" w:cs="Times New Roman"/>
                <w:color w:val="000000" w:themeColor="text1"/>
              </w:rPr>
              <w:t>U</w:t>
            </w:r>
          </w:p>
        </w:tc>
        <w:tc>
          <w:tcPr>
            <w:tcW w:w="791" w:type="dxa"/>
            <w:vAlign w:val="center"/>
          </w:tcPr>
          <w:p w14:paraId="37E830B9" w14:textId="258647D7" w:rsidR="00AF355F" w:rsidRPr="00276B2E" w:rsidRDefault="00720F0A"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2</w:t>
            </w:r>
          </w:p>
        </w:tc>
      </w:tr>
      <w:tr w:rsidR="00AF355F" w:rsidRPr="00A7690A" w14:paraId="3C10F4D2" w14:textId="77777777" w:rsidTr="00F73672">
        <w:trPr>
          <w:jc w:val="center"/>
        </w:trPr>
        <w:tc>
          <w:tcPr>
            <w:tcW w:w="1554" w:type="dxa"/>
            <w:vMerge/>
            <w:vAlign w:val="center"/>
          </w:tcPr>
          <w:p w14:paraId="1CC0D30A" w14:textId="77777777" w:rsidR="00AF355F" w:rsidRPr="00276B2E" w:rsidRDefault="00AF355F"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2C6CD6AA" w14:textId="4B70AB05" w:rsidR="00AF355F" w:rsidRPr="00276B2E" w:rsidRDefault="00720F0A" w:rsidP="00C45BB5">
            <w:pPr>
              <w:autoSpaceDE w:val="0"/>
              <w:autoSpaceDN w:val="0"/>
              <w:adjustRightInd w:val="0"/>
              <w:rPr>
                <w:rFonts w:ascii="Times New Roman" w:hAnsi="Times New Roman" w:cs="Times New Roman"/>
                <w:color w:val="000000" w:themeColor="text1"/>
              </w:rPr>
            </w:pPr>
            <w:r w:rsidRPr="00276B2E">
              <w:rPr>
                <w:rFonts w:ascii="Times New Roman" w:hAnsi="Times New Roman" w:cs="Times New Roman"/>
                <w:color w:val="000000" w:themeColor="text1"/>
                <w:sz w:val="20"/>
                <w:szCs w:val="20"/>
              </w:rPr>
              <w:t>If the contract is subject to prior review, contract modifications with an aggregate price increase of 15% or more, always need a \No Objection" from the WB.</w:t>
            </w:r>
          </w:p>
        </w:tc>
        <w:tc>
          <w:tcPr>
            <w:tcW w:w="1549" w:type="dxa"/>
            <w:vAlign w:val="center"/>
          </w:tcPr>
          <w:p w14:paraId="6673FBCA" w14:textId="039082E8" w:rsidR="00AF355F" w:rsidRPr="00276B2E" w:rsidRDefault="0034018F"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PMTA</w:t>
            </w:r>
          </w:p>
        </w:tc>
        <w:tc>
          <w:tcPr>
            <w:tcW w:w="791" w:type="dxa"/>
            <w:vAlign w:val="center"/>
          </w:tcPr>
          <w:p w14:paraId="0A8F71E4" w14:textId="3A541F97" w:rsidR="00AF355F" w:rsidRPr="00276B2E" w:rsidRDefault="00720F0A" w:rsidP="00C45BB5">
            <w:pPr>
              <w:autoSpaceDE w:val="0"/>
              <w:autoSpaceDN w:val="0"/>
              <w:adjustRightInd w:val="0"/>
              <w:jc w:val="center"/>
              <w:rPr>
                <w:rFonts w:ascii="Times New Roman" w:hAnsi="Times New Roman" w:cs="Times New Roman"/>
                <w:color w:val="000000" w:themeColor="text1"/>
              </w:rPr>
            </w:pPr>
            <w:r w:rsidRPr="00276B2E">
              <w:rPr>
                <w:rFonts w:ascii="Times New Roman" w:hAnsi="Times New Roman" w:cs="Times New Roman"/>
                <w:color w:val="000000" w:themeColor="text1"/>
              </w:rPr>
              <w:t>7</w:t>
            </w:r>
          </w:p>
        </w:tc>
      </w:tr>
    </w:tbl>
    <w:p w14:paraId="59AEE6EE" w14:textId="7A90670C" w:rsidR="00277DF4" w:rsidRPr="00A7690A" w:rsidRDefault="00277DF4" w:rsidP="00C45BB5">
      <w:pPr>
        <w:autoSpaceDE w:val="0"/>
        <w:autoSpaceDN w:val="0"/>
        <w:adjustRightInd w:val="0"/>
        <w:spacing w:after="0" w:line="240" w:lineRule="auto"/>
        <w:jc w:val="both"/>
        <w:rPr>
          <w:rFonts w:ascii="Times New Roman" w:hAnsi="Times New Roman" w:cs="Times New Roman"/>
          <w:color w:val="000000" w:themeColor="text1"/>
        </w:rPr>
      </w:pPr>
    </w:p>
    <w:p w14:paraId="10CE2103" w14:textId="4ED52810" w:rsidR="00AF355F" w:rsidRPr="00A7690A" w:rsidRDefault="00AF355F" w:rsidP="00C45BB5">
      <w:pPr>
        <w:autoSpaceDE w:val="0"/>
        <w:autoSpaceDN w:val="0"/>
        <w:adjustRightInd w:val="0"/>
        <w:spacing w:after="0" w:line="240" w:lineRule="auto"/>
        <w:jc w:val="both"/>
        <w:rPr>
          <w:rFonts w:ascii="Times New Roman" w:hAnsi="Times New Roman" w:cs="Times New Roman"/>
          <w:color w:val="000000" w:themeColor="text1"/>
        </w:rPr>
      </w:pPr>
    </w:p>
    <w:p w14:paraId="626EBB96" w14:textId="4D1F5829" w:rsidR="00AF355F" w:rsidRPr="00A7690A" w:rsidRDefault="00AF355F" w:rsidP="00C45BB5">
      <w:pPr>
        <w:autoSpaceDE w:val="0"/>
        <w:autoSpaceDN w:val="0"/>
        <w:adjustRightInd w:val="0"/>
        <w:spacing w:after="0" w:line="240" w:lineRule="auto"/>
        <w:jc w:val="both"/>
        <w:rPr>
          <w:rFonts w:ascii="Times New Roman" w:hAnsi="Times New Roman" w:cs="Times New Roman"/>
          <w:color w:val="000000" w:themeColor="text1"/>
        </w:rPr>
      </w:pPr>
    </w:p>
    <w:p w14:paraId="46860199" w14:textId="77777777" w:rsidR="00AF355F" w:rsidRPr="00A7690A" w:rsidRDefault="00AF355F" w:rsidP="00C45BB5">
      <w:pPr>
        <w:autoSpaceDE w:val="0"/>
        <w:autoSpaceDN w:val="0"/>
        <w:adjustRightInd w:val="0"/>
        <w:spacing w:after="0" w:line="240" w:lineRule="auto"/>
        <w:jc w:val="both"/>
        <w:rPr>
          <w:rFonts w:ascii="Times New Roman" w:hAnsi="Times New Roman" w:cs="Times New Roman"/>
          <w:color w:val="000000" w:themeColor="text1"/>
        </w:rPr>
      </w:pPr>
    </w:p>
    <w:p w14:paraId="09AA3FCC" w14:textId="77777777"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5.6.2 Quality and Cost Based Selection</w:t>
      </w:r>
    </w:p>
    <w:p w14:paraId="249CC0A8" w14:textId="77777777" w:rsidR="006A41B8" w:rsidRPr="00A7690A" w:rsidRDefault="006A41B8" w:rsidP="00C45BB5">
      <w:pPr>
        <w:autoSpaceDE w:val="0"/>
        <w:autoSpaceDN w:val="0"/>
        <w:adjustRightInd w:val="0"/>
        <w:spacing w:after="0" w:line="240" w:lineRule="auto"/>
        <w:jc w:val="both"/>
        <w:rPr>
          <w:rFonts w:ascii="Times New Roman" w:hAnsi="Times New Roman" w:cs="Times New Roman"/>
          <w:color w:val="000000" w:themeColor="text1"/>
        </w:rPr>
      </w:pPr>
    </w:p>
    <w:p w14:paraId="267DF2B8" w14:textId="10F9A665"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This method shall be used for services with all other methods that is not speci</w:t>
      </w:r>
      <w:r w:rsidR="00720F0A"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ed in the</w:t>
      </w:r>
      <w:r w:rsidR="00720F0A"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procurement threshold table. QCBS selection Table 5.5, method uses a competitive</w:t>
      </w:r>
      <w:r w:rsidR="00720F0A"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process among short-listed _rms that takes into account the quality of the proposal and</w:t>
      </w:r>
      <w:r w:rsidR="00720F0A"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the cost of the services in selection of the successful </w:t>
      </w:r>
      <w:r w:rsidR="008A2774"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rm. Cost, as a factor of selection</w:t>
      </w:r>
      <w:r w:rsidR="00720F0A"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shall be used judiciously. The relative weights assigned to the quality and cost shall</w:t>
      </w:r>
      <w:r w:rsidR="00720F0A"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be carefully determined for each case, depending on the nature of the assignment. The</w:t>
      </w:r>
      <w:r w:rsidR="00720F0A"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selected </w:t>
      </w:r>
      <w:r w:rsidR="00720F0A"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rm shall be asked to submit a combined technical-</w:t>
      </w:r>
      <w:r w:rsidR="00720F0A"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proposal and then</w:t>
      </w:r>
      <w:r w:rsidR="00720F0A"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be invited to negotiate the contract.</w:t>
      </w:r>
    </w:p>
    <w:p w14:paraId="28B50C97" w14:textId="44B0CB3B" w:rsidR="00401676" w:rsidRPr="00A7690A" w:rsidRDefault="00401676" w:rsidP="00C45BB5">
      <w:pPr>
        <w:autoSpaceDE w:val="0"/>
        <w:autoSpaceDN w:val="0"/>
        <w:adjustRightInd w:val="0"/>
        <w:spacing w:after="0" w:line="240" w:lineRule="auto"/>
        <w:jc w:val="both"/>
        <w:rPr>
          <w:rFonts w:ascii="Times New Roman" w:hAnsi="Times New Roman"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5175"/>
        <w:gridCol w:w="1549"/>
        <w:gridCol w:w="791"/>
      </w:tblGrid>
      <w:tr w:rsidR="00401676" w:rsidRPr="00A7690A" w14:paraId="29768E0E" w14:textId="77777777" w:rsidTr="00DA05F5">
        <w:trPr>
          <w:jc w:val="center"/>
        </w:trPr>
        <w:tc>
          <w:tcPr>
            <w:tcW w:w="9016" w:type="dxa"/>
            <w:gridSpan w:val="4"/>
            <w:vAlign w:val="center"/>
          </w:tcPr>
          <w:p w14:paraId="13E73F5D" w14:textId="073178E5" w:rsidR="00401676" w:rsidRPr="00A7690A" w:rsidRDefault="00401676" w:rsidP="00C45BB5">
            <w:pPr>
              <w:autoSpaceDE w:val="0"/>
              <w:autoSpaceDN w:val="0"/>
              <w:adjustRightInd w:val="0"/>
              <w:jc w:val="center"/>
              <w:rPr>
                <w:rFonts w:ascii="Times New Roman" w:hAnsi="Times New Roman" w:cs="Times New Roman"/>
                <w:b/>
                <w:bCs/>
                <w:color w:val="000000" w:themeColor="text1"/>
              </w:rPr>
            </w:pPr>
            <w:r w:rsidRPr="00A7690A">
              <w:rPr>
                <w:rFonts w:ascii="Times New Roman" w:hAnsi="Times New Roman" w:cs="Times New Roman"/>
                <w:b/>
                <w:bCs/>
                <w:color w:val="000000" w:themeColor="text1"/>
                <w:sz w:val="26"/>
                <w:szCs w:val="26"/>
              </w:rPr>
              <w:t>Table 5.4: Steps for Q</w:t>
            </w:r>
            <w:r w:rsidR="0085038E">
              <w:rPr>
                <w:rFonts w:ascii="Times New Roman" w:hAnsi="Times New Roman" w:cs="Times New Roman"/>
                <w:b/>
                <w:bCs/>
                <w:color w:val="000000" w:themeColor="text1"/>
                <w:sz w:val="26"/>
                <w:szCs w:val="26"/>
              </w:rPr>
              <w:t>CB</w:t>
            </w:r>
            <w:r w:rsidRPr="00A7690A">
              <w:rPr>
                <w:rFonts w:ascii="Times New Roman" w:hAnsi="Times New Roman" w:cs="Times New Roman"/>
                <w:b/>
                <w:bCs/>
                <w:color w:val="000000" w:themeColor="text1"/>
                <w:sz w:val="26"/>
                <w:szCs w:val="26"/>
              </w:rPr>
              <w:t>S</w:t>
            </w:r>
          </w:p>
        </w:tc>
      </w:tr>
      <w:tr w:rsidR="00401676" w:rsidRPr="00A7690A" w14:paraId="78C4A34C" w14:textId="77777777" w:rsidTr="00DA05F5">
        <w:trPr>
          <w:jc w:val="center"/>
        </w:trPr>
        <w:tc>
          <w:tcPr>
            <w:tcW w:w="1554" w:type="dxa"/>
            <w:vAlign w:val="center"/>
          </w:tcPr>
          <w:p w14:paraId="44347C90" w14:textId="77777777" w:rsidR="00401676" w:rsidRPr="00A7690A" w:rsidRDefault="00401676" w:rsidP="00C45BB5">
            <w:pPr>
              <w:autoSpaceDE w:val="0"/>
              <w:autoSpaceDN w:val="0"/>
              <w:adjustRightInd w:val="0"/>
              <w:jc w:val="center"/>
              <w:rPr>
                <w:rFonts w:ascii="Times New Roman" w:hAnsi="Times New Roman" w:cs="Times New Roman"/>
                <w:b/>
                <w:bCs/>
                <w:color w:val="000000" w:themeColor="text1"/>
              </w:rPr>
            </w:pPr>
            <w:r w:rsidRPr="00A7690A">
              <w:rPr>
                <w:rFonts w:ascii="Times New Roman" w:hAnsi="Times New Roman" w:cs="Times New Roman"/>
                <w:b/>
                <w:bCs/>
                <w:color w:val="000000" w:themeColor="text1"/>
              </w:rPr>
              <w:t>Stages of Procurement</w:t>
            </w:r>
          </w:p>
        </w:tc>
        <w:tc>
          <w:tcPr>
            <w:tcW w:w="5175" w:type="dxa"/>
            <w:vAlign w:val="center"/>
          </w:tcPr>
          <w:p w14:paraId="2C9B731C" w14:textId="77777777" w:rsidR="00401676" w:rsidRPr="00A7690A" w:rsidRDefault="00401676" w:rsidP="00C45BB5">
            <w:pPr>
              <w:autoSpaceDE w:val="0"/>
              <w:autoSpaceDN w:val="0"/>
              <w:adjustRightInd w:val="0"/>
              <w:jc w:val="center"/>
              <w:rPr>
                <w:rFonts w:ascii="Times New Roman" w:hAnsi="Times New Roman" w:cs="Times New Roman"/>
                <w:b/>
                <w:bCs/>
                <w:color w:val="000000" w:themeColor="text1"/>
              </w:rPr>
            </w:pPr>
            <w:r w:rsidRPr="00A7690A">
              <w:rPr>
                <w:rFonts w:ascii="Times New Roman" w:hAnsi="Times New Roman" w:cs="Times New Roman"/>
                <w:b/>
                <w:bCs/>
                <w:color w:val="000000" w:themeColor="text1"/>
              </w:rPr>
              <w:t>Activity/Action</w:t>
            </w:r>
          </w:p>
        </w:tc>
        <w:tc>
          <w:tcPr>
            <w:tcW w:w="1496" w:type="dxa"/>
            <w:vAlign w:val="center"/>
          </w:tcPr>
          <w:p w14:paraId="629BC7FF" w14:textId="77777777" w:rsidR="00401676" w:rsidRPr="00A7690A" w:rsidRDefault="00401676" w:rsidP="00C45BB5">
            <w:pPr>
              <w:autoSpaceDE w:val="0"/>
              <w:autoSpaceDN w:val="0"/>
              <w:adjustRightInd w:val="0"/>
              <w:jc w:val="center"/>
              <w:rPr>
                <w:rFonts w:ascii="Times New Roman" w:hAnsi="Times New Roman" w:cs="Times New Roman"/>
                <w:b/>
                <w:bCs/>
                <w:color w:val="000000" w:themeColor="text1"/>
              </w:rPr>
            </w:pPr>
            <w:r w:rsidRPr="00A7690A">
              <w:rPr>
                <w:rFonts w:ascii="Times New Roman" w:hAnsi="Times New Roman" w:cs="Times New Roman"/>
                <w:b/>
                <w:bCs/>
                <w:color w:val="000000" w:themeColor="text1"/>
              </w:rPr>
              <w:t>Responsibility</w:t>
            </w:r>
          </w:p>
        </w:tc>
        <w:tc>
          <w:tcPr>
            <w:tcW w:w="791" w:type="dxa"/>
            <w:vAlign w:val="center"/>
          </w:tcPr>
          <w:p w14:paraId="0D545EC7" w14:textId="77777777" w:rsidR="00401676" w:rsidRPr="00A7690A" w:rsidRDefault="00401676" w:rsidP="00C45BB5">
            <w:pPr>
              <w:autoSpaceDE w:val="0"/>
              <w:autoSpaceDN w:val="0"/>
              <w:adjustRightInd w:val="0"/>
              <w:jc w:val="center"/>
              <w:rPr>
                <w:rFonts w:ascii="Times New Roman" w:hAnsi="Times New Roman" w:cs="Times New Roman"/>
                <w:b/>
                <w:bCs/>
                <w:color w:val="000000" w:themeColor="text1"/>
              </w:rPr>
            </w:pPr>
            <w:r w:rsidRPr="00A7690A">
              <w:rPr>
                <w:rFonts w:ascii="Times New Roman" w:hAnsi="Times New Roman" w:cs="Times New Roman"/>
                <w:b/>
                <w:bCs/>
                <w:color w:val="000000" w:themeColor="text1"/>
              </w:rPr>
              <w:t>Days</w:t>
            </w:r>
          </w:p>
        </w:tc>
      </w:tr>
      <w:tr w:rsidR="00401676" w:rsidRPr="00A7690A" w14:paraId="6CA26E28" w14:textId="77777777" w:rsidTr="00DA05F5">
        <w:trPr>
          <w:jc w:val="center"/>
        </w:trPr>
        <w:tc>
          <w:tcPr>
            <w:tcW w:w="1554" w:type="dxa"/>
            <w:vMerge w:val="restart"/>
            <w:vAlign w:val="center"/>
          </w:tcPr>
          <w:p w14:paraId="2AB9A4DB" w14:textId="77777777" w:rsidR="00401676" w:rsidRPr="00A7690A" w:rsidRDefault="00401676"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Identification Advertisement</w:t>
            </w:r>
          </w:p>
        </w:tc>
        <w:tc>
          <w:tcPr>
            <w:tcW w:w="5175" w:type="dxa"/>
            <w:vAlign w:val="center"/>
          </w:tcPr>
          <w:p w14:paraId="2EF61DFB" w14:textId="77777777" w:rsidR="00401676" w:rsidRPr="00A7690A" w:rsidRDefault="00401676"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Preparation of Technical Specification, estimated cost and the evaluation format</w:t>
            </w:r>
          </w:p>
        </w:tc>
        <w:tc>
          <w:tcPr>
            <w:tcW w:w="1496" w:type="dxa"/>
            <w:vAlign w:val="center"/>
          </w:tcPr>
          <w:p w14:paraId="32E8F768" w14:textId="2432A961" w:rsidR="00401676" w:rsidRPr="00A7690A" w:rsidRDefault="005F105C"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S</w:t>
            </w:r>
            <w:r w:rsidR="00401676" w:rsidRPr="00A7690A">
              <w:rPr>
                <w:rFonts w:ascii="Times New Roman" w:hAnsi="Times New Roman" w:cs="Times New Roman"/>
                <w:color w:val="000000" w:themeColor="text1"/>
              </w:rPr>
              <w:t xml:space="preserve">PMU &amp; </w:t>
            </w:r>
            <w:r w:rsidR="0034018F">
              <w:rPr>
                <w:rFonts w:ascii="Times New Roman" w:hAnsi="Times New Roman" w:cs="Times New Roman"/>
                <w:color w:val="000000" w:themeColor="text1"/>
              </w:rPr>
              <w:t>PMTA</w:t>
            </w:r>
          </w:p>
        </w:tc>
        <w:tc>
          <w:tcPr>
            <w:tcW w:w="791" w:type="dxa"/>
            <w:vAlign w:val="center"/>
          </w:tcPr>
          <w:p w14:paraId="2E6826BA" w14:textId="77777777" w:rsidR="00401676" w:rsidRPr="00A7690A" w:rsidRDefault="00401676"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3</w:t>
            </w:r>
          </w:p>
        </w:tc>
      </w:tr>
      <w:tr w:rsidR="00401676" w:rsidRPr="00A7690A" w14:paraId="5B9474D1" w14:textId="77777777" w:rsidTr="00DA05F5">
        <w:trPr>
          <w:jc w:val="center"/>
        </w:trPr>
        <w:tc>
          <w:tcPr>
            <w:tcW w:w="1554" w:type="dxa"/>
            <w:vMerge/>
            <w:vAlign w:val="center"/>
          </w:tcPr>
          <w:p w14:paraId="2E68E467" w14:textId="77777777" w:rsidR="00401676" w:rsidRPr="00A7690A" w:rsidRDefault="00401676"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090EFE3E" w14:textId="06F8B53C" w:rsidR="00401676" w:rsidRPr="00A7690A" w:rsidRDefault="00401676"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Verification that the requisition is within the </w:t>
            </w:r>
            <w:r w:rsidR="00B90B2B" w:rsidRPr="00A7690A">
              <w:rPr>
                <w:rFonts w:ascii="Times New Roman" w:hAnsi="Times New Roman" w:cs="Times New Roman"/>
                <w:color w:val="000000" w:themeColor="text1"/>
              </w:rPr>
              <w:t>MHSSP</w:t>
            </w:r>
            <w:r w:rsidRPr="00A7690A">
              <w:rPr>
                <w:rFonts w:ascii="Times New Roman" w:hAnsi="Times New Roman" w:cs="Times New Roman"/>
                <w:color w:val="000000" w:themeColor="text1"/>
              </w:rPr>
              <w:t xml:space="preserve"> scope</w:t>
            </w:r>
          </w:p>
          <w:p w14:paraId="1F3C3431" w14:textId="77777777" w:rsidR="00401676" w:rsidRPr="00A7690A" w:rsidRDefault="00401676"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with approval: as per delegation of power</w:t>
            </w:r>
          </w:p>
        </w:tc>
        <w:tc>
          <w:tcPr>
            <w:tcW w:w="1496" w:type="dxa"/>
            <w:vAlign w:val="center"/>
          </w:tcPr>
          <w:p w14:paraId="63AB00F5" w14:textId="10DC7E54" w:rsidR="00401676"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r w:rsidR="00401676" w:rsidRPr="00A7690A">
              <w:rPr>
                <w:rFonts w:ascii="Times New Roman" w:hAnsi="Times New Roman" w:cs="Times New Roman"/>
                <w:color w:val="000000" w:themeColor="text1"/>
              </w:rPr>
              <w:t xml:space="preserve"> &amp; </w:t>
            </w:r>
            <w:r w:rsidR="005F105C" w:rsidRPr="00A7690A">
              <w:rPr>
                <w:rFonts w:ascii="Times New Roman" w:hAnsi="Times New Roman" w:cs="Times New Roman"/>
                <w:color w:val="000000" w:themeColor="text1"/>
              </w:rPr>
              <w:t>S</w:t>
            </w:r>
            <w:r w:rsidR="00401676" w:rsidRPr="00A7690A">
              <w:rPr>
                <w:rFonts w:ascii="Times New Roman" w:hAnsi="Times New Roman" w:cs="Times New Roman"/>
                <w:color w:val="000000" w:themeColor="text1"/>
              </w:rPr>
              <w:t>PMU</w:t>
            </w:r>
          </w:p>
        </w:tc>
        <w:tc>
          <w:tcPr>
            <w:tcW w:w="791" w:type="dxa"/>
            <w:vAlign w:val="center"/>
          </w:tcPr>
          <w:p w14:paraId="3250A9F2" w14:textId="77777777" w:rsidR="00401676" w:rsidRPr="00A7690A" w:rsidRDefault="00401676"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1</w:t>
            </w:r>
          </w:p>
        </w:tc>
      </w:tr>
      <w:tr w:rsidR="00401676" w:rsidRPr="00A7690A" w14:paraId="14C2005E" w14:textId="77777777" w:rsidTr="00DA05F5">
        <w:trPr>
          <w:jc w:val="center"/>
        </w:trPr>
        <w:tc>
          <w:tcPr>
            <w:tcW w:w="1554" w:type="dxa"/>
            <w:vMerge/>
            <w:vAlign w:val="center"/>
          </w:tcPr>
          <w:p w14:paraId="69524FD6" w14:textId="77777777" w:rsidR="00401676" w:rsidRPr="00A7690A" w:rsidRDefault="00401676"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11DB4BA9" w14:textId="270C696F" w:rsidR="00401676" w:rsidRPr="00A7690A" w:rsidRDefault="00726261" w:rsidP="00C45BB5">
            <w:pPr>
              <w:autoSpaceDE w:val="0"/>
              <w:autoSpaceDN w:val="0"/>
              <w:adjustRightInd w:val="0"/>
              <w:rPr>
                <w:rFonts w:ascii="Times New Roman" w:hAnsi="Times New Roman" w:cs="Times New Roman"/>
                <w:color w:val="000000" w:themeColor="text1"/>
              </w:rPr>
            </w:pPr>
            <w:r w:rsidRPr="00A7690A">
              <w:rPr>
                <w:rFonts w:ascii="Times New Roman" w:hAnsi="Times New Roman" w:cs="Times New Roman"/>
                <w:color w:val="000000" w:themeColor="text1"/>
                <w:sz w:val="20"/>
                <w:szCs w:val="20"/>
              </w:rPr>
              <w:t>Prepare advertisement soliciting expressions of interest from consulting firms. Advertisements to be placed in DoH&amp;FW website and local newspaper.</w:t>
            </w:r>
          </w:p>
        </w:tc>
        <w:tc>
          <w:tcPr>
            <w:tcW w:w="1496" w:type="dxa"/>
            <w:vAlign w:val="center"/>
          </w:tcPr>
          <w:p w14:paraId="24F23AA2" w14:textId="315ADA86" w:rsidR="00401676"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1" w:type="dxa"/>
            <w:vAlign w:val="center"/>
          </w:tcPr>
          <w:p w14:paraId="7BC02114" w14:textId="7DA2C35E" w:rsidR="00401676" w:rsidRPr="00A7690A" w:rsidRDefault="00726261"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5</w:t>
            </w:r>
          </w:p>
        </w:tc>
      </w:tr>
      <w:tr w:rsidR="00401676" w:rsidRPr="00A7690A" w14:paraId="33E0F241" w14:textId="77777777" w:rsidTr="00DA05F5">
        <w:trPr>
          <w:jc w:val="center"/>
        </w:trPr>
        <w:tc>
          <w:tcPr>
            <w:tcW w:w="1554" w:type="dxa"/>
            <w:vMerge/>
            <w:vAlign w:val="center"/>
          </w:tcPr>
          <w:p w14:paraId="7194D29D" w14:textId="77777777" w:rsidR="00401676" w:rsidRPr="00A7690A" w:rsidRDefault="00401676"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7560C146" w14:textId="1C1EF2FD" w:rsidR="00401676" w:rsidRPr="00A7690A" w:rsidRDefault="00E5450F"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sz w:val="20"/>
                <w:szCs w:val="20"/>
              </w:rPr>
              <w:t xml:space="preserve">Send the TOR to the World Bank for no-objection in advance of the deadline for submitting the RFP as the case may involve several back and forth correspondence between the Bank and the </w:t>
            </w:r>
            <w:r w:rsidR="005F105C" w:rsidRPr="00A7690A">
              <w:rPr>
                <w:rFonts w:ascii="Times New Roman" w:hAnsi="Times New Roman" w:cs="Times New Roman"/>
                <w:color w:val="000000" w:themeColor="text1"/>
                <w:sz w:val="20"/>
                <w:szCs w:val="20"/>
              </w:rPr>
              <w:t>S</w:t>
            </w:r>
            <w:r w:rsidRPr="00A7690A">
              <w:rPr>
                <w:rFonts w:ascii="Times New Roman" w:hAnsi="Times New Roman" w:cs="Times New Roman"/>
                <w:color w:val="000000" w:themeColor="text1"/>
                <w:sz w:val="20"/>
                <w:szCs w:val="20"/>
              </w:rPr>
              <w:t>PMU</w:t>
            </w:r>
          </w:p>
        </w:tc>
        <w:tc>
          <w:tcPr>
            <w:tcW w:w="1496" w:type="dxa"/>
            <w:vAlign w:val="center"/>
          </w:tcPr>
          <w:p w14:paraId="1BE39E88" w14:textId="76192CB1" w:rsidR="00401676"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1" w:type="dxa"/>
            <w:vAlign w:val="center"/>
          </w:tcPr>
          <w:p w14:paraId="064583E1" w14:textId="11A856E1" w:rsidR="00401676" w:rsidRPr="00A7690A" w:rsidRDefault="00401676"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5</w:t>
            </w:r>
          </w:p>
        </w:tc>
      </w:tr>
      <w:tr w:rsidR="00401676" w:rsidRPr="00A7690A" w14:paraId="3CF66597" w14:textId="77777777" w:rsidTr="00DA05F5">
        <w:trPr>
          <w:jc w:val="center"/>
        </w:trPr>
        <w:tc>
          <w:tcPr>
            <w:tcW w:w="1554" w:type="dxa"/>
            <w:vMerge w:val="restart"/>
            <w:vAlign w:val="center"/>
          </w:tcPr>
          <w:p w14:paraId="20E80EB8" w14:textId="77777777" w:rsidR="00401676" w:rsidRPr="00A7690A" w:rsidRDefault="00401676" w:rsidP="00774A51">
            <w:pPr>
              <w:autoSpaceDE w:val="0"/>
              <w:autoSpaceDN w:val="0"/>
              <w:adjustRightInd w:val="0"/>
              <w:rPr>
                <w:rFonts w:ascii="Times New Roman" w:hAnsi="Times New Roman" w:cs="Times New Roman"/>
                <w:color w:val="000000" w:themeColor="text1"/>
              </w:rPr>
            </w:pPr>
            <w:r w:rsidRPr="00A7690A">
              <w:rPr>
                <w:rFonts w:ascii="Times New Roman" w:hAnsi="Times New Roman" w:cs="Times New Roman"/>
                <w:color w:val="000000" w:themeColor="text1"/>
              </w:rPr>
              <w:t xml:space="preserve">Evaluation of EOI to RFP </w:t>
            </w:r>
            <w:r w:rsidRPr="00A7690A">
              <w:rPr>
                <w:rFonts w:ascii="Times New Roman" w:hAnsi="Times New Roman" w:cs="Times New Roman"/>
                <w:color w:val="000000" w:themeColor="text1"/>
              </w:rPr>
              <w:lastRenderedPageBreak/>
              <w:t>issue</w:t>
            </w:r>
          </w:p>
        </w:tc>
        <w:tc>
          <w:tcPr>
            <w:tcW w:w="5175" w:type="dxa"/>
            <w:vAlign w:val="center"/>
          </w:tcPr>
          <w:p w14:paraId="0189744D" w14:textId="77777777" w:rsidR="00401676" w:rsidRPr="00A7690A" w:rsidRDefault="00401676"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sz w:val="20"/>
                <w:szCs w:val="20"/>
              </w:rPr>
              <w:lastRenderedPageBreak/>
              <w:t>Receipt of the Expression of Interest</w:t>
            </w:r>
          </w:p>
        </w:tc>
        <w:tc>
          <w:tcPr>
            <w:tcW w:w="1496" w:type="dxa"/>
            <w:vAlign w:val="center"/>
          </w:tcPr>
          <w:p w14:paraId="113F5E14" w14:textId="73658CE0" w:rsidR="00401676"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1" w:type="dxa"/>
            <w:vAlign w:val="center"/>
          </w:tcPr>
          <w:p w14:paraId="4708F045" w14:textId="512A67C8" w:rsidR="00401676" w:rsidRPr="00A7690A" w:rsidRDefault="001A2130"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3</w:t>
            </w:r>
          </w:p>
        </w:tc>
      </w:tr>
      <w:tr w:rsidR="00401676" w:rsidRPr="00A7690A" w14:paraId="2BF4F5C1" w14:textId="77777777" w:rsidTr="00DA05F5">
        <w:trPr>
          <w:jc w:val="center"/>
        </w:trPr>
        <w:tc>
          <w:tcPr>
            <w:tcW w:w="1554" w:type="dxa"/>
            <w:vMerge/>
            <w:vAlign w:val="center"/>
          </w:tcPr>
          <w:p w14:paraId="53A41DD5" w14:textId="77777777" w:rsidR="00401676" w:rsidRPr="00A7690A" w:rsidRDefault="00401676"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5A195543" w14:textId="6D4A1BB8" w:rsidR="00401676" w:rsidRPr="00A7690A" w:rsidRDefault="00401676" w:rsidP="00C45BB5">
            <w:pPr>
              <w:autoSpaceDE w:val="0"/>
              <w:autoSpaceDN w:val="0"/>
              <w:adjustRightInd w:val="0"/>
              <w:rPr>
                <w:rFonts w:ascii="Times New Roman" w:hAnsi="Times New Roman" w:cs="Times New Roman"/>
                <w:color w:val="000000" w:themeColor="text1"/>
                <w:sz w:val="20"/>
                <w:szCs w:val="20"/>
              </w:rPr>
            </w:pPr>
            <w:r w:rsidRPr="00A7690A">
              <w:rPr>
                <w:rFonts w:ascii="Times New Roman" w:hAnsi="Times New Roman" w:cs="Times New Roman"/>
                <w:color w:val="000000" w:themeColor="text1"/>
                <w:sz w:val="20"/>
                <w:szCs w:val="20"/>
              </w:rPr>
              <w:t xml:space="preserve">Evaluate the expression of interest and </w:t>
            </w:r>
            <w:r w:rsidR="001A2130" w:rsidRPr="00A7690A">
              <w:rPr>
                <w:rFonts w:ascii="Times New Roman" w:hAnsi="Times New Roman" w:cs="Times New Roman"/>
                <w:color w:val="000000" w:themeColor="text1"/>
                <w:sz w:val="20"/>
                <w:szCs w:val="20"/>
              </w:rPr>
              <w:t>prepare the short list.</w:t>
            </w:r>
          </w:p>
        </w:tc>
        <w:tc>
          <w:tcPr>
            <w:tcW w:w="1496" w:type="dxa"/>
            <w:vAlign w:val="center"/>
          </w:tcPr>
          <w:p w14:paraId="18E8BFDD" w14:textId="018E5D25" w:rsidR="00401676" w:rsidRPr="00A7690A" w:rsidRDefault="00401676" w:rsidP="00C45BB5">
            <w:pPr>
              <w:autoSpaceDE w:val="0"/>
              <w:autoSpaceDN w:val="0"/>
              <w:adjustRightInd w:val="0"/>
              <w:jc w:val="center"/>
              <w:rPr>
                <w:rFonts w:ascii="Times New Roman" w:hAnsi="Times New Roman" w:cs="Times New Roman"/>
                <w:color w:val="000000" w:themeColor="text1"/>
                <w:sz w:val="20"/>
                <w:szCs w:val="20"/>
              </w:rPr>
            </w:pPr>
            <w:r w:rsidRPr="00A7690A">
              <w:rPr>
                <w:rFonts w:ascii="Times New Roman" w:hAnsi="Times New Roman" w:cs="Times New Roman"/>
                <w:color w:val="000000" w:themeColor="text1"/>
                <w:sz w:val="20"/>
                <w:szCs w:val="20"/>
              </w:rPr>
              <w:t xml:space="preserve">Purchase Committee &amp; </w:t>
            </w:r>
            <w:r w:rsidR="0034018F">
              <w:rPr>
                <w:rFonts w:ascii="Times New Roman" w:hAnsi="Times New Roman" w:cs="Times New Roman"/>
                <w:color w:val="000000" w:themeColor="text1"/>
                <w:sz w:val="20"/>
                <w:szCs w:val="20"/>
              </w:rPr>
              <w:lastRenderedPageBreak/>
              <w:t>PMTA</w:t>
            </w:r>
          </w:p>
        </w:tc>
        <w:tc>
          <w:tcPr>
            <w:tcW w:w="791" w:type="dxa"/>
            <w:vAlign w:val="center"/>
          </w:tcPr>
          <w:p w14:paraId="34153091" w14:textId="7BDEE5EA" w:rsidR="00401676" w:rsidRPr="00A7690A" w:rsidRDefault="001A2130"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lastRenderedPageBreak/>
              <w:t>5</w:t>
            </w:r>
          </w:p>
        </w:tc>
      </w:tr>
      <w:tr w:rsidR="00401676" w:rsidRPr="00A7690A" w14:paraId="5C0D9A73" w14:textId="77777777" w:rsidTr="00DA05F5">
        <w:trPr>
          <w:jc w:val="center"/>
        </w:trPr>
        <w:tc>
          <w:tcPr>
            <w:tcW w:w="1554" w:type="dxa"/>
            <w:vMerge/>
            <w:vAlign w:val="center"/>
          </w:tcPr>
          <w:p w14:paraId="6F84C719" w14:textId="77777777" w:rsidR="00401676" w:rsidRPr="00A7690A" w:rsidRDefault="00401676"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53D7100E" w14:textId="77777777" w:rsidR="00401676" w:rsidRPr="00A7690A" w:rsidRDefault="00401676" w:rsidP="00C45BB5">
            <w:pPr>
              <w:autoSpaceDE w:val="0"/>
              <w:autoSpaceDN w:val="0"/>
              <w:adjustRightInd w:val="0"/>
              <w:rPr>
                <w:rFonts w:ascii="Times New Roman" w:hAnsi="Times New Roman" w:cs="Times New Roman"/>
                <w:color w:val="000000" w:themeColor="text1"/>
                <w:sz w:val="20"/>
                <w:szCs w:val="20"/>
              </w:rPr>
            </w:pPr>
            <w:r w:rsidRPr="00A7690A">
              <w:rPr>
                <w:rFonts w:ascii="Times New Roman" w:hAnsi="Times New Roman" w:cs="Times New Roman"/>
                <w:color w:val="000000" w:themeColor="text1"/>
                <w:sz w:val="20"/>
                <w:szCs w:val="20"/>
              </w:rPr>
              <w:t>Prepare Request for Proposal (RFP). The standard World</w:t>
            </w:r>
          </w:p>
          <w:p w14:paraId="7C8FBA3B" w14:textId="77777777" w:rsidR="00401676" w:rsidRPr="00A7690A" w:rsidRDefault="00401676"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sz w:val="20"/>
                <w:szCs w:val="20"/>
              </w:rPr>
              <w:t>Bank RFP format should be used.</w:t>
            </w:r>
          </w:p>
        </w:tc>
        <w:tc>
          <w:tcPr>
            <w:tcW w:w="1496" w:type="dxa"/>
            <w:vAlign w:val="center"/>
          </w:tcPr>
          <w:p w14:paraId="30E85EC6" w14:textId="207D5B25" w:rsidR="00401676"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1" w:type="dxa"/>
            <w:vAlign w:val="center"/>
          </w:tcPr>
          <w:p w14:paraId="5D8896CA" w14:textId="77777777" w:rsidR="00401676" w:rsidRPr="00A7690A" w:rsidRDefault="00401676"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7</w:t>
            </w:r>
          </w:p>
        </w:tc>
      </w:tr>
      <w:tr w:rsidR="00401676" w:rsidRPr="00A7690A" w14:paraId="7462B33C" w14:textId="77777777" w:rsidTr="00DA05F5">
        <w:trPr>
          <w:jc w:val="center"/>
        </w:trPr>
        <w:tc>
          <w:tcPr>
            <w:tcW w:w="1554" w:type="dxa"/>
            <w:vMerge/>
            <w:vAlign w:val="center"/>
          </w:tcPr>
          <w:p w14:paraId="10EB0A2B" w14:textId="77777777" w:rsidR="00401676" w:rsidRPr="00A7690A" w:rsidRDefault="00401676"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23F1C5AD" w14:textId="43253E8F" w:rsidR="00401676" w:rsidRPr="00A7690A" w:rsidRDefault="00131F36" w:rsidP="00C45BB5">
            <w:pPr>
              <w:autoSpaceDE w:val="0"/>
              <w:autoSpaceDN w:val="0"/>
              <w:adjustRightInd w:val="0"/>
              <w:rPr>
                <w:rFonts w:ascii="Times New Roman" w:hAnsi="Times New Roman" w:cs="Times New Roman"/>
                <w:color w:val="000000" w:themeColor="text1"/>
                <w:sz w:val="20"/>
                <w:szCs w:val="20"/>
              </w:rPr>
            </w:pPr>
            <w:r w:rsidRPr="00A7690A">
              <w:rPr>
                <w:rFonts w:ascii="Times New Roman" w:hAnsi="Times New Roman" w:cs="Times New Roman"/>
                <w:color w:val="000000" w:themeColor="text1"/>
                <w:sz w:val="20"/>
                <w:szCs w:val="20"/>
              </w:rPr>
              <w:t>Send the RFP including the short list, TOR, cost estimate and draft contract to the WB for clearance and \No Objection", as per requirement</w:t>
            </w:r>
          </w:p>
        </w:tc>
        <w:tc>
          <w:tcPr>
            <w:tcW w:w="1496" w:type="dxa"/>
            <w:vAlign w:val="center"/>
          </w:tcPr>
          <w:p w14:paraId="0D393E37" w14:textId="1B2323AD" w:rsidR="00401676"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1" w:type="dxa"/>
            <w:vAlign w:val="center"/>
          </w:tcPr>
          <w:p w14:paraId="68147894" w14:textId="37F71436" w:rsidR="00401676" w:rsidRPr="00A7690A" w:rsidRDefault="00401676"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1</w:t>
            </w:r>
            <w:r w:rsidR="00B92ABF" w:rsidRPr="00A7690A">
              <w:rPr>
                <w:rFonts w:ascii="Times New Roman" w:hAnsi="Times New Roman" w:cs="Times New Roman"/>
                <w:color w:val="000000" w:themeColor="text1"/>
              </w:rPr>
              <w:t>5</w:t>
            </w:r>
          </w:p>
        </w:tc>
      </w:tr>
      <w:tr w:rsidR="004820DF" w:rsidRPr="00A7690A" w14:paraId="14F6AA9F" w14:textId="77777777" w:rsidTr="00DA05F5">
        <w:trPr>
          <w:jc w:val="center"/>
        </w:trPr>
        <w:tc>
          <w:tcPr>
            <w:tcW w:w="1554" w:type="dxa"/>
            <w:vMerge w:val="restart"/>
            <w:vAlign w:val="center"/>
          </w:tcPr>
          <w:p w14:paraId="0982ED1A" w14:textId="77777777" w:rsidR="004820DF" w:rsidRPr="00A7690A" w:rsidRDefault="004820DF" w:rsidP="00774A51">
            <w:pPr>
              <w:autoSpaceDE w:val="0"/>
              <w:autoSpaceDN w:val="0"/>
              <w:adjustRightInd w:val="0"/>
              <w:rPr>
                <w:rFonts w:ascii="Times New Roman" w:hAnsi="Times New Roman" w:cs="Times New Roman"/>
                <w:color w:val="000000" w:themeColor="text1"/>
              </w:rPr>
            </w:pPr>
            <w:r w:rsidRPr="00A7690A">
              <w:rPr>
                <w:rFonts w:ascii="Times New Roman" w:hAnsi="Times New Roman" w:cs="Times New Roman"/>
                <w:color w:val="000000" w:themeColor="text1"/>
              </w:rPr>
              <w:t>RFP evaluation to Award of notification</w:t>
            </w:r>
          </w:p>
        </w:tc>
        <w:tc>
          <w:tcPr>
            <w:tcW w:w="5175" w:type="dxa"/>
            <w:vAlign w:val="center"/>
          </w:tcPr>
          <w:p w14:paraId="78E7C4BA" w14:textId="3AB1F9E9" w:rsidR="004820DF" w:rsidRPr="00A7690A" w:rsidRDefault="004820DF" w:rsidP="00C45BB5">
            <w:pPr>
              <w:autoSpaceDE w:val="0"/>
              <w:autoSpaceDN w:val="0"/>
              <w:adjustRightInd w:val="0"/>
              <w:rPr>
                <w:rFonts w:ascii="Times New Roman" w:hAnsi="Times New Roman" w:cs="Times New Roman"/>
                <w:color w:val="000000" w:themeColor="text1"/>
              </w:rPr>
            </w:pPr>
            <w:r w:rsidRPr="00A7690A">
              <w:rPr>
                <w:rFonts w:ascii="Times New Roman" w:hAnsi="Times New Roman" w:cs="Times New Roman"/>
                <w:color w:val="000000" w:themeColor="text1"/>
              </w:rPr>
              <w:t>Send the RFP to the short-listed firms.</w:t>
            </w:r>
          </w:p>
        </w:tc>
        <w:tc>
          <w:tcPr>
            <w:tcW w:w="1496" w:type="dxa"/>
            <w:vAlign w:val="center"/>
          </w:tcPr>
          <w:p w14:paraId="6E730AA1" w14:textId="0DA0AB22" w:rsidR="004820DF"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1" w:type="dxa"/>
            <w:vAlign w:val="center"/>
          </w:tcPr>
          <w:p w14:paraId="4E6BB474" w14:textId="77777777" w:rsidR="004820DF" w:rsidRPr="00A7690A" w:rsidRDefault="004820DF"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3</w:t>
            </w:r>
          </w:p>
        </w:tc>
      </w:tr>
      <w:tr w:rsidR="004820DF" w:rsidRPr="00A7690A" w14:paraId="00BBAD15" w14:textId="77777777" w:rsidTr="00DA05F5">
        <w:trPr>
          <w:trHeight w:val="698"/>
          <w:jc w:val="center"/>
        </w:trPr>
        <w:tc>
          <w:tcPr>
            <w:tcW w:w="1554" w:type="dxa"/>
            <w:vMerge/>
            <w:vAlign w:val="center"/>
          </w:tcPr>
          <w:p w14:paraId="55FC5F7D" w14:textId="77777777" w:rsidR="004820DF" w:rsidRPr="00A7690A" w:rsidRDefault="004820DF"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2A225E04" w14:textId="735B91C2" w:rsidR="004820DF" w:rsidRPr="00A7690A" w:rsidRDefault="004820DF"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w:t>
            </w:r>
            <w:r w:rsidR="0034018F">
              <w:rPr>
                <w:rFonts w:ascii="Times New Roman" w:hAnsi="Times New Roman" w:cs="Times New Roman"/>
                <w:color w:val="000000" w:themeColor="text1"/>
              </w:rPr>
              <w:t>PMTA</w:t>
            </w:r>
            <w:r w:rsidRPr="00A7690A">
              <w:rPr>
                <w:rFonts w:ascii="Times New Roman" w:hAnsi="Times New Roman" w:cs="Times New Roman"/>
                <w:color w:val="000000" w:themeColor="text1"/>
              </w:rPr>
              <w:t xml:space="preserve"> shall document any questions and their respective answers, alone or in conjunction with the Technical Unit. A Response should be sent to all </w:t>
            </w:r>
            <w:r w:rsidR="007C2426" w:rsidRPr="00A7690A">
              <w:rPr>
                <w:rFonts w:ascii="Times New Roman" w:hAnsi="Times New Roman" w:cs="Times New Roman"/>
                <w:color w:val="000000" w:themeColor="text1"/>
              </w:rPr>
              <w:t>short-listed</w:t>
            </w:r>
            <w:r w:rsidRPr="00A7690A">
              <w:rPr>
                <w:rFonts w:ascii="Times New Roman" w:hAnsi="Times New Roman" w:cs="Times New Roman"/>
                <w:color w:val="000000" w:themeColor="text1"/>
              </w:rPr>
              <w:t xml:space="preserve"> </w:t>
            </w:r>
            <w:r w:rsidR="008A2774"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rms without identifying the name(s) of the firms requesting clarification.</w:t>
            </w:r>
          </w:p>
        </w:tc>
        <w:tc>
          <w:tcPr>
            <w:tcW w:w="1496" w:type="dxa"/>
            <w:vAlign w:val="center"/>
          </w:tcPr>
          <w:p w14:paraId="037D8118" w14:textId="3506D641" w:rsidR="004820DF"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1" w:type="dxa"/>
            <w:vAlign w:val="center"/>
          </w:tcPr>
          <w:p w14:paraId="00CE2DB2" w14:textId="283C34A2" w:rsidR="004820DF" w:rsidRPr="00A7690A" w:rsidRDefault="004820DF"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5</w:t>
            </w:r>
          </w:p>
        </w:tc>
      </w:tr>
      <w:tr w:rsidR="004820DF" w:rsidRPr="00A7690A" w14:paraId="0C390709" w14:textId="77777777" w:rsidTr="00DA05F5">
        <w:trPr>
          <w:jc w:val="center"/>
        </w:trPr>
        <w:tc>
          <w:tcPr>
            <w:tcW w:w="1554" w:type="dxa"/>
            <w:vMerge/>
            <w:vAlign w:val="center"/>
          </w:tcPr>
          <w:p w14:paraId="3AEBA093" w14:textId="77777777" w:rsidR="004820DF" w:rsidRPr="00A7690A" w:rsidRDefault="004820DF"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7C7BF13D" w14:textId="6A5C83C9" w:rsidR="004820DF" w:rsidRPr="00A7690A" w:rsidRDefault="005F105C" w:rsidP="00C45BB5">
            <w:pPr>
              <w:autoSpaceDE w:val="0"/>
              <w:autoSpaceDN w:val="0"/>
              <w:adjustRightInd w:val="0"/>
              <w:rPr>
                <w:rFonts w:ascii="Times New Roman" w:hAnsi="Times New Roman" w:cs="Times New Roman"/>
                <w:color w:val="000000" w:themeColor="text1"/>
              </w:rPr>
            </w:pPr>
            <w:r w:rsidRPr="00A7690A">
              <w:rPr>
                <w:rFonts w:ascii="Times New Roman" w:hAnsi="Times New Roman" w:cs="Times New Roman"/>
                <w:color w:val="000000" w:themeColor="text1"/>
              </w:rPr>
              <w:t>S</w:t>
            </w:r>
            <w:r w:rsidR="004820DF" w:rsidRPr="00A7690A">
              <w:rPr>
                <w:rFonts w:ascii="Times New Roman" w:hAnsi="Times New Roman" w:cs="Times New Roman"/>
                <w:color w:val="000000" w:themeColor="text1"/>
              </w:rPr>
              <w:t>PMU may extend the deadline date for submission if the Amendment so requires. Amendments may be sent by mail or fax to all invited firms. If the process is subject to prior review request the No Objection from the Bank.</w:t>
            </w:r>
          </w:p>
        </w:tc>
        <w:tc>
          <w:tcPr>
            <w:tcW w:w="1496" w:type="dxa"/>
            <w:vAlign w:val="center"/>
          </w:tcPr>
          <w:p w14:paraId="39E2ADD7" w14:textId="7A38B8D7" w:rsidR="004820DF" w:rsidRPr="00A7690A" w:rsidRDefault="005F105C"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S</w:t>
            </w:r>
            <w:r w:rsidR="004820DF" w:rsidRPr="00A7690A">
              <w:rPr>
                <w:rFonts w:ascii="Times New Roman" w:hAnsi="Times New Roman" w:cs="Times New Roman"/>
                <w:color w:val="000000" w:themeColor="text1"/>
              </w:rPr>
              <w:t>PMU</w:t>
            </w:r>
          </w:p>
        </w:tc>
        <w:tc>
          <w:tcPr>
            <w:tcW w:w="791" w:type="dxa"/>
            <w:vAlign w:val="center"/>
          </w:tcPr>
          <w:p w14:paraId="4833F489" w14:textId="0EEFC07A" w:rsidR="004820DF" w:rsidRPr="00A7690A" w:rsidRDefault="004820DF"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15</w:t>
            </w:r>
          </w:p>
        </w:tc>
      </w:tr>
      <w:tr w:rsidR="004820DF" w:rsidRPr="00A7690A" w14:paraId="5D5625F2" w14:textId="77777777" w:rsidTr="00DA05F5">
        <w:trPr>
          <w:jc w:val="center"/>
        </w:trPr>
        <w:tc>
          <w:tcPr>
            <w:tcW w:w="1554" w:type="dxa"/>
            <w:vMerge/>
            <w:vAlign w:val="center"/>
          </w:tcPr>
          <w:p w14:paraId="02CFA0E4" w14:textId="77777777" w:rsidR="004820DF" w:rsidRPr="00A7690A" w:rsidRDefault="004820DF"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725BFC47" w14:textId="315D716A" w:rsidR="004820DF" w:rsidRPr="00A7690A" w:rsidRDefault="004820DF" w:rsidP="00C45BB5">
            <w:pPr>
              <w:autoSpaceDE w:val="0"/>
              <w:autoSpaceDN w:val="0"/>
              <w:adjustRightInd w:val="0"/>
              <w:rPr>
                <w:rFonts w:ascii="Times New Roman" w:hAnsi="Times New Roman" w:cs="Times New Roman"/>
                <w:color w:val="000000" w:themeColor="text1"/>
              </w:rPr>
            </w:pPr>
            <w:r w:rsidRPr="00A7690A">
              <w:rPr>
                <w:rFonts w:ascii="Times New Roman" w:hAnsi="Times New Roman" w:cs="Times New Roman"/>
                <w:color w:val="000000" w:themeColor="text1"/>
              </w:rPr>
              <w:t>Proposals opening. Technical and financial proposals are received in separate envelopes. Each envelope is adequately marked \original" and \copy". Both envelopes are sealed in an outer envelope and marked".</w:t>
            </w:r>
          </w:p>
        </w:tc>
        <w:tc>
          <w:tcPr>
            <w:tcW w:w="1496" w:type="dxa"/>
            <w:vAlign w:val="center"/>
          </w:tcPr>
          <w:p w14:paraId="4DEA2B80" w14:textId="2716DF7F" w:rsidR="004820DF" w:rsidRPr="00A7690A" w:rsidRDefault="004820DF"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sz w:val="20"/>
                <w:szCs w:val="20"/>
              </w:rPr>
              <w:t xml:space="preserve">Purchase Committee &amp; </w:t>
            </w:r>
            <w:r w:rsidR="0034018F">
              <w:rPr>
                <w:rFonts w:ascii="Times New Roman" w:hAnsi="Times New Roman" w:cs="Times New Roman"/>
                <w:color w:val="000000" w:themeColor="text1"/>
                <w:sz w:val="20"/>
                <w:szCs w:val="20"/>
              </w:rPr>
              <w:t>PMTA</w:t>
            </w:r>
          </w:p>
        </w:tc>
        <w:tc>
          <w:tcPr>
            <w:tcW w:w="791" w:type="dxa"/>
            <w:vAlign w:val="center"/>
          </w:tcPr>
          <w:p w14:paraId="2B93BA13" w14:textId="4C12F839" w:rsidR="004820DF" w:rsidRPr="00A7690A" w:rsidRDefault="004820DF"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3</w:t>
            </w:r>
          </w:p>
        </w:tc>
      </w:tr>
      <w:tr w:rsidR="004820DF" w:rsidRPr="00A7690A" w14:paraId="5BABB65B" w14:textId="77777777" w:rsidTr="00DA05F5">
        <w:trPr>
          <w:jc w:val="center"/>
        </w:trPr>
        <w:tc>
          <w:tcPr>
            <w:tcW w:w="1554" w:type="dxa"/>
            <w:vMerge/>
            <w:vAlign w:val="center"/>
          </w:tcPr>
          <w:p w14:paraId="4CFA93D9" w14:textId="77777777" w:rsidR="004820DF" w:rsidRPr="00A7690A" w:rsidRDefault="004820DF"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4406CAFE" w14:textId="6D1815DA" w:rsidR="004820DF" w:rsidRPr="00A7690A" w:rsidRDefault="004820DF"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Financial proposal to be opened after the technical evaluation is complete and </w:t>
            </w:r>
            <w:r w:rsidR="005F105C"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 has received the WB \No Objection" to the Technical Evaluation Report, if no objection is required</w:t>
            </w:r>
          </w:p>
        </w:tc>
        <w:tc>
          <w:tcPr>
            <w:tcW w:w="1496" w:type="dxa"/>
            <w:vAlign w:val="center"/>
          </w:tcPr>
          <w:p w14:paraId="53A63FF9" w14:textId="14F26EAA" w:rsidR="004820DF"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r w:rsidR="004820DF" w:rsidRPr="00A7690A">
              <w:rPr>
                <w:rFonts w:ascii="Times New Roman" w:hAnsi="Times New Roman" w:cs="Times New Roman"/>
                <w:color w:val="000000" w:themeColor="text1"/>
              </w:rPr>
              <w:t xml:space="preserve"> &amp; </w:t>
            </w:r>
            <w:r w:rsidR="005F105C" w:rsidRPr="00A7690A">
              <w:rPr>
                <w:rFonts w:ascii="Times New Roman" w:hAnsi="Times New Roman" w:cs="Times New Roman"/>
                <w:color w:val="000000" w:themeColor="text1"/>
              </w:rPr>
              <w:t>S</w:t>
            </w:r>
            <w:r w:rsidR="004820DF" w:rsidRPr="00A7690A">
              <w:rPr>
                <w:rFonts w:ascii="Times New Roman" w:hAnsi="Times New Roman" w:cs="Times New Roman"/>
                <w:color w:val="000000" w:themeColor="text1"/>
              </w:rPr>
              <w:t>PMU</w:t>
            </w:r>
          </w:p>
        </w:tc>
        <w:tc>
          <w:tcPr>
            <w:tcW w:w="791" w:type="dxa"/>
            <w:vAlign w:val="center"/>
          </w:tcPr>
          <w:p w14:paraId="2BF11B29" w14:textId="77777777" w:rsidR="004820DF" w:rsidRPr="00A7690A" w:rsidRDefault="004820DF"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2</w:t>
            </w:r>
          </w:p>
        </w:tc>
      </w:tr>
      <w:tr w:rsidR="004820DF" w:rsidRPr="00A7690A" w14:paraId="2213FE79" w14:textId="77777777" w:rsidTr="00DA05F5">
        <w:trPr>
          <w:jc w:val="center"/>
        </w:trPr>
        <w:tc>
          <w:tcPr>
            <w:tcW w:w="1554" w:type="dxa"/>
            <w:vMerge/>
            <w:vAlign w:val="center"/>
          </w:tcPr>
          <w:p w14:paraId="0AB469A0" w14:textId="77777777" w:rsidR="004820DF" w:rsidRPr="00A7690A" w:rsidRDefault="004820DF"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4644CEDB" w14:textId="4AD8481A" w:rsidR="004820DF" w:rsidRPr="00A7690A" w:rsidRDefault="003A7485"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Proposal evaluation. The Evaluation Committee shall score the technical proposals based on the points given as per Evaluation Criteria. Each member shall score independently final report to be submitted to PD </w:t>
            </w:r>
            <w:r w:rsidR="00B90B2B" w:rsidRPr="00A7690A">
              <w:rPr>
                <w:rFonts w:ascii="Times New Roman" w:hAnsi="Times New Roman" w:cs="Times New Roman"/>
                <w:color w:val="000000" w:themeColor="text1"/>
              </w:rPr>
              <w:t>MHSSP</w:t>
            </w:r>
            <w:r w:rsidRPr="00A7690A">
              <w:rPr>
                <w:rFonts w:ascii="Times New Roman" w:hAnsi="Times New Roman" w:cs="Times New Roman"/>
                <w:color w:val="000000" w:themeColor="text1"/>
              </w:rPr>
              <w:t xml:space="preserve"> for approval</w:t>
            </w:r>
          </w:p>
        </w:tc>
        <w:tc>
          <w:tcPr>
            <w:tcW w:w="1496" w:type="dxa"/>
            <w:vAlign w:val="center"/>
          </w:tcPr>
          <w:p w14:paraId="58C07615" w14:textId="7EB1A46F" w:rsidR="004820DF" w:rsidRPr="00A7690A" w:rsidRDefault="00747B5B"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sz w:val="20"/>
                <w:szCs w:val="20"/>
              </w:rPr>
              <w:t xml:space="preserve">Purchase Committee &amp; </w:t>
            </w:r>
            <w:r w:rsidR="0034018F">
              <w:rPr>
                <w:rFonts w:ascii="Times New Roman" w:hAnsi="Times New Roman" w:cs="Times New Roman"/>
                <w:color w:val="000000" w:themeColor="text1"/>
                <w:sz w:val="20"/>
                <w:szCs w:val="20"/>
              </w:rPr>
              <w:t>PMTA</w:t>
            </w:r>
          </w:p>
        </w:tc>
        <w:tc>
          <w:tcPr>
            <w:tcW w:w="791" w:type="dxa"/>
            <w:vAlign w:val="center"/>
          </w:tcPr>
          <w:p w14:paraId="6A7EEB41" w14:textId="31231F37" w:rsidR="004820DF" w:rsidRPr="00A7690A" w:rsidRDefault="00747B5B"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5</w:t>
            </w:r>
          </w:p>
        </w:tc>
      </w:tr>
      <w:tr w:rsidR="004820DF" w:rsidRPr="00A7690A" w14:paraId="6B0D0255" w14:textId="77777777" w:rsidTr="00DA05F5">
        <w:trPr>
          <w:jc w:val="center"/>
        </w:trPr>
        <w:tc>
          <w:tcPr>
            <w:tcW w:w="1554" w:type="dxa"/>
            <w:vMerge/>
            <w:vAlign w:val="center"/>
          </w:tcPr>
          <w:p w14:paraId="4C6A4562" w14:textId="77777777" w:rsidR="004820DF" w:rsidRPr="00A7690A" w:rsidRDefault="004820DF"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23F4AA1A" w14:textId="55D62E79" w:rsidR="004820DF" w:rsidRPr="00A7690A" w:rsidRDefault="00747B5B"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Invite the firm who scored the highest combining technical and financial scores, for negotiations.</w:t>
            </w:r>
          </w:p>
        </w:tc>
        <w:tc>
          <w:tcPr>
            <w:tcW w:w="1496" w:type="dxa"/>
            <w:vAlign w:val="center"/>
          </w:tcPr>
          <w:p w14:paraId="7C2E77B1" w14:textId="581229C1" w:rsidR="004820DF" w:rsidRPr="00A7690A" w:rsidRDefault="005F105C"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S</w:t>
            </w:r>
            <w:r w:rsidR="00FB4F77" w:rsidRPr="00A7690A">
              <w:rPr>
                <w:rFonts w:ascii="Times New Roman" w:hAnsi="Times New Roman" w:cs="Times New Roman"/>
                <w:color w:val="000000" w:themeColor="text1"/>
              </w:rPr>
              <w:t>PMU</w:t>
            </w:r>
          </w:p>
        </w:tc>
        <w:tc>
          <w:tcPr>
            <w:tcW w:w="791" w:type="dxa"/>
            <w:vAlign w:val="center"/>
          </w:tcPr>
          <w:p w14:paraId="1DB2AFBF" w14:textId="7D6BF4AE" w:rsidR="004820DF" w:rsidRPr="00A7690A" w:rsidRDefault="00A25C3A"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3</w:t>
            </w:r>
          </w:p>
        </w:tc>
      </w:tr>
      <w:tr w:rsidR="00972DF5" w:rsidRPr="00A7690A" w14:paraId="6824AF6A" w14:textId="77777777" w:rsidTr="00DA05F5">
        <w:trPr>
          <w:jc w:val="center"/>
        </w:trPr>
        <w:tc>
          <w:tcPr>
            <w:tcW w:w="1554" w:type="dxa"/>
            <w:vMerge w:val="restart"/>
            <w:vAlign w:val="center"/>
          </w:tcPr>
          <w:p w14:paraId="657F9F51" w14:textId="77777777" w:rsidR="00972DF5" w:rsidRPr="00A7690A" w:rsidRDefault="00972DF5"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Contract</w:t>
            </w:r>
          </w:p>
          <w:p w14:paraId="6C0FD398" w14:textId="77777777" w:rsidR="00972DF5" w:rsidRPr="00A7690A" w:rsidRDefault="00972DF5"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Signing</w:t>
            </w:r>
          </w:p>
        </w:tc>
        <w:tc>
          <w:tcPr>
            <w:tcW w:w="5175" w:type="dxa"/>
            <w:vAlign w:val="center"/>
          </w:tcPr>
          <w:p w14:paraId="36356103" w14:textId="2AE39C0C" w:rsidR="00972DF5" w:rsidRPr="00A7690A" w:rsidRDefault="00972DF5"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Contract signed.</w:t>
            </w:r>
          </w:p>
        </w:tc>
        <w:tc>
          <w:tcPr>
            <w:tcW w:w="1496" w:type="dxa"/>
            <w:vAlign w:val="center"/>
          </w:tcPr>
          <w:p w14:paraId="38D76E0E" w14:textId="4BD8BDE9" w:rsidR="00972DF5" w:rsidRPr="00A7690A" w:rsidRDefault="005F105C"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S</w:t>
            </w:r>
            <w:r w:rsidR="00972DF5" w:rsidRPr="00A7690A">
              <w:rPr>
                <w:rFonts w:ascii="Times New Roman" w:hAnsi="Times New Roman" w:cs="Times New Roman"/>
                <w:color w:val="000000" w:themeColor="text1"/>
              </w:rPr>
              <w:t>PM</w:t>
            </w:r>
            <w:r w:rsidR="008D6957" w:rsidRPr="00A7690A">
              <w:rPr>
                <w:rFonts w:ascii="Times New Roman" w:hAnsi="Times New Roman" w:cs="Times New Roman"/>
                <w:color w:val="000000" w:themeColor="text1"/>
              </w:rPr>
              <w:t>U</w:t>
            </w:r>
          </w:p>
        </w:tc>
        <w:tc>
          <w:tcPr>
            <w:tcW w:w="791" w:type="dxa"/>
            <w:vAlign w:val="center"/>
          </w:tcPr>
          <w:p w14:paraId="3BA5F13E" w14:textId="77777777" w:rsidR="00972DF5" w:rsidRPr="00A7690A" w:rsidRDefault="00972DF5"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1</w:t>
            </w:r>
          </w:p>
        </w:tc>
      </w:tr>
      <w:tr w:rsidR="00972DF5" w:rsidRPr="00A7690A" w14:paraId="0967A88A" w14:textId="77777777" w:rsidTr="00DA05F5">
        <w:trPr>
          <w:jc w:val="center"/>
        </w:trPr>
        <w:tc>
          <w:tcPr>
            <w:tcW w:w="1554" w:type="dxa"/>
            <w:vMerge/>
            <w:vAlign w:val="center"/>
          </w:tcPr>
          <w:p w14:paraId="626A51D1" w14:textId="77777777" w:rsidR="00972DF5" w:rsidRPr="00A7690A" w:rsidRDefault="00972DF5"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23D1B6BD" w14:textId="6779AAE4" w:rsidR="00972DF5" w:rsidRPr="00A7690A" w:rsidRDefault="00A25C3A" w:rsidP="00C45BB5">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color w:val="000000" w:themeColor="text1"/>
              </w:rPr>
              <w:t>Financial proposals returned unopened to those consultants who did not meet the minimum technical score or considered non-responsive</w:t>
            </w:r>
          </w:p>
        </w:tc>
        <w:tc>
          <w:tcPr>
            <w:tcW w:w="1496" w:type="dxa"/>
            <w:vAlign w:val="center"/>
          </w:tcPr>
          <w:p w14:paraId="3F5C3525" w14:textId="31570512" w:rsidR="00972DF5"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1" w:type="dxa"/>
            <w:vAlign w:val="center"/>
          </w:tcPr>
          <w:p w14:paraId="4F6FA707" w14:textId="0FC91E85" w:rsidR="00972DF5" w:rsidRPr="00A7690A" w:rsidRDefault="008D6957"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3</w:t>
            </w:r>
          </w:p>
        </w:tc>
      </w:tr>
      <w:tr w:rsidR="00972DF5" w:rsidRPr="00A7690A" w14:paraId="370C46D2" w14:textId="77777777" w:rsidTr="00DA05F5">
        <w:trPr>
          <w:jc w:val="center"/>
        </w:trPr>
        <w:tc>
          <w:tcPr>
            <w:tcW w:w="1554" w:type="dxa"/>
            <w:vMerge/>
            <w:vAlign w:val="center"/>
          </w:tcPr>
          <w:p w14:paraId="68B9664F" w14:textId="77777777" w:rsidR="00972DF5" w:rsidRPr="00A7690A" w:rsidRDefault="00972DF5"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2B96DD09" w14:textId="3173F214" w:rsidR="00972DF5" w:rsidRPr="00A7690A" w:rsidRDefault="00E62318" w:rsidP="00C45BB5">
            <w:pPr>
              <w:autoSpaceDE w:val="0"/>
              <w:autoSpaceDN w:val="0"/>
              <w:adjustRightInd w:val="0"/>
              <w:rPr>
                <w:rFonts w:ascii="Times New Roman" w:hAnsi="Times New Roman" w:cs="Times New Roman"/>
                <w:color w:val="000000" w:themeColor="text1"/>
              </w:rPr>
            </w:pPr>
            <w:r w:rsidRPr="00A7690A">
              <w:rPr>
                <w:rFonts w:ascii="Times New Roman" w:hAnsi="Times New Roman" w:cs="Times New Roman"/>
                <w:color w:val="000000" w:themeColor="text1"/>
              </w:rPr>
              <w:t>After award, the outcome shall be published in the department website</w:t>
            </w:r>
          </w:p>
        </w:tc>
        <w:tc>
          <w:tcPr>
            <w:tcW w:w="1496" w:type="dxa"/>
            <w:vAlign w:val="center"/>
          </w:tcPr>
          <w:p w14:paraId="55AA712B" w14:textId="736A241D" w:rsidR="00972DF5"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1" w:type="dxa"/>
            <w:vAlign w:val="center"/>
          </w:tcPr>
          <w:p w14:paraId="06C462BB" w14:textId="12C32859" w:rsidR="00972DF5" w:rsidRPr="00A7690A" w:rsidRDefault="008D6957"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1</w:t>
            </w:r>
          </w:p>
        </w:tc>
      </w:tr>
      <w:tr w:rsidR="00972DF5" w:rsidRPr="00A7690A" w14:paraId="023AAC68" w14:textId="77777777" w:rsidTr="00DA05F5">
        <w:trPr>
          <w:jc w:val="center"/>
        </w:trPr>
        <w:tc>
          <w:tcPr>
            <w:tcW w:w="1554" w:type="dxa"/>
            <w:vMerge/>
            <w:vAlign w:val="center"/>
          </w:tcPr>
          <w:p w14:paraId="6E3DA41E" w14:textId="77777777" w:rsidR="00972DF5" w:rsidRPr="00A7690A" w:rsidRDefault="00972DF5"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4DCE1220" w14:textId="471B765D" w:rsidR="00972DF5" w:rsidRPr="00A7690A" w:rsidRDefault="00E62318" w:rsidP="00C45BB5">
            <w:pPr>
              <w:autoSpaceDE w:val="0"/>
              <w:autoSpaceDN w:val="0"/>
              <w:adjustRightInd w:val="0"/>
              <w:rPr>
                <w:rFonts w:ascii="Times New Roman" w:hAnsi="Times New Roman" w:cs="Times New Roman"/>
                <w:color w:val="000000" w:themeColor="text1"/>
              </w:rPr>
            </w:pPr>
            <w:r w:rsidRPr="00A7690A">
              <w:rPr>
                <w:rFonts w:ascii="Times New Roman" w:hAnsi="Times New Roman" w:cs="Times New Roman"/>
                <w:color w:val="000000" w:themeColor="text1"/>
              </w:rPr>
              <w:t>Management of the contract.</w:t>
            </w:r>
          </w:p>
        </w:tc>
        <w:tc>
          <w:tcPr>
            <w:tcW w:w="1496" w:type="dxa"/>
            <w:vAlign w:val="center"/>
          </w:tcPr>
          <w:p w14:paraId="759A3FF2" w14:textId="2A39C5A1" w:rsidR="00972DF5" w:rsidRPr="00A7690A" w:rsidRDefault="0034018F" w:rsidP="00C45BB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PMTA</w:t>
            </w:r>
          </w:p>
        </w:tc>
        <w:tc>
          <w:tcPr>
            <w:tcW w:w="791" w:type="dxa"/>
            <w:vAlign w:val="center"/>
          </w:tcPr>
          <w:p w14:paraId="39941D74" w14:textId="63EF9F25" w:rsidR="00972DF5" w:rsidRPr="00A7690A" w:rsidRDefault="008D6957"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3</w:t>
            </w:r>
          </w:p>
        </w:tc>
      </w:tr>
      <w:tr w:rsidR="00972DF5" w:rsidRPr="00A7690A" w14:paraId="6812FEB7" w14:textId="77777777" w:rsidTr="00DA05F5">
        <w:trPr>
          <w:jc w:val="center"/>
        </w:trPr>
        <w:tc>
          <w:tcPr>
            <w:tcW w:w="1554" w:type="dxa"/>
            <w:vMerge/>
            <w:vAlign w:val="center"/>
          </w:tcPr>
          <w:p w14:paraId="2F71E880" w14:textId="77777777" w:rsidR="00972DF5" w:rsidRPr="00A7690A" w:rsidRDefault="00972DF5" w:rsidP="00C45BB5">
            <w:pPr>
              <w:autoSpaceDE w:val="0"/>
              <w:autoSpaceDN w:val="0"/>
              <w:adjustRightInd w:val="0"/>
              <w:jc w:val="both"/>
              <w:rPr>
                <w:rFonts w:ascii="Times New Roman" w:hAnsi="Times New Roman" w:cs="Times New Roman"/>
                <w:color w:val="000000" w:themeColor="text1"/>
              </w:rPr>
            </w:pPr>
          </w:p>
        </w:tc>
        <w:tc>
          <w:tcPr>
            <w:tcW w:w="5175" w:type="dxa"/>
            <w:vAlign w:val="center"/>
          </w:tcPr>
          <w:p w14:paraId="3FF13058" w14:textId="7ED0772E" w:rsidR="00972DF5" w:rsidRPr="00A7690A" w:rsidRDefault="00E62318" w:rsidP="00C45BB5">
            <w:pPr>
              <w:autoSpaceDE w:val="0"/>
              <w:autoSpaceDN w:val="0"/>
              <w:adjustRightInd w:val="0"/>
              <w:rPr>
                <w:rFonts w:ascii="Times New Roman" w:hAnsi="Times New Roman" w:cs="Times New Roman"/>
                <w:color w:val="000000" w:themeColor="text1"/>
              </w:rPr>
            </w:pPr>
            <w:r w:rsidRPr="00A7690A">
              <w:rPr>
                <w:rFonts w:ascii="Times New Roman" w:hAnsi="Times New Roman" w:cs="Times New Roman"/>
                <w:color w:val="000000" w:themeColor="text1"/>
              </w:rPr>
              <w:t>If the contract is subject to prior review, contract modifications with an aggregate price increase of 15% or more, always need a \No Objection" from</w:t>
            </w:r>
            <w:r w:rsidR="008D6957"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the WB.</w:t>
            </w:r>
          </w:p>
        </w:tc>
        <w:tc>
          <w:tcPr>
            <w:tcW w:w="1496" w:type="dxa"/>
            <w:vAlign w:val="center"/>
          </w:tcPr>
          <w:p w14:paraId="22D88280" w14:textId="54FA6398" w:rsidR="00972DF5" w:rsidRPr="00A7690A" w:rsidRDefault="005F105C"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S</w:t>
            </w:r>
            <w:r w:rsidR="008D6957" w:rsidRPr="00A7690A">
              <w:rPr>
                <w:rFonts w:ascii="Times New Roman" w:hAnsi="Times New Roman" w:cs="Times New Roman"/>
                <w:color w:val="000000" w:themeColor="text1"/>
              </w:rPr>
              <w:t>PMU</w:t>
            </w:r>
          </w:p>
        </w:tc>
        <w:tc>
          <w:tcPr>
            <w:tcW w:w="791" w:type="dxa"/>
            <w:vAlign w:val="center"/>
          </w:tcPr>
          <w:p w14:paraId="67133CDE" w14:textId="7AB92CD9" w:rsidR="00972DF5" w:rsidRPr="00A7690A" w:rsidRDefault="008D6957" w:rsidP="00C45BB5">
            <w:pPr>
              <w:autoSpaceDE w:val="0"/>
              <w:autoSpaceDN w:val="0"/>
              <w:adjustRightInd w:val="0"/>
              <w:jc w:val="center"/>
              <w:rPr>
                <w:rFonts w:ascii="Times New Roman" w:hAnsi="Times New Roman" w:cs="Times New Roman"/>
                <w:color w:val="000000" w:themeColor="text1"/>
              </w:rPr>
            </w:pPr>
            <w:r w:rsidRPr="00A7690A">
              <w:rPr>
                <w:rFonts w:ascii="Times New Roman" w:hAnsi="Times New Roman" w:cs="Times New Roman"/>
                <w:color w:val="000000" w:themeColor="text1"/>
              </w:rPr>
              <w:t>7</w:t>
            </w:r>
          </w:p>
        </w:tc>
      </w:tr>
    </w:tbl>
    <w:p w14:paraId="4D71701F" w14:textId="77777777" w:rsidR="00401676" w:rsidRPr="00A7690A" w:rsidRDefault="00401676" w:rsidP="00C45BB5">
      <w:pPr>
        <w:autoSpaceDE w:val="0"/>
        <w:autoSpaceDN w:val="0"/>
        <w:adjustRightInd w:val="0"/>
        <w:spacing w:after="0" w:line="240" w:lineRule="auto"/>
        <w:jc w:val="both"/>
        <w:rPr>
          <w:rFonts w:ascii="Times New Roman" w:hAnsi="Times New Roman" w:cs="Times New Roman"/>
          <w:color w:val="000000" w:themeColor="text1"/>
        </w:rPr>
      </w:pPr>
    </w:p>
    <w:p w14:paraId="5C7D0137" w14:textId="77777777" w:rsidR="00720F0A" w:rsidRPr="00A7690A" w:rsidRDefault="00720F0A" w:rsidP="00C45BB5">
      <w:pPr>
        <w:autoSpaceDE w:val="0"/>
        <w:autoSpaceDN w:val="0"/>
        <w:adjustRightInd w:val="0"/>
        <w:spacing w:after="0" w:line="240" w:lineRule="auto"/>
        <w:jc w:val="both"/>
        <w:rPr>
          <w:rFonts w:ascii="Times New Roman" w:hAnsi="Times New Roman" w:cs="Times New Roman"/>
          <w:color w:val="000000" w:themeColor="text1"/>
        </w:rPr>
      </w:pPr>
    </w:p>
    <w:p w14:paraId="78C5066C" w14:textId="77777777"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5.6.3 Other Methods of Procurement of Consultants' Services</w:t>
      </w:r>
    </w:p>
    <w:p w14:paraId="74FE5F9A" w14:textId="77777777" w:rsidR="00014FCE" w:rsidRPr="00A7690A" w:rsidRDefault="00014FCE" w:rsidP="00C45BB5">
      <w:pPr>
        <w:autoSpaceDE w:val="0"/>
        <w:autoSpaceDN w:val="0"/>
        <w:adjustRightInd w:val="0"/>
        <w:spacing w:after="0" w:line="240" w:lineRule="auto"/>
        <w:jc w:val="both"/>
        <w:rPr>
          <w:rFonts w:ascii="Times New Roman" w:hAnsi="Times New Roman" w:cs="Times New Roman"/>
          <w:color w:val="000000" w:themeColor="text1"/>
        </w:rPr>
      </w:pPr>
    </w:p>
    <w:p w14:paraId="4DAC9EEE" w14:textId="61729218"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The following methods, other than Quality and Cost-based Selection, may be used for</w:t>
      </w:r>
      <w:r w:rsidR="00014FC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procurement of consultants' services for those contracts which are speci</w:t>
      </w:r>
      <w:r w:rsidR="00014FCE"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ed in the Procurement Plan:</w:t>
      </w:r>
    </w:p>
    <w:p w14:paraId="035B816F" w14:textId="77777777" w:rsidR="00014FCE" w:rsidRPr="00A7690A" w:rsidRDefault="00014FCE" w:rsidP="00C45BB5">
      <w:pPr>
        <w:autoSpaceDE w:val="0"/>
        <w:autoSpaceDN w:val="0"/>
        <w:adjustRightInd w:val="0"/>
        <w:spacing w:after="0" w:line="240" w:lineRule="auto"/>
        <w:jc w:val="both"/>
        <w:rPr>
          <w:rFonts w:ascii="Times New Roman" w:hAnsi="Times New Roman" w:cs="Times New Roman"/>
          <w:color w:val="000000" w:themeColor="text1"/>
        </w:rPr>
      </w:pPr>
    </w:p>
    <w:p w14:paraId="7259EEF1" w14:textId="7AEF0630" w:rsidR="00DC1A82" w:rsidRPr="00A7690A" w:rsidRDefault="00DC1A82" w:rsidP="00416A49">
      <w:pPr>
        <w:pStyle w:val="ListParagraph"/>
        <w:numPr>
          <w:ilvl w:val="0"/>
          <w:numId w:val="12"/>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Quality-based Selection</w:t>
      </w:r>
    </w:p>
    <w:p w14:paraId="56ED63C0" w14:textId="671D30DC" w:rsidR="00DC1A82" w:rsidRPr="00A7690A" w:rsidRDefault="00DC1A82" w:rsidP="00416A49">
      <w:pPr>
        <w:pStyle w:val="ListParagraph"/>
        <w:numPr>
          <w:ilvl w:val="0"/>
          <w:numId w:val="12"/>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Selection under a Fixed Budget</w:t>
      </w:r>
    </w:p>
    <w:p w14:paraId="6C189B4F" w14:textId="1BADF650" w:rsidR="00DC1A82" w:rsidRPr="00A7690A" w:rsidRDefault="00DC1A82" w:rsidP="00416A49">
      <w:pPr>
        <w:pStyle w:val="ListParagraph"/>
        <w:numPr>
          <w:ilvl w:val="0"/>
          <w:numId w:val="12"/>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Least Cost Selection</w:t>
      </w:r>
    </w:p>
    <w:p w14:paraId="070B0862" w14:textId="079B0D21" w:rsidR="00DC1A82" w:rsidRPr="00A7690A" w:rsidRDefault="00DC1A82" w:rsidP="00416A49">
      <w:pPr>
        <w:pStyle w:val="ListParagraph"/>
        <w:numPr>
          <w:ilvl w:val="0"/>
          <w:numId w:val="12"/>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Single-source Selection of consulting </w:t>
      </w:r>
      <w:r w:rsidR="008A2774"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rms</w:t>
      </w:r>
    </w:p>
    <w:p w14:paraId="2A8DC132" w14:textId="3F2D5591" w:rsidR="00DC1A82" w:rsidRPr="00A7690A" w:rsidRDefault="00DC1A82" w:rsidP="00416A49">
      <w:pPr>
        <w:pStyle w:val="ListParagraph"/>
        <w:numPr>
          <w:ilvl w:val="0"/>
          <w:numId w:val="12"/>
        </w:numPr>
        <w:autoSpaceDE w:val="0"/>
        <w:autoSpaceDN w:val="0"/>
        <w:adjustRightInd w:val="0"/>
        <w:spacing w:after="0" w:line="240" w:lineRule="auto"/>
        <w:ind w:left="709" w:hanging="709"/>
        <w:jc w:val="both"/>
        <w:rPr>
          <w:rFonts w:ascii="Times New Roman" w:hAnsi="Times New Roman" w:cs="Times New Roman"/>
          <w:color w:val="000000" w:themeColor="text1"/>
        </w:rPr>
      </w:pPr>
      <w:r w:rsidRPr="00A7690A">
        <w:rPr>
          <w:rFonts w:ascii="Times New Roman" w:hAnsi="Times New Roman" w:cs="Times New Roman"/>
          <w:color w:val="000000" w:themeColor="text1"/>
        </w:rPr>
        <w:t>Procedures set forth in paragraphs 5.2 and 5.3 of the Consultant Guidelines for the</w:t>
      </w:r>
      <w:r w:rsidR="00604C09"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Selection of Individual Consultants; and</w:t>
      </w:r>
    </w:p>
    <w:p w14:paraId="1B396B1D" w14:textId="14E7674D" w:rsidR="00DC1A82" w:rsidRPr="00A7690A" w:rsidRDefault="00DC1A82" w:rsidP="00416A49">
      <w:pPr>
        <w:pStyle w:val="ListParagraph"/>
        <w:numPr>
          <w:ilvl w:val="0"/>
          <w:numId w:val="12"/>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Single-source procedures for the Selection of Individual Consultants.</w:t>
      </w:r>
    </w:p>
    <w:p w14:paraId="2ACD96C4" w14:textId="77777777" w:rsidR="00604C09" w:rsidRPr="00A7690A" w:rsidRDefault="00604C09" w:rsidP="00C45BB5">
      <w:pPr>
        <w:autoSpaceDE w:val="0"/>
        <w:autoSpaceDN w:val="0"/>
        <w:adjustRightInd w:val="0"/>
        <w:spacing w:after="0" w:line="240" w:lineRule="auto"/>
        <w:jc w:val="both"/>
        <w:rPr>
          <w:rFonts w:ascii="Times New Roman" w:hAnsi="Times New Roman" w:cs="Times New Roman"/>
          <w:color w:val="000000" w:themeColor="text1"/>
        </w:rPr>
      </w:pPr>
    </w:p>
    <w:p w14:paraId="04CF0A1C" w14:textId="2E310D07"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5.7 Advertising</w:t>
      </w:r>
    </w:p>
    <w:p w14:paraId="0A6E7965" w14:textId="77777777" w:rsidR="00604C09" w:rsidRPr="00A7690A" w:rsidRDefault="00604C09" w:rsidP="00C45BB5">
      <w:pPr>
        <w:autoSpaceDE w:val="0"/>
        <w:autoSpaceDN w:val="0"/>
        <w:adjustRightInd w:val="0"/>
        <w:spacing w:after="0" w:line="240" w:lineRule="auto"/>
        <w:jc w:val="both"/>
        <w:rPr>
          <w:rFonts w:ascii="Times New Roman" w:hAnsi="Times New Roman" w:cs="Times New Roman"/>
          <w:color w:val="000000" w:themeColor="text1"/>
        </w:rPr>
      </w:pPr>
    </w:p>
    <w:p w14:paraId="1A1A9F6A" w14:textId="3E18E445"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Immediately after negotiation of the project, a General Procurement Notice (GPN) shall</w:t>
      </w:r>
      <w:r w:rsidR="00604C09"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be published in DoH&amp;FW website and in at least two national newspapers of wide circulation. The GPN shall provide a description of the project and an indication of contracts</w:t>
      </w:r>
      <w:r w:rsidR="00604C09"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for the works and goods that shall be procured under ICB, and consultants' services</w:t>
      </w:r>
      <w:r w:rsidR="00604C09"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estimated at more than US$ 100,000. Requests for expressions of interest (EOI) for consulting services above US$ 300,000 shall in addition be advertised online in UNDB. Speci</w:t>
      </w:r>
      <w:r w:rsidR="00604C09"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c Procurement Notices (SPNs) for bidding opportunities shall be published in national</w:t>
      </w:r>
      <w:r w:rsidR="00604C09"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newspapers or digital media of wide circulation.</w:t>
      </w:r>
    </w:p>
    <w:p w14:paraId="5BF9F9F7" w14:textId="77777777" w:rsidR="00604C09" w:rsidRPr="00A7690A" w:rsidRDefault="00604C09" w:rsidP="00C45BB5">
      <w:pPr>
        <w:autoSpaceDE w:val="0"/>
        <w:autoSpaceDN w:val="0"/>
        <w:adjustRightInd w:val="0"/>
        <w:spacing w:after="0" w:line="240" w:lineRule="auto"/>
        <w:jc w:val="both"/>
        <w:rPr>
          <w:rFonts w:ascii="Times New Roman" w:hAnsi="Times New Roman" w:cs="Times New Roman"/>
          <w:color w:val="000000" w:themeColor="text1"/>
        </w:rPr>
      </w:pPr>
    </w:p>
    <w:p w14:paraId="04174D6D" w14:textId="77777777" w:rsidR="0063517D" w:rsidRPr="00A7690A" w:rsidRDefault="0063517D"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0A625671" w14:textId="701C2DD6"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5.8 Publication of results and debrie</w:t>
      </w:r>
      <w:r w:rsidR="00604C09" w:rsidRPr="00A7690A">
        <w:rPr>
          <w:rFonts w:ascii="Times New Roman" w:hAnsi="Times New Roman" w:cs="Times New Roman"/>
          <w:b/>
          <w:bCs/>
          <w:color w:val="000000" w:themeColor="text1"/>
          <w:sz w:val="24"/>
          <w:szCs w:val="24"/>
        </w:rPr>
        <w:t>fi</w:t>
      </w:r>
      <w:r w:rsidRPr="00A7690A">
        <w:rPr>
          <w:rFonts w:ascii="Times New Roman" w:hAnsi="Times New Roman" w:cs="Times New Roman"/>
          <w:b/>
          <w:bCs/>
          <w:color w:val="000000" w:themeColor="text1"/>
          <w:sz w:val="24"/>
          <w:szCs w:val="24"/>
        </w:rPr>
        <w:t>ng</w:t>
      </w:r>
    </w:p>
    <w:p w14:paraId="6FB14AFE" w14:textId="77777777" w:rsidR="00604C09" w:rsidRPr="00A7690A" w:rsidRDefault="00604C09" w:rsidP="00C45BB5">
      <w:pPr>
        <w:autoSpaceDE w:val="0"/>
        <w:autoSpaceDN w:val="0"/>
        <w:adjustRightInd w:val="0"/>
        <w:spacing w:after="0" w:line="240" w:lineRule="auto"/>
        <w:jc w:val="both"/>
        <w:rPr>
          <w:rFonts w:ascii="Times New Roman" w:hAnsi="Times New Roman" w:cs="Times New Roman"/>
          <w:color w:val="000000" w:themeColor="text1"/>
        </w:rPr>
      </w:pPr>
    </w:p>
    <w:p w14:paraId="0D73F070" w14:textId="7A4D2597"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Publication of contract awards by the project is required for all ICB, LIB, NCB, direct</w:t>
      </w:r>
      <w:r w:rsidR="00604C09"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contracting, and the selection of consultants for contracts exceeding US$ 100,000. In</w:t>
      </w:r>
      <w:r w:rsidR="00604C09"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addition, where pre-quali</w:t>
      </w:r>
      <w:r w:rsidR="00604C09"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cation has taken place, the list of pre-quali</w:t>
      </w:r>
      <w:r w:rsidR="00604C09"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ed bidders shall be</w:t>
      </w:r>
      <w:r w:rsidR="00604C09"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published. With regard to ICB, LIB, and consulting contracts, the project is required to</w:t>
      </w:r>
      <w:r w:rsidR="00604C09"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publish contract awards, upon receipt of a \No Objection" notice for the recommended</w:t>
      </w:r>
      <w:r w:rsidR="00604C09"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award from the WB. With regard to direct contracting and NCB, local publication of</w:t>
      </w:r>
      <w:r w:rsidR="00604C09"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contract awards may be made on a quarterly basis in the format of a summary table</w:t>
      </w:r>
      <w:r w:rsidR="00604C09"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covering the previous period. Also, all competing consultants, irrespective of the contract</w:t>
      </w:r>
      <w:r w:rsidR="00604C09"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amount, should be informed of the result of the technical evaluation (number of points</w:t>
      </w:r>
      <w:r w:rsidR="00604C09"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that each </w:t>
      </w:r>
      <w:r w:rsidR="00F93ABF"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 xml:space="preserve">rm received), before the opening of the </w:t>
      </w:r>
      <w:r w:rsidR="00F93ABF"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proposals. Project entities</w:t>
      </w:r>
      <w:r w:rsidR="00604C09"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are required to o</w:t>
      </w:r>
      <w:r w:rsidR="00F93ABF" w:rsidRPr="00A7690A">
        <w:rPr>
          <w:rFonts w:ascii="Times New Roman" w:hAnsi="Times New Roman" w:cs="Times New Roman"/>
          <w:color w:val="000000" w:themeColor="text1"/>
        </w:rPr>
        <w:t>ff</w:t>
      </w:r>
      <w:r w:rsidRPr="00A7690A">
        <w:rPr>
          <w:rFonts w:ascii="Times New Roman" w:hAnsi="Times New Roman" w:cs="Times New Roman"/>
          <w:color w:val="000000" w:themeColor="text1"/>
        </w:rPr>
        <w:t>er debrie</w:t>
      </w:r>
      <w:r w:rsidR="00F93ABF"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ngs to unsuccessful bidders and consultants at their request.</w:t>
      </w:r>
    </w:p>
    <w:p w14:paraId="4BF7DD41" w14:textId="77777777" w:rsidR="00F93ABF" w:rsidRPr="00A7690A" w:rsidRDefault="00F93ABF" w:rsidP="00C45BB5">
      <w:pPr>
        <w:autoSpaceDE w:val="0"/>
        <w:autoSpaceDN w:val="0"/>
        <w:adjustRightInd w:val="0"/>
        <w:spacing w:after="0" w:line="240" w:lineRule="auto"/>
        <w:jc w:val="both"/>
        <w:rPr>
          <w:rFonts w:ascii="Times New Roman" w:hAnsi="Times New Roman" w:cs="Times New Roman"/>
          <w:color w:val="000000" w:themeColor="text1"/>
        </w:rPr>
      </w:pPr>
    </w:p>
    <w:p w14:paraId="2592B4A0" w14:textId="1814CF73"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After publication of results/short listing in the department website, the dates of written</w:t>
      </w:r>
      <w:r w:rsidR="00F93AB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examination, interview, bid opening, selected candidates/ consultants/ organizations shall</w:t>
      </w:r>
      <w:r w:rsidR="00F93AB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be communicated to the selected candidates/consultants/organizations by e-mail and by</w:t>
      </w:r>
      <w:r w:rsidR="00F93AB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post individually from the desk of PD </w:t>
      </w:r>
      <w:r w:rsidR="00B90B2B" w:rsidRPr="00A7690A">
        <w:rPr>
          <w:rFonts w:ascii="Times New Roman" w:hAnsi="Times New Roman" w:cs="Times New Roman"/>
          <w:color w:val="000000" w:themeColor="text1"/>
        </w:rPr>
        <w:t>MHSSP</w:t>
      </w:r>
      <w:r w:rsidRPr="00A7690A">
        <w:rPr>
          <w:rFonts w:ascii="Times New Roman" w:hAnsi="Times New Roman" w:cs="Times New Roman"/>
          <w:color w:val="000000" w:themeColor="text1"/>
        </w:rPr>
        <w:t>.</w:t>
      </w:r>
    </w:p>
    <w:p w14:paraId="09305196" w14:textId="77777777" w:rsidR="00F93ABF" w:rsidRPr="00A7690A" w:rsidRDefault="00F93ABF" w:rsidP="00C45BB5">
      <w:pPr>
        <w:autoSpaceDE w:val="0"/>
        <w:autoSpaceDN w:val="0"/>
        <w:adjustRightInd w:val="0"/>
        <w:spacing w:after="0" w:line="240" w:lineRule="auto"/>
        <w:jc w:val="both"/>
        <w:rPr>
          <w:rFonts w:ascii="Times New Roman" w:hAnsi="Times New Roman" w:cs="Times New Roman"/>
          <w:color w:val="000000" w:themeColor="text1"/>
        </w:rPr>
      </w:pPr>
    </w:p>
    <w:p w14:paraId="0828296F" w14:textId="1DB6AF5A"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lastRenderedPageBreak/>
        <w:t>5.9 Procurement Plan</w:t>
      </w:r>
    </w:p>
    <w:p w14:paraId="0471CA98" w14:textId="77777777" w:rsidR="00F93ABF" w:rsidRPr="00A7690A" w:rsidRDefault="00F93ABF" w:rsidP="00C45BB5">
      <w:pPr>
        <w:autoSpaceDE w:val="0"/>
        <w:autoSpaceDN w:val="0"/>
        <w:adjustRightInd w:val="0"/>
        <w:spacing w:after="0" w:line="240" w:lineRule="auto"/>
        <w:jc w:val="both"/>
        <w:rPr>
          <w:rFonts w:ascii="Times New Roman" w:hAnsi="Times New Roman" w:cs="Times New Roman"/>
          <w:color w:val="000000" w:themeColor="text1"/>
        </w:rPr>
      </w:pPr>
    </w:p>
    <w:p w14:paraId="71A69A04" w14:textId="509A4C23"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w:t>
      </w:r>
      <w:r w:rsidR="005C3959"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 shall prepare a procurement plan which is to be approved by the WB at the</w:t>
      </w:r>
      <w:r w:rsidR="00F93AB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time of negotiation of the project setting forth:</w:t>
      </w:r>
    </w:p>
    <w:p w14:paraId="06AB9C3B" w14:textId="77777777" w:rsidR="00F93ABF" w:rsidRPr="00A7690A" w:rsidRDefault="00F93ABF" w:rsidP="00C45BB5">
      <w:pPr>
        <w:autoSpaceDE w:val="0"/>
        <w:autoSpaceDN w:val="0"/>
        <w:adjustRightInd w:val="0"/>
        <w:spacing w:after="0" w:line="240" w:lineRule="auto"/>
        <w:jc w:val="both"/>
        <w:rPr>
          <w:rFonts w:ascii="Times New Roman" w:hAnsi="Times New Roman" w:cs="Times New Roman"/>
          <w:color w:val="000000" w:themeColor="text1"/>
        </w:rPr>
      </w:pPr>
    </w:p>
    <w:p w14:paraId="1F6F8417" w14:textId="2E8A3449" w:rsidR="00DC1A82" w:rsidRPr="00A7690A" w:rsidRDefault="00DC1A82" w:rsidP="00416A49">
      <w:pPr>
        <w:pStyle w:val="ListParagraph"/>
        <w:numPr>
          <w:ilvl w:val="0"/>
          <w:numId w:val="13"/>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the particular contracts for the goods, works, and/or services required to carry out</w:t>
      </w:r>
    </w:p>
    <w:p w14:paraId="142B2AEB" w14:textId="77777777" w:rsidR="00DC1A82" w:rsidRPr="00A7690A" w:rsidRDefault="00DC1A82" w:rsidP="00416A49">
      <w:pPr>
        <w:pStyle w:val="ListParagraph"/>
        <w:numPr>
          <w:ilvl w:val="0"/>
          <w:numId w:val="13"/>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the project during the initial period of at least 18 months</w:t>
      </w:r>
    </w:p>
    <w:p w14:paraId="7348E8B8" w14:textId="2002FCD6" w:rsidR="00DC1A82" w:rsidRPr="00A7690A" w:rsidRDefault="00DC1A82" w:rsidP="00416A49">
      <w:pPr>
        <w:pStyle w:val="ListParagraph"/>
        <w:numPr>
          <w:ilvl w:val="0"/>
          <w:numId w:val="13"/>
        </w:numPr>
        <w:autoSpaceDE w:val="0"/>
        <w:autoSpaceDN w:val="0"/>
        <w:adjustRightInd w:val="0"/>
        <w:spacing w:after="0" w:line="240" w:lineRule="auto"/>
        <w:ind w:left="709" w:hanging="709"/>
        <w:jc w:val="both"/>
        <w:rPr>
          <w:rFonts w:ascii="Times New Roman" w:hAnsi="Times New Roman" w:cs="Times New Roman"/>
          <w:color w:val="000000" w:themeColor="text1"/>
        </w:rPr>
      </w:pPr>
      <w:r w:rsidRPr="00A7690A">
        <w:rPr>
          <w:rFonts w:ascii="Times New Roman" w:hAnsi="Times New Roman" w:cs="Times New Roman"/>
          <w:color w:val="000000" w:themeColor="text1"/>
        </w:rPr>
        <w:t>proposed methods for procurement of such contracts that are permitted under the</w:t>
      </w:r>
      <w:r w:rsidR="00F93AB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legal agreement</w:t>
      </w:r>
    </w:p>
    <w:p w14:paraId="4F14E1DD" w14:textId="7C6D46D2" w:rsidR="00DC1A82" w:rsidRPr="00A7690A" w:rsidRDefault="00DC1A82" w:rsidP="00416A49">
      <w:pPr>
        <w:pStyle w:val="ListParagraph"/>
        <w:numPr>
          <w:ilvl w:val="0"/>
          <w:numId w:val="13"/>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proposed methods for selection of consulting services; and</w:t>
      </w:r>
    </w:p>
    <w:p w14:paraId="6F29C169" w14:textId="2A18DDF9" w:rsidR="00DC1A82" w:rsidRPr="00A7690A" w:rsidRDefault="00DC1A82" w:rsidP="00416A49">
      <w:pPr>
        <w:pStyle w:val="ListParagraph"/>
        <w:numPr>
          <w:ilvl w:val="0"/>
          <w:numId w:val="13"/>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the related WB review procedures.</w:t>
      </w:r>
    </w:p>
    <w:p w14:paraId="374512F0" w14:textId="77777777" w:rsidR="00F93ABF" w:rsidRPr="00A7690A" w:rsidRDefault="00F93ABF" w:rsidP="00C45BB5">
      <w:pPr>
        <w:autoSpaceDE w:val="0"/>
        <w:autoSpaceDN w:val="0"/>
        <w:adjustRightInd w:val="0"/>
        <w:spacing w:after="0" w:line="240" w:lineRule="auto"/>
        <w:jc w:val="both"/>
        <w:rPr>
          <w:rFonts w:ascii="Times New Roman" w:hAnsi="Times New Roman" w:cs="Times New Roman"/>
          <w:color w:val="000000" w:themeColor="text1"/>
        </w:rPr>
      </w:pPr>
    </w:p>
    <w:p w14:paraId="78D7DA1E" w14:textId="3C7B0C4B"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The procurement plan must be implemented in the manner in which it has been</w:t>
      </w:r>
      <w:r w:rsidR="00F93AB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approved by WB. The WB shall disclose the initial procurement plan to the public after</w:t>
      </w:r>
      <w:r w:rsidR="00F93AB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the project has been approved; additional updates shall be disclosed after the WB has</w:t>
      </w:r>
      <w:r w:rsidR="00F93AB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approved them.</w:t>
      </w:r>
    </w:p>
    <w:p w14:paraId="6F99C5C2" w14:textId="77777777" w:rsidR="00F93ABF" w:rsidRPr="00A7690A" w:rsidRDefault="00F93ABF" w:rsidP="00C45BB5">
      <w:pPr>
        <w:autoSpaceDE w:val="0"/>
        <w:autoSpaceDN w:val="0"/>
        <w:adjustRightInd w:val="0"/>
        <w:spacing w:after="0" w:line="240" w:lineRule="auto"/>
        <w:jc w:val="both"/>
        <w:rPr>
          <w:rFonts w:ascii="Times New Roman" w:hAnsi="Times New Roman" w:cs="Times New Roman"/>
          <w:color w:val="000000" w:themeColor="text1"/>
        </w:rPr>
      </w:pPr>
    </w:p>
    <w:p w14:paraId="0BD7A0C5" w14:textId="58E8A1F3"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5.10 Procurement records</w:t>
      </w:r>
    </w:p>
    <w:p w14:paraId="598FF8A6" w14:textId="77777777" w:rsidR="00F93ABF" w:rsidRPr="00A7690A" w:rsidRDefault="00F93ABF" w:rsidP="00C45BB5">
      <w:pPr>
        <w:autoSpaceDE w:val="0"/>
        <w:autoSpaceDN w:val="0"/>
        <w:adjustRightInd w:val="0"/>
        <w:spacing w:after="0" w:line="240" w:lineRule="auto"/>
        <w:jc w:val="both"/>
        <w:rPr>
          <w:rFonts w:ascii="Times New Roman" w:hAnsi="Times New Roman" w:cs="Times New Roman"/>
          <w:color w:val="000000" w:themeColor="text1"/>
        </w:rPr>
      </w:pPr>
    </w:p>
    <w:p w14:paraId="1351DFD8" w14:textId="3E7DF502"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Procurement processes are subject to pre and post review and audit by WB. In-order to ensure that the ex-post reviews and audits re</w:t>
      </w:r>
      <w:r w:rsidR="00F93ABF" w:rsidRPr="00A7690A">
        <w:rPr>
          <w:rFonts w:ascii="Times New Roman" w:hAnsi="Times New Roman" w:cs="Times New Roman"/>
          <w:color w:val="000000" w:themeColor="text1"/>
        </w:rPr>
        <w:t>fl</w:t>
      </w:r>
      <w:r w:rsidRPr="00A7690A">
        <w:rPr>
          <w:rFonts w:ascii="Times New Roman" w:hAnsi="Times New Roman" w:cs="Times New Roman"/>
          <w:color w:val="000000" w:themeColor="text1"/>
        </w:rPr>
        <w:t>ect the process used, the project shall maintain</w:t>
      </w:r>
      <w:r w:rsidR="00F93AB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procurement records in order, in accordance with sound procurement practices (including</w:t>
      </w:r>
      <w:r w:rsidR="00F93AB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related supervision, review and auditing). All Procurement records shall be retained until</w:t>
      </w:r>
      <w:r w:rsidR="00F93AB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at least two years after the project closing date by Department of Health</w:t>
      </w:r>
      <w:r w:rsidR="00F93AB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&amp;</w:t>
      </w:r>
      <w:r w:rsidR="00F93AB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Family Welfare.</w:t>
      </w:r>
    </w:p>
    <w:p w14:paraId="3E42211B" w14:textId="77777777" w:rsidR="00F93ABF" w:rsidRPr="00A7690A" w:rsidRDefault="00F93ABF" w:rsidP="00C45BB5">
      <w:pPr>
        <w:autoSpaceDE w:val="0"/>
        <w:autoSpaceDN w:val="0"/>
        <w:adjustRightInd w:val="0"/>
        <w:spacing w:after="0" w:line="240" w:lineRule="auto"/>
        <w:jc w:val="both"/>
        <w:rPr>
          <w:rFonts w:ascii="Times New Roman" w:hAnsi="Times New Roman" w:cs="Times New Roman"/>
          <w:color w:val="000000" w:themeColor="text1"/>
        </w:rPr>
      </w:pPr>
    </w:p>
    <w:p w14:paraId="016B96EC" w14:textId="77777777" w:rsidR="007670AC" w:rsidRPr="00A7690A" w:rsidRDefault="007670AC" w:rsidP="00C45BB5">
      <w:pPr>
        <w:autoSpaceDE w:val="0"/>
        <w:autoSpaceDN w:val="0"/>
        <w:adjustRightInd w:val="0"/>
        <w:spacing w:after="0" w:line="240" w:lineRule="auto"/>
        <w:jc w:val="both"/>
        <w:rPr>
          <w:rFonts w:ascii="Times New Roman" w:hAnsi="Times New Roman" w:cs="Times New Roman"/>
          <w:b/>
          <w:bCs/>
          <w:color w:val="000000" w:themeColor="text1"/>
        </w:rPr>
      </w:pPr>
    </w:p>
    <w:p w14:paraId="47051505" w14:textId="02E40A4B"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rPr>
      </w:pPr>
      <w:r w:rsidRPr="00A7690A">
        <w:rPr>
          <w:rFonts w:ascii="Times New Roman" w:hAnsi="Times New Roman" w:cs="Times New Roman"/>
          <w:b/>
          <w:bCs/>
          <w:color w:val="000000" w:themeColor="text1"/>
        </w:rPr>
        <w:t>Procurement Records include:</w:t>
      </w:r>
    </w:p>
    <w:p w14:paraId="42C137C6" w14:textId="77777777" w:rsidR="00F93ABF" w:rsidRPr="00A7690A" w:rsidRDefault="00F93ABF" w:rsidP="00C45BB5">
      <w:pPr>
        <w:autoSpaceDE w:val="0"/>
        <w:autoSpaceDN w:val="0"/>
        <w:adjustRightInd w:val="0"/>
        <w:spacing w:after="0" w:line="240" w:lineRule="auto"/>
        <w:jc w:val="both"/>
        <w:rPr>
          <w:rFonts w:ascii="Times New Roman" w:hAnsi="Times New Roman" w:cs="Times New Roman"/>
          <w:color w:val="000000" w:themeColor="text1"/>
        </w:rPr>
      </w:pPr>
    </w:p>
    <w:p w14:paraId="4F5453F3" w14:textId="67680B77" w:rsidR="00DC1A82" w:rsidRPr="00A7690A" w:rsidRDefault="00DC1A82" w:rsidP="00416A49">
      <w:pPr>
        <w:pStyle w:val="ListParagraph"/>
        <w:numPr>
          <w:ilvl w:val="0"/>
          <w:numId w:val="14"/>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For the procurement of goods and services: public notices of bidding opportunities;</w:t>
      </w:r>
      <w:r w:rsidR="00C163F8"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bidding documents and addenda; bid opening information; bid evaluation reports;</w:t>
      </w:r>
      <w:r w:rsidR="00C163F8"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formal appeals by bidders and outcomes; signed contracts, addenda and amendments; records on claims and dispute resolution; records of time taken to complete</w:t>
      </w:r>
      <w:r w:rsidR="00C163F8"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key steps in the process.</w:t>
      </w:r>
    </w:p>
    <w:p w14:paraId="051D1B43" w14:textId="60CAD25D" w:rsidR="00DC1A82" w:rsidRPr="00A7690A" w:rsidRDefault="00DC1A82" w:rsidP="00416A49">
      <w:pPr>
        <w:pStyle w:val="ListParagraph"/>
        <w:numPr>
          <w:ilvl w:val="0"/>
          <w:numId w:val="14"/>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For the selection of consultants: public notices for expressions of interest; requests</w:t>
      </w:r>
      <w:r w:rsidR="00C163F8"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for proposals and addenda; technical and </w:t>
      </w:r>
      <w:r w:rsidR="00C163F8"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nal evaluation reports; formal appeals</w:t>
      </w:r>
      <w:r w:rsidR="00C163F8"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by </w:t>
      </w:r>
      <w:r w:rsidR="00C163F8"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rms and related outcomes; signed contracts, addenda and amendments; records</w:t>
      </w:r>
      <w:r w:rsidR="00C163F8"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on claims and dispute resolution, records of time taken to complete key steps.</w:t>
      </w:r>
    </w:p>
    <w:p w14:paraId="7A9BE4B2" w14:textId="2EACAC8E" w:rsidR="00DC1A82" w:rsidRPr="00A7690A" w:rsidRDefault="00DC1A82" w:rsidP="00416A49">
      <w:pPr>
        <w:pStyle w:val="ListParagraph"/>
        <w:numPr>
          <w:ilvl w:val="0"/>
          <w:numId w:val="14"/>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Any o</w:t>
      </w:r>
      <w:r w:rsidR="00C163F8" w:rsidRPr="00A7690A">
        <w:rPr>
          <w:rFonts w:ascii="Times New Roman" w:hAnsi="Times New Roman" w:cs="Times New Roman"/>
          <w:color w:val="000000" w:themeColor="text1"/>
        </w:rPr>
        <w:t>ff</w:t>
      </w:r>
      <w:r w:rsidR="00245F3D" w:rsidRPr="00A7690A">
        <w:rPr>
          <w:rFonts w:ascii="Times New Roman" w:hAnsi="Times New Roman" w:cs="Times New Roman"/>
          <w:color w:val="000000" w:themeColor="text1"/>
        </w:rPr>
        <w:t>i</w:t>
      </w:r>
      <w:r w:rsidRPr="00A7690A">
        <w:rPr>
          <w:rFonts w:ascii="Times New Roman" w:hAnsi="Times New Roman" w:cs="Times New Roman"/>
          <w:color w:val="000000" w:themeColor="text1"/>
        </w:rPr>
        <w:t>cial communication exchange with Bank that provide waver, amendment in</w:t>
      </w:r>
      <w:r w:rsidR="00245F3D"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scope of work shall also be </w:t>
      </w:r>
      <w:r w:rsidR="00245F3D"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led for records.</w:t>
      </w:r>
    </w:p>
    <w:p w14:paraId="26D4AB07" w14:textId="77777777" w:rsidR="00245F3D" w:rsidRPr="00A7690A" w:rsidRDefault="00245F3D" w:rsidP="00C45BB5">
      <w:pPr>
        <w:pStyle w:val="ListParagraph"/>
        <w:autoSpaceDE w:val="0"/>
        <w:autoSpaceDN w:val="0"/>
        <w:adjustRightInd w:val="0"/>
        <w:spacing w:after="0" w:line="240" w:lineRule="auto"/>
        <w:ind w:left="0"/>
        <w:jc w:val="both"/>
        <w:rPr>
          <w:rFonts w:ascii="Times New Roman" w:hAnsi="Times New Roman" w:cs="Times New Roman"/>
          <w:color w:val="000000" w:themeColor="text1"/>
        </w:rPr>
      </w:pPr>
    </w:p>
    <w:p w14:paraId="37633591" w14:textId="5E1F465B"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5.12 Training</w:t>
      </w:r>
    </w:p>
    <w:p w14:paraId="7410D8A5" w14:textId="77777777" w:rsidR="00245F3D" w:rsidRPr="00A7690A" w:rsidRDefault="00245F3D" w:rsidP="00C45BB5">
      <w:pPr>
        <w:autoSpaceDE w:val="0"/>
        <w:autoSpaceDN w:val="0"/>
        <w:adjustRightInd w:val="0"/>
        <w:spacing w:after="0" w:line="240" w:lineRule="auto"/>
        <w:jc w:val="both"/>
        <w:rPr>
          <w:rFonts w:ascii="Times New Roman" w:hAnsi="Times New Roman" w:cs="Times New Roman"/>
          <w:color w:val="000000" w:themeColor="text1"/>
        </w:rPr>
      </w:pPr>
    </w:p>
    <w:p w14:paraId="50196956" w14:textId="31EF07BF"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Training will include seminars, conferences, workshops and study tours in connection</w:t>
      </w:r>
      <w:r w:rsidR="000F07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with the project activities and re</w:t>
      </w:r>
      <w:r w:rsidR="000F07B0" w:rsidRPr="00A7690A">
        <w:rPr>
          <w:rFonts w:ascii="Times New Roman" w:hAnsi="Times New Roman" w:cs="Times New Roman"/>
          <w:color w:val="000000" w:themeColor="text1"/>
        </w:rPr>
        <w:t>fl</w:t>
      </w:r>
      <w:r w:rsidRPr="00A7690A">
        <w:rPr>
          <w:rFonts w:ascii="Times New Roman" w:hAnsi="Times New Roman" w:cs="Times New Roman"/>
          <w:color w:val="000000" w:themeColor="text1"/>
        </w:rPr>
        <w:t>ected in the Annual Training Plan.</w:t>
      </w:r>
      <w:r w:rsidR="00D654EB" w:rsidRPr="00A7690A">
        <w:rPr>
          <w:rFonts w:ascii="Times New Roman" w:hAnsi="Times New Roman" w:cs="Times New Roman"/>
          <w:color w:val="000000" w:themeColor="text1"/>
        </w:rPr>
        <w:t xml:space="preserve"> In addition, </w:t>
      </w:r>
      <w:r w:rsidR="00A47E7C" w:rsidRPr="00A7690A">
        <w:rPr>
          <w:rFonts w:ascii="Times New Roman" w:hAnsi="Times New Roman" w:cs="Times New Roman"/>
          <w:color w:val="000000" w:themeColor="text1"/>
        </w:rPr>
        <w:t xml:space="preserve">the technical crash courses for skill enhancement of health staff and nursing schools will also be covered under training cost. </w:t>
      </w:r>
      <w:r w:rsidRPr="00A7690A">
        <w:rPr>
          <w:rFonts w:ascii="Times New Roman" w:hAnsi="Times New Roman" w:cs="Times New Roman"/>
          <w:color w:val="000000" w:themeColor="text1"/>
        </w:rPr>
        <w:t>This shall be</w:t>
      </w:r>
      <w:r w:rsidR="000F07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prior reviewed and approved by the PEC. Any additions to the plan would be reviewed</w:t>
      </w:r>
      <w:r w:rsidR="000F07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separately as they occur and would cover the list of participants, agenda for training</w:t>
      </w:r>
      <w:r w:rsidR="000F07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events and estimated budget.</w:t>
      </w:r>
    </w:p>
    <w:p w14:paraId="58065538" w14:textId="77777777" w:rsidR="000F07B0" w:rsidRPr="00A7690A" w:rsidRDefault="000F07B0" w:rsidP="00C45BB5">
      <w:pPr>
        <w:autoSpaceDE w:val="0"/>
        <w:autoSpaceDN w:val="0"/>
        <w:adjustRightInd w:val="0"/>
        <w:spacing w:after="0" w:line="240" w:lineRule="auto"/>
        <w:jc w:val="both"/>
        <w:rPr>
          <w:rFonts w:ascii="Times New Roman" w:hAnsi="Times New Roman" w:cs="Times New Roman"/>
          <w:color w:val="000000" w:themeColor="text1"/>
        </w:rPr>
      </w:pPr>
    </w:p>
    <w:p w14:paraId="25783799" w14:textId="67C9248C"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Consultants required for preparation, facilitation in the procurement of goods / equipment, consultancies and for conducting training activities shall be selected under appropriate procedures for selection of the Consultants as described above. Selection of such</w:t>
      </w:r>
      <w:r w:rsidR="000F07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consultants shall be included in the Procurement Plan.</w:t>
      </w:r>
    </w:p>
    <w:p w14:paraId="2A8BF656" w14:textId="77777777" w:rsidR="000F07B0" w:rsidRPr="00A7690A" w:rsidRDefault="000F07B0" w:rsidP="00C45BB5">
      <w:pPr>
        <w:autoSpaceDE w:val="0"/>
        <w:autoSpaceDN w:val="0"/>
        <w:adjustRightInd w:val="0"/>
        <w:spacing w:after="0" w:line="240" w:lineRule="auto"/>
        <w:jc w:val="both"/>
        <w:rPr>
          <w:rFonts w:ascii="Times New Roman" w:hAnsi="Times New Roman" w:cs="Times New Roman"/>
          <w:color w:val="000000" w:themeColor="text1"/>
        </w:rPr>
      </w:pPr>
    </w:p>
    <w:p w14:paraId="0FF9AA4C" w14:textId="56761529"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5.13 Operating Costs:</w:t>
      </w:r>
    </w:p>
    <w:p w14:paraId="0B16B085" w14:textId="77777777" w:rsidR="000F07B0" w:rsidRPr="00A7690A" w:rsidRDefault="000F07B0" w:rsidP="00C45BB5">
      <w:pPr>
        <w:autoSpaceDE w:val="0"/>
        <w:autoSpaceDN w:val="0"/>
        <w:adjustRightInd w:val="0"/>
        <w:spacing w:after="0" w:line="240" w:lineRule="auto"/>
        <w:jc w:val="both"/>
        <w:rPr>
          <w:rFonts w:ascii="Times New Roman" w:hAnsi="Times New Roman" w:cs="Times New Roman"/>
          <w:color w:val="000000" w:themeColor="text1"/>
        </w:rPr>
      </w:pPr>
    </w:p>
    <w:p w14:paraId="016A8529" w14:textId="4A67CACF"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operating costs would </w:t>
      </w:r>
      <w:r w:rsidR="000F07B0"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nance rent and utilities and also cover the expenses in regard</w:t>
      </w:r>
      <w:r w:rsidR="000F07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to </w:t>
      </w:r>
      <w:r w:rsidR="005C3959"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 sta</w:t>
      </w:r>
      <w:r w:rsidR="000F07B0" w:rsidRPr="00A7690A">
        <w:rPr>
          <w:rFonts w:ascii="Times New Roman" w:hAnsi="Times New Roman" w:cs="Times New Roman"/>
          <w:color w:val="000000" w:themeColor="text1"/>
        </w:rPr>
        <w:t>ff</w:t>
      </w:r>
      <w:r w:rsidRPr="00A7690A">
        <w:rPr>
          <w:rFonts w:ascii="Times New Roman" w:hAnsi="Times New Roman" w:cs="Times New Roman"/>
          <w:color w:val="000000" w:themeColor="text1"/>
        </w:rPr>
        <w:t xml:space="preserve"> salaries, o</w:t>
      </w:r>
      <w:r w:rsidR="000F07B0"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ce space, o</w:t>
      </w:r>
      <w:r w:rsidR="000F07B0"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ce supplies, utilities, communication, disposable</w:t>
      </w:r>
      <w:r w:rsidR="000F07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of IT equipment, publication of notices, vehicle operation, travel (domestic), supervision</w:t>
      </w:r>
      <w:r w:rsidR="000F07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cost and contingencies etc. but excluding salaries of o</w:t>
      </w:r>
      <w:r w:rsidR="000F07B0"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cials and employees deputed from</w:t>
      </w:r>
      <w:r w:rsidR="000F07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Government of </w:t>
      </w:r>
      <w:r w:rsidR="00320523" w:rsidRPr="00A7690A">
        <w:rPr>
          <w:rFonts w:ascii="Times New Roman" w:hAnsi="Times New Roman" w:cs="Times New Roman"/>
          <w:color w:val="000000" w:themeColor="text1"/>
        </w:rPr>
        <w:t xml:space="preserve">Mizoram </w:t>
      </w:r>
      <w:r w:rsidRPr="00A7690A">
        <w:rPr>
          <w:rFonts w:ascii="Times New Roman" w:hAnsi="Times New Roman" w:cs="Times New Roman"/>
          <w:color w:val="000000" w:themeColor="text1"/>
        </w:rPr>
        <w:t>unless agreed with Bank.</w:t>
      </w:r>
    </w:p>
    <w:p w14:paraId="075665BE" w14:textId="77777777" w:rsidR="000F07B0" w:rsidRPr="00A7690A" w:rsidRDefault="000F07B0" w:rsidP="00C45BB5">
      <w:pPr>
        <w:autoSpaceDE w:val="0"/>
        <w:autoSpaceDN w:val="0"/>
        <w:adjustRightInd w:val="0"/>
        <w:spacing w:after="0" w:line="240" w:lineRule="auto"/>
        <w:jc w:val="both"/>
        <w:rPr>
          <w:rFonts w:ascii="Times New Roman" w:hAnsi="Times New Roman" w:cs="Times New Roman"/>
          <w:color w:val="000000" w:themeColor="text1"/>
        </w:rPr>
      </w:pPr>
    </w:p>
    <w:p w14:paraId="710C9D81" w14:textId="2F5E2BB8"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 xml:space="preserve">5.14 Procurement guides for </w:t>
      </w:r>
      <w:r w:rsidR="002346E4" w:rsidRPr="00A7690A">
        <w:rPr>
          <w:rFonts w:ascii="Times New Roman" w:hAnsi="Times New Roman" w:cs="Times New Roman"/>
          <w:b/>
          <w:bCs/>
          <w:color w:val="000000" w:themeColor="text1"/>
          <w:sz w:val="24"/>
          <w:szCs w:val="24"/>
        </w:rPr>
        <w:t xml:space="preserve">incentives grants </w:t>
      </w:r>
    </w:p>
    <w:p w14:paraId="7F33740B" w14:textId="77777777" w:rsidR="000F07B0" w:rsidRPr="00A7690A" w:rsidRDefault="000F07B0" w:rsidP="00C45BB5">
      <w:pPr>
        <w:autoSpaceDE w:val="0"/>
        <w:autoSpaceDN w:val="0"/>
        <w:adjustRightInd w:val="0"/>
        <w:spacing w:after="0" w:line="240" w:lineRule="auto"/>
        <w:jc w:val="both"/>
        <w:rPr>
          <w:rFonts w:ascii="Times New Roman" w:hAnsi="Times New Roman" w:cs="Times New Roman"/>
          <w:color w:val="000000" w:themeColor="text1"/>
        </w:rPr>
      </w:pPr>
    </w:p>
    <w:p w14:paraId="2C356FB3" w14:textId="2536ECBD"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incentive grants to </w:t>
      </w:r>
      <w:r w:rsidR="002346E4" w:rsidRPr="00A7690A">
        <w:rPr>
          <w:rFonts w:ascii="Times New Roman" w:hAnsi="Times New Roman" w:cs="Times New Roman"/>
          <w:color w:val="000000" w:themeColor="text1"/>
        </w:rPr>
        <w:t xml:space="preserve">various health facilities and </w:t>
      </w:r>
      <w:r w:rsidR="00C36736" w:rsidRPr="00A7690A">
        <w:rPr>
          <w:rFonts w:ascii="Times New Roman" w:hAnsi="Times New Roman" w:cs="Times New Roman"/>
          <w:color w:val="000000" w:themeColor="text1"/>
        </w:rPr>
        <w:t xml:space="preserve">administrative units </w:t>
      </w:r>
      <w:r w:rsidRPr="00A7690A">
        <w:rPr>
          <w:rFonts w:ascii="Times New Roman" w:hAnsi="Times New Roman" w:cs="Times New Roman"/>
          <w:color w:val="000000" w:themeColor="text1"/>
        </w:rPr>
        <w:t xml:space="preserve">are small in size. The procurement procedures </w:t>
      </w:r>
      <w:r w:rsidR="00C36736" w:rsidRPr="00A7690A">
        <w:rPr>
          <w:rFonts w:ascii="Times New Roman" w:hAnsi="Times New Roman" w:cs="Times New Roman"/>
          <w:color w:val="000000" w:themeColor="text1"/>
        </w:rPr>
        <w:t xml:space="preserve">for the above </w:t>
      </w:r>
      <w:r w:rsidRPr="00A7690A">
        <w:rPr>
          <w:rFonts w:ascii="Times New Roman" w:hAnsi="Times New Roman" w:cs="Times New Roman"/>
          <w:color w:val="000000" w:themeColor="text1"/>
        </w:rPr>
        <w:t>could include simpli</w:t>
      </w:r>
      <w:r w:rsidR="000F07B0"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ed selective tender procedures, shopping, o</w:t>
      </w:r>
      <w:r w:rsidR="002346E4" w:rsidRPr="00A7690A">
        <w:rPr>
          <w:rFonts w:ascii="Times New Roman" w:hAnsi="Times New Roman" w:cs="Times New Roman"/>
          <w:color w:val="000000" w:themeColor="text1"/>
        </w:rPr>
        <w:t>ff</w:t>
      </w:r>
      <w:r w:rsidRPr="00A7690A">
        <w:rPr>
          <w:rFonts w:ascii="Times New Roman" w:hAnsi="Times New Roman" w:cs="Times New Roman"/>
          <w:color w:val="000000" w:themeColor="text1"/>
        </w:rPr>
        <w:t xml:space="preserve"> the shelf purchase and</w:t>
      </w:r>
      <w:r w:rsidR="000F07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direct contracting. </w:t>
      </w:r>
    </w:p>
    <w:p w14:paraId="6A5601C9" w14:textId="77777777" w:rsidR="000F07B0" w:rsidRPr="00A7690A" w:rsidRDefault="000F07B0" w:rsidP="00C45BB5">
      <w:pPr>
        <w:autoSpaceDE w:val="0"/>
        <w:autoSpaceDN w:val="0"/>
        <w:adjustRightInd w:val="0"/>
        <w:spacing w:after="0" w:line="240" w:lineRule="auto"/>
        <w:jc w:val="both"/>
        <w:rPr>
          <w:rFonts w:ascii="Times New Roman" w:hAnsi="Times New Roman" w:cs="Times New Roman"/>
          <w:color w:val="000000" w:themeColor="text1"/>
        </w:rPr>
      </w:pPr>
    </w:p>
    <w:p w14:paraId="7D9B7507" w14:textId="4F6FFD92" w:rsidR="00DC1A82" w:rsidRPr="00A7690A" w:rsidRDefault="00DC1A82" w:rsidP="00246C87">
      <w:pPr>
        <w:autoSpaceDE w:val="0"/>
        <w:autoSpaceDN w:val="0"/>
        <w:adjustRightInd w:val="0"/>
        <w:spacing w:after="0" w:line="240" w:lineRule="auto"/>
        <w:jc w:val="both"/>
        <w:rPr>
          <w:rFonts w:ascii="Times New Roman" w:hAnsi="Times New Roman" w:cs="Times New Roman"/>
          <w:color w:val="000000" w:themeColor="text1"/>
          <w:highlight w:val="yellow"/>
        </w:rPr>
      </w:pPr>
      <w:r w:rsidRPr="00A7690A">
        <w:rPr>
          <w:rFonts w:ascii="Times New Roman" w:hAnsi="Times New Roman" w:cs="Times New Roman"/>
          <w:color w:val="000000" w:themeColor="text1"/>
        </w:rPr>
        <w:t xml:space="preserve">Prior to any procurement </w:t>
      </w:r>
      <w:r w:rsidR="006C3968" w:rsidRPr="00A7690A">
        <w:rPr>
          <w:rFonts w:ascii="Times New Roman" w:hAnsi="Times New Roman" w:cs="Times New Roman"/>
          <w:color w:val="000000" w:themeColor="text1"/>
        </w:rPr>
        <w:t>using the incentive grant</w:t>
      </w:r>
      <w:r w:rsidRPr="00A7690A">
        <w:rPr>
          <w:rFonts w:ascii="Times New Roman" w:hAnsi="Times New Roman" w:cs="Times New Roman"/>
          <w:color w:val="000000" w:themeColor="text1"/>
        </w:rPr>
        <w:t xml:space="preserve">, the </w:t>
      </w:r>
      <w:r w:rsidR="001F0875" w:rsidRPr="00A7690A">
        <w:rPr>
          <w:rFonts w:ascii="Times New Roman" w:hAnsi="Times New Roman" w:cs="Times New Roman"/>
          <w:color w:val="000000" w:themeColor="text1"/>
        </w:rPr>
        <w:t xml:space="preserve">beneficiary </w:t>
      </w:r>
      <w:r w:rsidRPr="00A7690A">
        <w:rPr>
          <w:rFonts w:ascii="Times New Roman" w:hAnsi="Times New Roman" w:cs="Times New Roman"/>
          <w:color w:val="000000" w:themeColor="text1"/>
        </w:rPr>
        <w:t xml:space="preserve">shall agree </w:t>
      </w:r>
      <w:r w:rsidR="001F0875" w:rsidRPr="00A7690A">
        <w:rPr>
          <w:rFonts w:ascii="Times New Roman" w:hAnsi="Times New Roman" w:cs="Times New Roman"/>
          <w:color w:val="000000" w:themeColor="text1"/>
        </w:rPr>
        <w:t xml:space="preserve">with SPMU </w:t>
      </w:r>
      <w:r w:rsidRPr="00A7690A">
        <w:rPr>
          <w:rFonts w:ascii="Times New Roman" w:hAnsi="Times New Roman" w:cs="Times New Roman"/>
          <w:color w:val="000000" w:themeColor="text1"/>
        </w:rPr>
        <w:t>for procurement of any goods, works and services under the project and document the minutes as</w:t>
      </w:r>
      <w:r w:rsidR="000F07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evidence of consultation and transparency in process.</w:t>
      </w:r>
      <w:r w:rsidR="000F07B0" w:rsidRPr="00A7690A">
        <w:rPr>
          <w:rFonts w:ascii="Times New Roman" w:hAnsi="Times New Roman" w:cs="Times New Roman"/>
          <w:color w:val="000000" w:themeColor="text1"/>
        </w:rPr>
        <w:t xml:space="preserve"> </w:t>
      </w:r>
    </w:p>
    <w:p w14:paraId="46219B22" w14:textId="77777777" w:rsidR="000F07B0" w:rsidRPr="00A7690A" w:rsidRDefault="000F07B0" w:rsidP="00C45BB5">
      <w:pPr>
        <w:autoSpaceDE w:val="0"/>
        <w:autoSpaceDN w:val="0"/>
        <w:adjustRightInd w:val="0"/>
        <w:spacing w:after="0" w:line="240" w:lineRule="auto"/>
        <w:jc w:val="both"/>
        <w:rPr>
          <w:rFonts w:ascii="Times New Roman" w:hAnsi="Times New Roman" w:cs="Times New Roman"/>
          <w:color w:val="000000" w:themeColor="text1"/>
        </w:rPr>
      </w:pPr>
    </w:p>
    <w:p w14:paraId="4FE59B3B" w14:textId="51550805"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5.15 Rejection of all tenders</w:t>
      </w:r>
    </w:p>
    <w:p w14:paraId="1CB9049C" w14:textId="77777777" w:rsidR="000F07B0" w:rsidRPr="00A7690A" w:rsidRDefault="000F07B0" w:rsidP="00C45BB5">
      <w:pPr>
        <w:autoSpaceDE w:val="0"/>
        <w:autoSpaceDN w:val="0"/>
        <w:adjustRightInd w:val="0"/>
        <w:spacing w:after="0" w:line="240" w:lineRule="auto"/>
        <w:jc w:val="both"/>
        <w:rPr>
          <w:rFonts w:ascii="Times New Roman" w:hAnsi="Times New Roman" w:cs="Times New Roman"/>
          <w:color w:val="000000" w:themeColor="text1"/>
        </w:rPr>
      </w:pPr>
    </w:p>
    <w:p w14:paraId="27A16E9C" w14:textId="72CCF934"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Tender documents usually provide provision that implementing agency may reject all</w:t>
      </w:r>
      <w:r w:rsidR="000F07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tenders. Rejection of all tenders is justi</w:t>
      </w:r>
      <w:r w:rsidR="000F07B0"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ed when none of the tenders are substantially</w:t>
      </w:r>
      <w:r w:rsidR="000F07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responsive. However, the lack of competition shall not be determined solely on the basis</w:t>
      </w:r>
      <w:r w:rsidR="000F07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of number of bids received. If all tenders are rejected, the implementing agency shall</w:t>
      </w:r>
      <w:r w:rsidR="000F07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review the causes justifying the rejection and consider making revisions to the conditions</w:t>
      </w:r>
      <w:r w:rsidR="000F07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of contract, or a combination of these, before inviting new tenders.</w:t>
      </w:r>
    </w:p>
    <w:p w14:paraId="3C814231" w14:textId="77777777" w:rsidR="000F07B0" w:rsidRPr="00A7690A" w:rsidRDefault="000F07B0" w:rsidP="00C45BB5">
      <w:pPr>
        <w:autoSpaceDE w:val="0"/>
        <w:autoSpaceDN w:val="0"/>
        <w:adjustRightInd w:val="0"/>
        <w:spacing w:after="0" w:line="240" w:lineRule="auto"/>
        <w:jc w:val="both"/>
        <w:rPr>
          <w:rFonts w:ascii="Times New Roman" w:hAnsi="Times New Roman" w:cs="Times New Roman"/>
          <w:color w:val="000000" w:themeColor="text1"/>
        </w:rPr>
      </w:pPr>
    </w:p>
    <w:p w14:paraId="6E717639" w14:textId="2B13D0EA"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If the rejection is due to most or all of the tenders being non-responsive, fresh tenders may</w:t>
      </w:r>
      <w:r w:rsidR="000F07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be invited. Rejection of all tenders and re-inviting new tenders, irrespective of value shall</w:t>
      </w:r>
      <w:r w:rsidR="000F07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be referred to the next higher authority for approval than the authority that approved the</w:t>
      </w:r>
      <w:r w:rsidR="000F07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issue of tender or to the head of the unit. Before re-inviting tenders the speci</w:t>
      </w:r>
      <w:r w:rsidR="000F07B0"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cations may</w:t>
      </w:r>
      <w:r w:rsidR="000F07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be reviewed for revision, if any. Rejection of tenders, irrespective of value, will require</w:t>
      </w:r>
      <w:r w:rsidR="000F07B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World Bank's approval.</w:t>
      </w:r>
    </w:p>
    <w:p w14:paraId="186C8B7D" w14:textId="77777777" w:rsidR="009B298C" w:rsidRPr="00A7690A" w:rsidRDefault="009B298C" w:rsidP="00C45BB5">
      <w:pPr>
        <w:autoSpaceDE w:val="0"/>
        <w:autoSpaceDN w:val="0"/>
        <w:adjustRightInd w:val="0"/>
        <w:spacing w:after="0" w:line="240" w:lineRule="auto"/>
        <w:jc w:val="both"/>
        <w:rPr>
          <w:rFonts w:ascii="Times New Roman" w:hAnsi="Times New Roman" w:cs="Times New Roman"/>
          <w:color w:val="000000" w:themeColor="text1"/>
        </w:rPr>
      </w:pPr>
    </w:p>
    <w:p w14:paraId="11D15D00" w14:textId="04E065CE"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5.16 Rebidding</w:t>
      </w:r>
    </w:p>
    <w:p w14:paraId="7C83339F" w14:textId="77777777" w:rsidR="009B298C" w:rsidRPr="004E5D59" w:rsidRDefault="009B298C" w:rsidP="00C45BB5">
      <w:pPr>
        <w:autoSpaceDE w:val="0"/>
        <w:autoSpaceDN w:val="0"/>
        <w:adjustRightInd w:val="0"/>
        <w:spacing w:after="0" w:line="240" w:lineRule="auto"/>
        <w:jc w:val="both"/>
        <w:rPr>
          <w:rFonts w:ascii="Times New Roman" w:hAnsi="Times New Roman" w:cs="Times New Roman"/>
          <w:color w:val="000000" w:themeColor="text1"/>
          <w:sz w:val="14"/>
          <w:szCs w:val="14"/>
        </w:rPr>
      </w:pPr>
    </w:p>
    <w:p w14:paraId="27E978E2" w14:textId="24DAF280"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Rebidding can happen in following cases:</w:t>
      </w:r>
    </w:p>
    <w:p w14:paraId="7E95D14B" w14:textId="77777777" w:rsidR="009B298C" w:rsidRPr="004E5D59" w:rsidRDefault="009B298C" w:rsidP="00C45BB5">
      <w:pPr>
        <w:autoSpaceDE w:val="0"/>
        <w:autoSpaceDN w:val="0"/>
        <w:adjustRightInd w:val="0"/>
        <w:spacing w:after="0" w:line="240" w:lineRule="auto"/>
        <w:jc w:val="both"/>
        <w:rPr>
          <w:rFonts w:ascii="Times New Roman" w:hAnsi="Times New Roman" w:cs="Times New Roman"/>
          <w:color w:val="000000" w:themeColor="text1"/>
          <w:sz w:val="16"/>
          <w:szCs w:val="16"/>
        </w:rPr>
      </w:pPr>
    </w:p>
    <w:p w14:paraId="42CF2C33" w14:textId="45EDBB48" w:rsidR="00DC1A82" w:rsidRPr="00A7690A" w:rsidRDefault="00DC1A82" w:rsidP="00416A49">
      <w:pPr>
        <w:pStyle w:val="ListParagraph"/>
        <w:numPr>
          <w:ilvl w:val="0"/>
          <w:numId w:val="16"/>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Bids are not received; and</w:t>
      </w:r>
    </w:p>
    <w:p w14:paraId="251FA297" w14:textId="63F45AD8" w:rsidR="00DC1A82" w:rsidRPr="00A7690A" w:rsidRDefault="00DC1A82" w:rsidP="00416A49">
      <w:pPr>
        <w:pStyle w:val="ListParagraph"/>
        <w:numPr>
          <w:ilvl w:val="0"/>
          <w:numId w:val="16"/>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Bids are to be rejected.</w:t>
      </w:r>
    </w:p>
    <w:p w14:paraId="2AAC08D1" w14:textId="77777777" w:rsidR="009B298C" w:rsidRPr="00A7690A" w:rsidRDefault="009B298C" w:rsidP="00C45BB5">
      <w:pPr>
        <w:autoSpaceDE w:val="0"/>
        <w:autoSpaceDN w:val="0"/>
        <w:adjustRightInd w:val="0"/>
        <w:spacing w:after="0" w:line="240" w:lineRule="auto"/>
        <w:jc w:val="both"/>
        <w:rPr>
          <w:rFonts w:ascii="Times New Roman" w:hAnsi="Times New Roman" w:cs="Times New Roman"/>
          <w:color w:val="000000" w:themeColor="text1"/>
        </w:rPr>
      </w:pPr>
    </w:p>
    <w:p w14:paraId="03E7E6DC" w14:textId="0ADC36DA"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In case Regardless of the value, if all the bids are proposed to be rejected and re-invited,</w:t>
      </w:r>
      <w:r w:rsidR="009B298C"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the bank shall be consulted before such action is taken by sending the information in the</w:t>
      </w:r>
      <w:r w:rsidR="009B298C"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prescribed format for seeking banks clearance. Before rejecting the bids, the </w:t>
      </w:r>
      <w:r w:rsidR="005C3959"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 will</w:t>
      </w:r>
      <w:r w:rsidR="009B298C" w:rsidRPr="00A7690A">
        <w:rPr>
          <w:rFonts w:ascii="Times New Roman" w:hAnsi="Times New Roman" w:cs="Times New Roman"/>
          <w:color w:val="000000" w:themeColor="text1"/>
        </w:rPr>
        <w:t xml:space="preserve"> fi</w:t>
      </w:r>
      <w:r w:rsidRPr="00A7690A">
        <w:rPr>
          <w:rFonts w:ascii="Times New Roman" w:hAnsi="Times New Roman" w:cs="Times New Roman"/>
          <w:color w:val="000000" w:themeColor="text1"/>
        </w:rPr>
        <w:t>rst have to:</w:t>
      </w:r>
    </w:p>
    <w:p w14:paraId="39EB9C5A" w14:textId="77777777" w:rsidR="009B298C" w:rsidRPr="00A7690A" w:rsidRDefault="009B298C" w:rsidP="00C45BB5">
      <w:pPr>
        <w:autoSpaceDE w:val="0"/>
        <w:autoSpaceDN w:val="0"/>
        <w:adjustRightInd w:val="0"/>
        <w:spacing w:after="0" w:line="240" w:lineRule="auto"/>
        <w:jc w:val="both"/>
        <w:rPr>
          <w:rFonts w:ascii="Times New Roman" w:hAnsi="Times New Roman" w:cs="Times New Roman"/>
          <w:color w:val="000000" w:themeColor="text1"/>
        </w:rPr>
      </w:pPr>
    </w:p>
    <w:p w14:paraId="3FF7FFD4" w14:textId="571AF5E4" w:rsidR="00DC1A82" w:rsidRPr="00A7690A" w:rsidRDefault="00DC1A82" w:rsidP="00416A49">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Update the estimates as per the current market rates for </w:t>
      </w:r>
      <w:r w:rsidR="009B298C" w:rsidRPr="00A7690A">
        <w:rPr>
          <w:rFonts w:ascii="Times New Roman" w:hAnsi="Times New Roman" w:cs="Times New Roman"/>
          <w:color w:val="000000" w:themeColor="text1"/>
        </w:rPr>
        <w:t>labour</w:t>
      </w:r>
      <w:r w:rsidRPr="00A7690A">
        <w:rPr>
          <w:rFonts w:ascii="Times New Roman" w:hAnsi="Times New Roman" w:cs="Times New Roman"/>
          <w:color w:val="000000" w:themeColor="text1"/>
        </w:rPr>
        <w:t xml:space="preserve"> and materials (cement/ steel etc.), actual leads of materials and construction methodology proposed</w:t>
      </w:r>
      <w:r w:rsidR="009B298C"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now.</w:t>
      </w:r>
    </w:p>
    <w:p w14:paraId="4E15131B" w14:textId="0B8DC66B" w:rsidR="009B298C" w:rsidRPr="00A7690A" w:rsidRDefault="00DC1A82" w:rsidP="00416A49">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color w:val="000000" w:themeColor="text1"/>
        </w:rPr>
      </w:pPr>
      <w:r w:rsidRPr="00A7690A">
        <w:rPr>
          <w:rFonts w:ascii="Times New Roman" w:hAnsi="Times New Roman" w:cs="Times New Roman"/>
          <w:color w:val="000000" w:themeColor="text1"/>
        </w:rPr>
        <w:t>After up-dation he/she has to identify the item or items and factors which contributed to the major variation over the updated estimates and</w:t>
      </w:r>
      <w:r w:rsidR="009B298C" w:rsidRPr="00A7690A">
        <w:rPr>
          <w:rFonts w:ascii="Times New Roman" w:hAnsi="Times New Roman" w:cs="Times New Roman"/>
          <w:color w:val="000000" w:themeColor="text1"/>
        </w:rPr>
        <w:t xml:space="preserve"> </w:t>
      </w:r>
    </w:p>
    <w:p w14:paraId="2FDE9264" w14:textId="00E7B1BE" w:rsidR="00DC1A82" w:rsidRPr="00A7690A" w:rsidRDefault="00DC1A82" w:rsidP="00416A49">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color w:val="000000" w:themeColor="text1"/>
        </w:rPr>
      </w:pPr>
      <w:r w:rsidRPr="00A7690A">
        <w:rPr>
          <w:rFonts w:ascii="Times New Roman" w:hAnsi="Times New Roman" w:cs="Times New Roman"/>
          <w:color w:val="000000" w:themeColor="text1"/>
        </w:rPr>
        <w:t>Then seek a clari</w:t>
      </w:r>
      <w:r w:rsidR="009B298C"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cation including breakdowns of unit for the items and factors so</w:t>
      </w:r>
      <w:r w:rsidR="009B298C"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identi</w:t>
      </w:r>
      <w:r w:rsidR="009B298C"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ed.</w:t>
      </w:r>
    </w:p>
    <w:p w14:paraId="062909E9" w14:textId="77777777" w:rsidR="009B298C" w:rsidRPr="00A7690A" w:rsidRDefault="009B298C" w:rsidP="00C45BB5">
      <w:pPr>
        <w:autoSpaceDE w:val="0"/>
        <w:autoSpaceDN w:val="0"/>
        <w:adjustRightInd w:val="0"/>
        <w:spacing w:after="0" w:line="240" w:lineRule="auto"/>
        <w:jc w:val="both"/>
        <w:rPr>
          <w:rFonts w:ascii="Times New Roman" w:hAnsi="Times New Roman" w:cs="Times New Roman"/>
          <w:color w:val="000000" w:themeColor="text1"/>
        </w:rPr>
      </w:pPr>
    </w:p>
    <w:p w14:paraId="04B280CD" w14:textId="17898DA4"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After collecting the details </w:t>
      </w:r>
      <w:r w:rsidR="005C3959"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 shall evaluate and based on judgment reject if price</w:t>
      </w:r>
      <w:r w:rsidR="009B298C"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is unjusti</w:t>
      </w:r>
      <w:r w:rsidR="009B298C"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 xml:space="preserve">ed. In case no bids are received, the Project Director </w:t>
      </w:r>
      <w:r w:rsidR="005C3959"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 is competent to</w:t>
      </w:r>
      <w:r w:rsidR="009B298C"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approve the re-invitation of the bids. The approval will be subject to bid inviting o</w:t>
      </w:r>
      <w:r w:rsidR="009B298C"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cer</w:t>
      </w:r>
      <w:r w:rsidR="009B298C"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proposing a request giving the reason for lack of response and proposed remedial measures</w:t>
      </w:r>
      <w:r w:rsidR="009B298C"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including any revision to the scope of the contract etc. The </w:t>
      </w:r>
      <w:r w:rsidRPr="00A7690A">
        <w:rPr>
          <w:rFonts w:ascii="Times New Roman" w:hAnsi="Times New Roman" w:cs="Times New Roman"/>
          <w:color w:val="000000" w:themeColor="text1"/>
        </w:rPr>
        <w:lastRenderedPageBreak/>
        <w:t xml:space="preserve">recommendation of the </w:t>
      </w:r>
      <w:r w:rsidR="005C3959"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w:t>
      </w:r>
      <w:r w:rsidR="009B298C"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shall be </w:t>
      </w:r>
      <w:r w:rsidR="009B298C" w:rsidRPr="00A7690A">
        <w:rPr>
          <w:rFonts w:ascii="Times New Roman" w:hAnsi="Times New Roman" w:cs="Times New Roman"/>
          <w:color w:val="000000" w:themeColor="text1"/>
        </w:rPr>
        <w:t>sent</w:t>
      </w:r>
      <w:r w:rsidRPr="00A7690A">
        <w:rPr>
          <w:rFonts w:ascii="Times New Roman" w:hAnsi="Times New Roman" w:cs="Times New Roman"/>
          <w:color w:val="000000" w:themeColor="text1"/>
        </w:rPr>
        <w:t xml:space="preserve"> to the world Bank within 2 weeks from communication of recommendation</w:t>
      </w:r>
      <w:r w:rsidR="009B298C"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to the bid inviting o</w:t>
      </w:r>
      <w:r w:rsidR="009B298C"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cer.</w:t>
      </w:r>
    </w:p>
    <w:p w14:paraId="130B9601" w14:textId="3E866B61" w:rsidR="007670AC" w:rsidRPr="00A7690A" w:rsidRDefault="007670AC" w:rsidP="00C45BB5">
      <w:pPr>
        <w:autoSpaceDE w:val="0"/>
        <w:autoSpaceDN w:val="0"/>
        <w:adjustRightInd w:val="0"/>
        <w:spacing w:after="0" w:line="240" w:lineRule="auto"/>
        <w:jc w:val="both"/>
        <w:rPr>
          <w:rFonts w:ascii="Times New Roman" w:hAnsi="Times New Roman" w:cs="Times New Roman"/>
          <w:color w:val="000000" w:themeColor="text1"/>
        </w:rPr>
      </w:pPr>
    </w:p>
    <w:p w14:paraId="4F03ECB2" w14:textId="5CD5F411"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5.17 Procurement Monitoring</w:t>
      </w:r>
    </w:p>
    <w:p w14:paraId="17011329" w14:textId="77777777" w:rsidR="009B298C" w:rsidRPr="00A7690A" w:rsidRDefault="009B298C" w:rsidP="00C45BB5">
      <w:pPr>
        <w:autoSpaceDE w:val="0"/>
        <w:autoSpaceDN w:val="0"/>
        <w:adjustRightInd w:val="0"/>
        <w:spacing w:after="0" w:line="240" w:lineRule="auto"/>
        <w:jc w:val="both"/>
        <w:rPr>
          <w:rFonts w:ascii="Times New Roman" w:hAnsi="Times New Roman" w:cs="Times New Roman"/>
          <w:color w:val="000000" w:themeColor="text1"/>
        </w:rPr>
      </w:pPr>
    </w:p>
    <w:p w14:paraId="3908A674" w14:textId="65EB6A9D"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approved Procurement Plan shall be used for monitoring of procurement implementation. The </w:t>
      </w:r>
      <w:r w:rsidR="005C3959"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 shall review the procurement plan every four weeks and update the</w:t>
      </w:r>
      <w:r w:rsidR="009B298C"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actual dates for each of the steps in the procurement cycle. The </w:t>
      </w:r>
      <w:r w:rsidR="0034018F">
        <w:rPr>
          <w:rFonts w:ascii="Times New Roman" w:hAnsi="Times New Roman" w:cs="Times New Roman"/>
          <w:color w:val="000000" w:themeColor="text1"/>
        </w:rPr>
        <w:t>PMTA</w:t>
      </w:r>
      <w:r w:rsidRPr="00A7690A">
        <w:rPr>
          <w:rFonts w:ascii="Times New Roman" w:hAnsi="Times New Roman" w:cs="Times New Roman"/>
          <w:color w:val="000000" w:themeColor="text1"/>
        </w:rPr>
        <w:t xml:space="preserve"> shall advise the</w:t>
      </w:r>
      <w:r w:rsidR="009B298C"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Project Director </w:t>
      </w:r>
      <w:r w:rsidR="00B90B2B" w:rsidRPr="00A7690A">
        <w:rPr>
          <w:rFonts w:ascii="Times New Roman" w:hAnsi="Times New Roman" w:cs="Times New Roman"/>
          <w:color w:val="000000" w:themeColor="text1"/>
        </w:rPr>
        <w:t>MHSSP</w:t>
      </w:r>
      <w:r w:rsidRPr="00A7690A">
        <w:rPr>
          <w:rFonts w:ascii="Times New Roman" w:hAnsi="Times New Roman" w:cs="Times New Roman"/>
          <w:color w:val="000000" w:themeColor="text1"/>
        </w:rPr>
        <w:t xml:space="preserve"> indicating any delays component by component. The Project Director </w:t>
      </w:r>
      <w:r w:rsidR="00B90B2B" w:rsidRPr="00A7690A">
        <w:rPr>
          <w:rFonts w:ascii="Times New Roman" w:hAnsi="Times New Roman" w:cs="Times New Roman"/>
          <w:color w:val="000000" w:themeColor="text1"/>
        </w:rPr>
        <w:t>MHSSP</w:t>
      </w:r>
      <w:r w:rsidRPr="00A7690A">
        <w:rPr>
          <w:rFonts w:ascii="Times New Roman" w:hAnsi="Times New Roman" w:cs="Times New Roman"/>
          <w:color w:val="000000" w:themeColor="text1"/>
        </w:rPr>
        <w:t xml:space="preserve"> shall take appropriate actions to rectify the problem and ensure that the</w:t>
      </w:r>
      <w:r w:rsidR="00EF67DC"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procurement plan is followed accordingly. The </w:t>
      </w:r>
      <w:r w:rsidR="0034018F">
        <w:rPr>
          <w:rFonts w:ascii="Times New Roman" w:hAnsi="Times New Roman" w:cs="Times New Roman"/>
          <w:color w:val="000000" w:themeColor="text1"/>
        </w:rPr>
        <w:t>PMTA</w:t>
      </w:r>
      <w:r w:rsidRPr="00A7690A">
        <w:rPr>
          <w:rFonts w:ascii="Times New Roman" w:hAnsi="Times New Roman" w:cs="Times New Roman"/>
          <w:color w:val="000000" w:themeColor="text1"/>
        </w:rPr>
        <w:t xml:space="preserve"> shall call a monthly meeting with</w:t>
      </w:r>
      <w:r w:rsidR="00EF67DC" w:rsidRPr="00A7690A">
        <w:rPr>
          <w:rFonts w:ascii="Times New Roman" w:hAnsi="Times New Roman" w:cs="Times New Roman"/>
          <w:color w:val="000000" w:themeColor="text1"/>
        </w:rPr>
        <w:t xml:space="preserve"> </w:t>
      </w:r>
      <w:r w:rsidR="005C3959"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 sta</w:t>
      </w:r>
      <w:r w:rsidR="00EF67DC" w:rsidRPr="00A7690A">
        <w:rPr>
          <w:rFonts w:ascii="Times New Roman" w:hAnsi="Times New Roman" w:cs="Times New Roman"/>
          <w:color w:val="000000" w:themeColor="text1"/>
        </w:rPr>
        <w:t>ff</w:t>
      </w:r>
      <w:r w:rsidRPr="00A7690A">
        <w:rPr>
          <w:rFonts w:ascii="Times New Roman" w:hAnsi="Times New Roman" w:cs="Times New Roman"/>
          <w:color w:val="000000" w:themeColor="text1"/>
        </w:rPr>
        <w:t xml:space="preserve"> through Project Director </w:t>
      </w:r>
      <w:r w:rsidR="00B90B2B" w:rsidRPr="00A7690A">
        <w:rPr>
          <w:rFonts w:ascii="Times New Roman" w:hAnsi="Times New Roman" w:cs="Times New Roman"/>
          <w:color w:val="000000" w:themeColor="text1"/>
        </w:rPr>
        <w:t>MHSSP</w:t>
      </w:r>
      <w:r w:rsidRPr="00A7690A">
        <w:rPr>
          <w:rFonts w:ascii="Times New Roman" w:hAnsi="Times New Roman" w:cs="Times New Roman"/>
          <w:color w:val="000000" w:themeColor="text1"/>
        </w:rPr>
        <w:t xml:space="preserve"> to review progress of procurement</w:t>
      </w:r>
      <w:r w:rsidR="00EF67DC"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5.18 Complaint Redressal Mechanism (applicable to</w:t>
      </w:r>
      <w:r w:rsidR="00EF67DC"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all procurement under project)</w:t>
      </w:r>
      <w:r w:rsidR="007D5E57" w:rsidRPr="00A7690A">
        <w:rPr>
          <w:rFonts w:ascii="Times New Roman" w:hAnsi="Times New Roman" w:cs="Times New Roman"/>
          <w:color w:val="000000" w:themeColor="text1"/>
        </w:rPr>
        <w:t xml:space="preserve">. </w:t>
      </w:r>
    </w:p>
    <w:p w14:paraId="6CB4DE9C" w14:textId="77777777" w:rsidR="00EF67DC" w:rsidRPr="00A7690A" w:rsidRDefault="00EF67DC" w:rsidP="00C45BB5">
      <w:pPr>
        <w:autoSpaceDE w:val="0"/>
        <w:autoSpaceDN w:val="0"/>
        <w:adjustRightInd w:val="0"/>
        <w:spacing w:after="0" w:line="240" w:lineRule="auto"/>
        <w:jc w:val="both"/>
        <w:rPr>
          <w:rFonts w:ascii="Times New Roman" w:hAnsi="Times New Roman" w:cs="Times New Roman"/>
          <w:color w:val="000000" w:themeColor="text1"/>
        </w:rPr>
      </w:pPr>
    </w:p>
    <w:p w14:paraId="23835B66" w14:textId="38A2B9BA"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In order to deal with the complaints from the contractors / suppliers and public e</w:t>
      </w:r>
      <w:r w:rsidR="00EF67DC" w:rsidRPr="00A7690A">
        <w:rPr>
          <w:rFonts w:ascii="Times New Roman" w:hAnsi="Times New Roman" w:cs="Times New Roman"/>
          <w:color w:val="000000" w:themeColor="text1"/>
        </w:rPr>
        <w:t>ff</w:t>
      </w:r>
      <w:r w:rsidRPr="00A7690A">
        <w:rPr>
          <w:rFonts w:ascii="Times New Roman" w:hAnsi="Times New Roman" w:cs="Times New Roman"/>
          <w:color w:val="000000" w:themeColor="text1"/>
        </w:rPr>
        <w:t>ectively,</w:t>
      </w:r>
      <w:r w:rsidR="0057272B"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 complaint handling mechanism shall be set up at the State level and immediate action</w:t>
      </w:r>
      <w:r w:rsidR="0057272B"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shall be initiated on receipt of complaints to redress the grievances. All complaints on</w:t>
      </w:r>
      <w:r w:rsidR="0057272B"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receipt should be entered in a register. Within 15 days, these complaints should be</w:t>
      </w:r>
      <w:r w:rsidR="0057272B"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discussed and mentioned in the tender evaluation report. If a complaint is received after</w:t>
      </w:r>
      <w:r w:rsidR="0057272B"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award of contract, it shall be discussed on the </w:t>
      </w:r>
      <w:r w:rsidR="008A2774"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le and put up to the appropriate authority</w:t>
      </w:r>
      <w:r w:rsidR="0057272B"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for a decision. All complaints shall be handled at a level higher than that</w:t>
      </w:r>
      <w:r w:rsidR="0057272B"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of the level at which the procurement process is being undertaken and the</w:t>
      </w:r>
      <w:r w:rsidR="0057272B"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allegation made in the complaints should be thoroughly investigated, and if found correct,</w:t>
      </w:r>
      <w:r w:rsidR="0057272B"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appropriate remedial measures shall be taken by the appropriate authorities. A register</w:t>
      </w:r>
      <w:r w:rsidR="0057272B"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of the complaint redressal shall be prepared at each level and shall contain the following</w:t>
      </w:r>
      <w:r w:rsidR="0057272B" w:rsidRPr="00A7690A">
        <w:rPr>
          <w:rFonts w:ascii="Times New Roman" w:hAnsi="Times New Roman" w:cs="Times New Roman"/>
          <w:color w:val="000000" w:themeColor="text1"/>
        </w:rPr>
        <w:t xml:space="preserve"> I</w:t>
      </w:r>
      <w:r w:rsidRPr="00A7690A">
        <w:rPr>
          <w:rFonts w:ascii="Times New Roman" w:hAnsi="Times New Roman" w:cs="Times New Roman"/>
          <w:color w:val="000000" w:themeColor="text1"/>
        </w:rPr>
        <w:t>nformation</w:t>
      </w:r>
      <w:r w:rsidR="0057272B" w:rsidRPr="00A7690A">
        <w:rPr>
          <w:rFonts w:ascii="Times New Roman" w:hAnsi="Times New Roman" w:cs="Times New Roman"/>
          <w:color w:val="000000" w:themeColor="text1"/>
        </w:rPr>
        <w:t xml:space="preserve"> </w:t>
      </w:r>
    </w:p>
    <w:p w14:paraId="7DBA1515" w14:textId="77777777" w:rsidR="0057272B" w:rsidRPr="00A7690A" w:rsidRDefault="0057272B" w:rsidP="00C45BB5">
      <w:pPr>
        <w:autoSpaceDE w:val="0"/>
        <w:autoSpaceDN w:val="0"/>
        <w:adjustRightInd w:val="0"/>
        <w:spacing w:after="0" w:line="240" w:lineRule="auto"/>
        <w:jc w:val="both"/>
        <w:rPr>
          <w:rFonts w:ascii="Times New Roman" w:hAnsi="Times New Roman" w:cs="Times New Roman"/>
          <w:color w:val="000000" w:themeColor="text1"/>
        </w:rPr>
      </w:pPr>
    </w:p>
    <w:p w14:paraId="01562875" w14:textId="393158B8" w:rsidR="00DC1A82" w:rsidRPr="00A7690A" w:rsidRDefault="00DC1A82" w:rsidP="00416A49">
      <w:pPr>
        <w:pStyle w:val="ListParagraph"/>
        <w:numPr>
          <w:ilvl w:val="0"/>
          <w:numId w:val="18"/>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Serial Number of the complaints</w:t>
      </w:r>
    </w:p>
    <w:p w14:paraId="615AC028" w14:textId="74277B2D" w:rsidR="00DC1A82" w:rsidRPr="00A7690A" w:rsidRDefault="00DC1A82" w:rsidP="00416A49">
      <w:pPr>
        <w:pStyle w:val="ListParagraph"/>
        <w:numPr>
          <w:ilvl w:val="0"/>
          <w:numId w:val="18"/>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Date on which the complaint was made</w:t>
      </w:r>
    </w:p>
    <w:p w14:paraId="718AAC73" w14:textId="7E6A3F4B" w:rsidR="00DC1A82" w:rsidRPr="00A7690A" w:rsidRDefault="00DC1A82" w:rsidP="00416A49">
      <w:pPr>
        <w:pStyle w:val="ListParagraph"/>
        <w:numPr>
          <w:ilvl w:val="0"/>
          <w:numId w:val="18"/>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Particular of the person making the complaint</w:t>
      </w:r>
    </w:p>
    <w:p w14:paraId="7006AEFC" w14:textId="3CDAA51E" w:rsidR="00DC1A82" w:rsidRPr="00A7690A" w:rsidRDefault="00DC1A82" w:rsidP="00416A49">
      <w:pPr>
        <w:pStyle w:val="ListParagraph"/>
        <w:numPr>
          <w:ilvl w:val="0"/>
          <w:numId w:val="18"/>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Nature of the complaint</w:t>
      </w:r>
    </w:p>
    <w:p w14:paraId="4B73F973" w14:textId="4FFA60BD" w:rsidR="00DC1A82" w:rsidRPr="00A7690A" w:rsidRDefault="00DC1A82" w:rsidP="00416A49">
      <w:pPr>
        <w:pStyle w:val="ListParagraph"/>
        <w:numPr>
          <w:ilvl w:val="0"/>
          <w:numId w:val="18"/>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Complaint against whom if against a person</w:t>
      </w:r>
    </w:p>
    <w:p w14:paraId="106F9CEF" w14:textId="2B4D295B" w:rsidR="00DC1A82" w:rsidRPr="00A7690A" w:rsidRDefault="00DC1A82" w:rsidP="00416A49">
      <w:pPr>
        <w:pStyle w:val="ListParagraph"/>
        <w:numPr>
          <w:ilvl w:val="0"/>
          <w:numId w:val="18"/>
        </w:numPr>
        <w:autoSpaceDE w:val="0"/>
        <w:autoSpaceDN w:val="0"/>
        <w:adjustRightInd w:val="0"/>
        <w:spacing w:after="0" w:line="240" w:lineRule="auto"/>
        <w:ind w:left="709" w:hanging="709"/>
        <w:jc w:val="both"/>
        <w:rPr>
          <w:rFonts w:ascii="Times New Roman" w:hAnsi="Times New Roman" w:cs="Times New Roman"/>
          <w:color w:val="000000" w:themeColor="text1"/>
        </w:rPr>
      </w:pPr>
      <w:r w:rsidRPr="00A7690A">
        <w:rPr>
          <w:rFonts w:ascii="Times New Roman" w:hAnsi="Times New Roman" w:cs="Times New Roman"/>
          <w:color w:val="000000" w:themeColor="text1"/>
        </w:rPr>
        <w:t>Detail of action taken and subsequent follow ups specifying on which date the action</w:t>
      </w:r>
      <w:r w:rsidR="0057272B"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was taken</w:t>
      </w:r>
    </w:p>
    <w:p w14:paraId="24E4456F" w14:textId="6EA376A6" w:rsidR="00DC1A82" w:rsidRPr="00A7690A" w:rsidRDefault="00DC1A82" w:rsidP="00416A49">
      <w:pPr>
        <w:pStyle w:val="ListParagraph"/>
        <w:numPr>
          <w:ilvl w:val="0"/>
          <w:numId w:val="18"/>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Whether the complaint has been satis</w:t>
      </w:r>
      <w:r w:rsidR="0057272B"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ed if not why.</w:t>
      </w:r>
    </w:p>
    <w:p w14:paraId="6448672C" w14:textId="2B790B7E" w:rsidR="00DC1A82" w:rsidRPr="00A7690A" w:rsidRDefault="00DC1A82" w:rsidP="00416A49">
      <w:pPr>
        <w:pStyle w:val="ListParagraph"/>
        <w:numPr>
          <w:ilvl w:val="0"/>
          <w:numId w:val="18"/>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Action taken against the guilty</w:t>
      </w:r>
    </w:p>
    <w:p w14:paraId="48AAF77F" w14:textId="5D992199" w:rsidR="00DC1A82" w:rsidRPr="00A7690A" w:rsidRDefault="00DC1A82" w:rsidP="00416A49">
      <w:pPr>
        <w:pStyle w:val="ListParagraph"/>
        <w:numPr>
          <w:ilvl w:val="0"/>
          <w:numId w:val="18"/>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General remarks</w:t>
      </w:r>
    </w:p>
    <w:p w14:paraId="173DE10F" w14:textId="77777777" w:rsidR="0057272B" w:rsidRPr="00A7690A" w:rsidRDefault="0057272B" w:rsidP="00C45BB5">
      <w:pPr>
        <w:autoSpaceDE w:val="0"/>
        <w:autoSpaceDN w:val="0"/>
        <w:adjustRightInd w:val="0"/>
        <w:spacing w:after="0" w:line="240" w:lineRule="auto"/>
        <w:jc w:val="both"/>
        <w:rPr>
          <w:rFonts w:ascii="Times New Roman" w:hAnsi="Times New Roman" w:cs="Times New Roman"/>
          <w:color w:val="000000" w:themeColor="text1"/>
        </w:rPr>
      </w:pPr>
    </w:p>
    <w:p w14:paraId="76546309" w14:textId="0F5C4D17"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database will be created at </w:t>
      </w:r>
      <w:r w:rsidR="005C3959"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 level and be regularly updated. This database</w:t>
      </w:r>
      <w:r w:rsidR="0057272B"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will be able to create reports for the purpose of the monitoring. Announcement of</w:t>
      </w:r>
      <w:r w:rsidR="0057272B"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grievance redressal system will be done in DoH&amp;FW website. In case any individual o</w:t>
      </w:r>
      <w:r w:rsidR="0057272B"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cer/sta</w:t>
      </w:r>
      <w:r w:rsidR="0057272B" w:rsidRPr="00A7690A">
        <w:rPr>
          <w:rFonts w:ascii="Times New Roman" w:hAnsi="Times New Roman" w:cs="Times New Roman"/>
          <w:color w:val="000000" w:themeColor="text1"/>
        </w:rPr>
        <w:t>ff</w:t>
      </w:r>
      <w:r w:rsidRPr="00A7690A">
        <w:rPr>
          <w:rFonts w:ascii="Times New Roman" w:hAnsi="Times New Roman" w:cs="Times New Roman"/>
          <w:color w:val="000000" w:themeColor="text1"/>
        </w:rPr>
        <w:t xml:space="preserve"> is found responsible, suitable disciplinary proceedings shall be initiated against</w:t>
      </w:r>
      <w:r w:rsidR="0057272B"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such o</w:t>
      </w:r>
      <w:r w:rsidR="0057272B"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cer/sta</w:t>
      </w:r>
      <w:r w:rsidR="0057272B" w:rsidRPr="00A7690A">
        <w:rPr>
          <w:rFonts w:ascii="Times New Roman" w:hAnsi="Times New Roman" w:cs="Times New Roman"/>
          <w:color w:val="000000" w:themeColor="text1"/>
        </w:rPr>
        <w:t>ff</w:t>
      </w:r>
      <w:r w:rsidRPr="00A7690A">
        <w:rPr>
          <w:rFonts w:ascii="Times New Roman" w:hAnsi="Times New Roman" w:cs="Times New Roman"/>
          <w:color w:val="000000" w:themeColor="text1"/>
        </w:rPr>
        <w:t>. An appropriate response should also be sent to the complainer.</w:t>
      </w:r>
    </w:p>
    <w:p w14:paraId="3FA47665" w14:textId="77777777" w:rsidR="0057272B" w:rsidRPr="00A7690A" w:rsidRDefault="0057272B" w:rsidP="00C45BB5">
      <w:pPr>
        <w:autoSpaceDE w:val="0"/>
        <w:autoSpaceDN w:val="0"/>
        <w:adjustRightInd w:val="0"/>
        <w:spacing w:after="0" w:line="240" w:lineRule="auto"/>
        <w:jc w:val="both"/>
        <w:rPr>
          <w:rFonts w:ascii="Times New Roman" w:hAnsi="Times New Roman" w:cs="Times New Roman"/>
          <w:color w:val="000000" w:themeColor="text1"/>
        </w:rPr>
      </w:pPr>
    </w:p>
    <w:p w14:paraId="1E683FD7" w14:textId="4029FD5E"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rPr>
      </w:pPr>
      <w:r w:rsidRPr="00A7690A">
        <w:rPr>
          <w:rFonts w:ascii="Times New Roman" w:hAnsi="Times New Roman" w:cs="Times New Roman"/>
          <w:b/>
          <w:bCs/>
          <w:color w:val="000000" w:themeColor="text1"/>
        </w:rPr>
        <w:t>5.19 M</w:t>
      </w:r>
      <w:r w:rsidR="00977D58" w:rsidRPr="00A7690A">
        <w:rPr>
          <w:rFonts w:ascii="Times New Roman" w:hAnsi="Times New Roman" w:cs="Times New Roman"/>
          <w:b/>
          <w:bCs/>
          <w:color w:val="000000" w:themeColor="text1"/>
        </w:rPr>
        <w:t>is</w:t>
      </w:r>
      <w:r w:rsidR="0063517D" w:rsidRPr="00A7690A">
        <w:rPr>
          <w:rFonts w:ascii="Times New Roman" w:hAnsi="Times New Roman" w:cs="Times New Roman"/>
          <w:b/>
          <w:bCs/>
          <w:color w:val="000000" w:themeColor="text1"/>
        </w:rPr>
        <w:t>-</w:t>
      </w:r>
      <w:r w:rsidR="00BF60E0" w:rsidRPr="00A7690A">
        <w:rPr>
          <w:rFonts w:ascii="Times New Roman" w:hAnsi="Times New Roman" w:cs="Times New Roman"/>
          <w:b/>
          <w:bCs/>
          <w:color w:val="000000" w:themeColor="text1"/>
        </w:rPr>
        <w:t>P</w:t>
      </w:r>
      <w:r w:rsidRPr="00A7690A">
        <w:rPr>
          <w:rFonts w:ascii="Times New Roman" w:hAnsi="Times New Roman" w:cs="Times New Roman"/>
          <w:b/>
          <w:bCs/>
          <w:color w:val="000000" w:themeColor="text1"/>
        </w:rPr>
        <w:t>rocurement</w:t>
      </w:r>
    </w:p>
    <w:p w14:paraId="05F2E79D" w14:textId="77777777" w:rsidR="0057272B" w:rsidRPr="00A7690A" w:rsidRDefault="0057272B" w:rsidP="00C45BB5">
      <w:pPr>
        <w:autoSpaceDE w:val="0"/>
        <w:autoSpaceDN w:val="0"/>
        <w:adjustRightInd w:val="0"/>
        <w:spacing w:after="0" w:line="240" w:lineRule="auto"/>
        <w:jc w:val="both"/>
        <w:rPr>
          <w:rFonts w:ascii="Times New Roman" w:hAnsi="Times New Roman" w:cs="Times New Roman"/>
          <w:color w:val="000000" w:themeColor="text1"/>
        </w:rPr>
      </w:pPr>
    </w:p>
    <w:p w14:paraId="483B031C" w14:textId="43C525D9" w:rsidR="00DC1A82" w:rsidRPr="00A7690A" w:rsidRDefault="00DC1A82"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Procurement by the project is subject to prior and post-review by WB. If such review</w:t>
      </w:r>
      <w:r w:rsidR="00BF60E0" w:rsidRPr="00A7690A">
        <w:rPr>
          <w:rFonts w:ascii="Times New Roman" w:hAnsi="Times New Roman" w:cs="Times New Roman"/>
          <w:color w:val="000000" w:themeColor="text1"/>
        </w:rPr>
        <w:t xml:space="preserve"> fi</w:t>
      </w:r>
      <w:r w:rsidRPr="00A7690A">
        <w:rPr>
          <w:rFonts w:ascii="Times New Roman" w:hAnsi="Times New Roman" w:cs="Times New Roman"/>
          <w:color w:val="000000" w:themeColor="text1"/>
        </w:rPr>
        <w:t>nds that all or portions of the goods, works, or services were not procured in accordance</w:t>
      </w:r>
      <w:r w:rsidR="00BF60E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with the agreed procedures in the legal agreement and procurement plan, WB may declare</w:t>
      </w:r>
      <w:r w:rsidR="00BF60E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w:t>
      </w:r>
      <w:r w:rsidR="00BF60E0" w:rsidRPr="00A7690A">
        <w:rPr>
          <w:rFonts w:ascii="Times New Roman" w:hAnsi="Times New Roman" w:cs="Times New Roman"/>
          <w:color w:val="000000" w:themeColor="text1"/>
        </w:rPr>
        <w:t xml:space="preserve"> </w:t>
      </w:r>
      <w:r w:rsidR="00977D58" w:rsidRPr="00A7690A">
        <w:rPr>
          <w:rFonts w:ascii="Times New Roman" w:hAnsi="Times New Roman" w:cs="Times New Roman"/>
          <w:color w:val="000000" w:themeColor="text1"/>
        </w:rPr>
        <w:t xml:space="preserve">mis </w:t>
      </w:r>
      <w:r w:rsidR="00BF60E0" w:rsidRPr="00A7690A">
        <w:rPr>
          <w:rFonts w:ascii="Times New Roman" w:hAnsi="Times New Roman" w:cs="Times New Roman"/>
          <w:color w:val="000000" w:themeColor="text1"/>
        </w:rPr>
        <w:t>procurement</w:t>
      </w:r>
      <w:r w:rsidRPr="00A7690A">
        <w:rPr>
          <w:rFonts w:ascii="Times New Roman" w:hAnsi="Times New Roman" w:cs="Times New Roman"/>
          <w:color w:val="000000" w:themeColor="text1"/>
        </w:rPr>
        <w:t>". In such a case WB may cancel that portion of the credit allocated to</w:t>
      </w:r>
      <w:r w:rsidR="00BF60E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those goods, services or consultant services.</w:t>
      </w:r>
    </w:p>
    <w:p w14:paraId="052D7B5B" w14:textId="77777777" w:rsidR="00BB2723" w:rsidRPr="00A7690A" w:rsidRDefault="00BB2723" w:rsidP="00C45BB5">
      <w:pPr>
        <w:autoSpaceDE w:val="0"/>
        <w:autoSpaceDN w:val="0"/>
        <w:adjustRightInd w:val="0"/>
        <w:spacing w:after="0" w:line="240" w:lineRule="auto"/>
        <w:jc w:val="both"/>
        <w:rPr>
          <w:rFonts w:ascii="Times New Roman" w:hAnsi="Times New Roman" w:cs="Times New Roman"/>
          <w:b/>
          <w:bCs/>
          <w:color w:val="000000" w:themeColor="text1"/>
        </w:rPr>
      </w:pPr>
    </w:p>
    <w:p w14:paraId="1AF31E71" w14:textId="2F665DE9" w:rsidR="00DC1A82" w:rsidRPr="00A7690A" w:rsidRDefault="00DC1A82" w:rsidP="00C45BB5">
      <w:pPr>
        <w:autoSpaceDE w:val="0"/>
        <w:autoSpaceDN w:val="0"/>
        <w:adjustRightInd w:val="0"/>
        <w:spacing w:after="0" w:line="240" w:lineRule="auto"/>
        <w:jc w:val="both"/>
        <w:rPr>
          <w:rFonts w:ascii="Times New Roman" w:hAnsi="Times New Roman" w:cs="Times New Roman"/>
          <w:b/>
          <w:bCs/>
          <w:color w:val="000000" w:themeColor="text1"/>
        </w:rPr>
      </w:pPr>
      <w:r w:rsidRPr="00A7690A">
        <w:rPr>
          <w:rFonts w:ascii="Times New Roman" w:hAnsi="Times New Roman" w:cs="Times New Roman"/>
          <w:b/>
          <w:bCs/>
          <w:color w:val="000000" w:themeColor="text1"/>
        </w:rPr>
        <w:t>Note:</w:t>
      </w:r>
    </w:p>
    <w:p w14:paraId="7BF87BC7" w14:textId="77777777" w:rsidR="00F17CC5" w:rsidRPr="00A7690A" w:rsidRDefault="00F17CC5" w:rsidP="00C45BB5">
      <w:pPr>
        <w:autoSpaceDE w:val="0"/>
        <w:autoSpaceDN w:val="0"/>
        <w:adjustRightInd w:val="0"/>
        <w:spacing w:after="0" w:line="240" w:lineRule="auto"/>
        <w:jc w:val="both"/>
        <w:rPr>
          <w:rFonts w:ascii="Times New Roman" w:hAnsi="Times New Roman" w:cs="Times New Roman"/>
          <w:color w:val="000000" w:themeColor="text1"/>
          <w:sz w:val="6"/>
          <w:szCs w:val="6"/>
        </w:rPr>
      </w:pPr>
    </w:p>
    <w:p w14:paraId="0976C7A4" w14:textId="7778B1B2" w:rsidR="00DC1A82" w:rsidRPr="00A7690A" w:rsidRDefault="0034018F" w:rsidP="00416A49">
      <w:pPr>
        <w:pStyle w:val="ListParagraph"/>
        <w:numPr>
          <w:ilvl w:val="0"/>
          <w:numId w:val="19"/>
        </w:numPr>
        <w:autoSpaceDE w:val="0"/>
        <w:autoSpaceDN w:val="0"/>
        <w:adjustRightInd w:val="0"/>
        <w:spacing w:after="0" w:line="24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lastRenderedPageBreak/>
        <w:t>PMTA</w:t>
      </w:r>
      <w:r w:rsidR="00DC1A82" w:rsidRPr="00A7690A">
        <w:rPr>
          <w:rFonts w:ascii="Times New Roman" w:hAnsi="Times New Roman" w:cs="Times New Roman"/>
          <w:color w:val="000000" w:themeColor="text1"/>
        </w:rPr>
        <w:t xml:space="preserve"> shall interact with WB with due concurrence/advice of project authorities</w:t>
      </w:r>
      <w:r w:rsidR="00F17CC5" w:rsidRPr="00A7690A">
        <w:rPr>
          <w:rFonts w:ascii="Times New Roman" w:hAnsi="Times New Roman" w:cs="Times New Roman"/>
          <w:color w:val="000000" w:themeColor="text1"/>
        </w:rPr>
        <w:t xml:space="preserve"> </w:t>
      </w:r>
      <w:r w:rsidR="00DC1A82" w:rsidRPr="00A7690A">
        <w:rPr>
          <w:rFonts w:ascii="Times New Roman" w:hAnsi="Times New Roman" w:cs="Times New Roman"/>
          <w:color w:val="000000" w:themeColor="text1"/>
        </w:rPr>
        <w:t>/</w:t>
      </w:r>
      <w:r w:rsidR="00F17CC5" w:rsidRPr="00A7690A">
        <w:rPr>
          <w:rFonts w:ascii="Times New Roman" w:hAnsi="Times New Roman" w:cs="Times New Roman"/>
          <w:color w:val="000000" w:themeColor="text1"/>
        </w:rPr>
        <w:t xml:space="preserve"> </w:t>
      </w:r>
      <w:r w:rsidR="005C3959" w:rsidRPr="00A7690A">
        <w:rPr>
          <w:rFonts w:ascii="Times New Roman" w:hAnsi="Times New Roman" w:cs="Times New Roman"/>
          <w:color w:val="000000" w:themeColor="text1"/>
        </w:rPr>
        <w:t>S</w:t>
      </w:r>
      <w:r w:rsidR="00DC1A82" w:rsidRPr="00A7690A">
        <w:rPr>
          <w:rFonts w:ascii="Times New Roman" w:hAnsi="Times New Roman" w:cs="Times New Roman"/>
          <w:color w:val="000000" w:themeColor="text1"/>
        </w:rPr>
        <w:t>PMU</w:t>
      </w:r>
      <w:r w:rsidR="00F17CC5" w:rsidRPr="00A7690A">
        <w:rPr>
          <w:rFonts w:ascii="Times New Roman" w:hAnsi="Times New Roman" w:cs="Times New Roman"/>
          <w:color w:val="000000" w:themeColor="text1"/>
        </w:rPr>
        <w:t xml:space="preserve"> </w:t>
      </w:r>
      <w:r w:rsidR="00DC1A82" w:rsidRPr="00A7690A">
        <w:rPr>
          <w:rFonts w:ascii="Times New Roman" w:hAnsi="Times New Roman" w:cs="Times New Roman"/>
          <w:color w:val="000000" w:themeColor="text1"/>
        </w:rPr>
        <w:t xml:space="preserve">for various procurement/No Objections. The </w:t>
      </w:r>
      <w:r>
        <w:rPr>
          <w:rFonts w:ascii="Times New Roman" w:hAnsi="Times New Roman" w:cs="Times New Roman"/>
          <w:color w:val="000000" w:themeColor="text1"/>
        </w:rPr>
        <w:t>PMTA</w:t>
      </w:r>
      <w:r w:rsidR="00DC1A82" w:rsidRPr="00A7690A">
        <w:rPr>
          <w:rFonts w:ascii="Times New Roman" w:hAnsi="Times New Roman" w:cs="Times New Roman"/>
          <w:color w:val="000000" w:themeColor="text1"/>
        </w:rPr>
        <w:t xml:space="preserve"> is supposed to take turnkey</w:t>
      </w:r>
      <w:r w:rsidR="00F17CC5" w:rsidRPr="00A7690A">
        <w:rPr>
          <w:rFonts w:ascii="Times New Roman" w:hAnsi="Times New Roman" w:cs="Times New Roman"/>
          <w:color w:val="000000" w:themeColor="text1"/>
        </w:rPr>
        <w:t xml:space="preserve"> </w:t>
      </w:r>
      <w:r w:rsidR="00DC1A82" w:rsidRPr="00A7690A">
        <w:rPr>
          <w:rFonts w:ascii="Times New Roman" w:hAnsi="Times New Roman" w:cs="Times New Roman"/>
          <w:color w:val="000000" w:themeColor="text1"/>
        </w:rPr>
        <w:t>responsibility as per above responsibility matrix for the procurement cycle after</w:t>
      </w:r>
      <w:r w:rsidR="00F17CC5" w:rsidRPr="00A7690A">
        <w:rPr>
          <w:rFonts w:ascii="Times New Roman" w:hAnsi="Times New Roman" w:cs="Times New Roman"/>
          <w:color w:val="000000" w:themeColor="text1"/>
        </w:rPr>
        <w:t xml:space="preserve"> </w:t>
      </w:r>
      <w:r w:rsidR="00DC1A82" w:rsidRPr="00A7690A">
        <w:rPr>
          <w:rFonts w:ascii="Times New Roman" w:hAnsi="Times New Roman" w:cs="Times New Roman"/>
          <w:color w:val="000000" w:themeColor="text1"/>
        </w:rPr>
        <w:t>receiving the indent from the project.</w:t>
      </w:r>
    </w:p>
    <w:p w14:paraId="3173C558" w14:textId="7A3E091F" w:rsidR="00DC1A82" w:rsidRPr="00A7690A" w:rsidRDefault="00DC1A82" w:rsidP="00416A49">
      <w:pPr>
        <w:pStyle w:val="ListParagraph"/>
        <w:numPr>
          <w:ilvl w:val="0"/>
          <w:numId w:val="19"/>
        </w:numPr>
        <w:autoSpaceDE w:val="0"/>
        <w:autoSpaceDN w:val="0"/>
        <w:adjustRightInd w:val="0"/>
        <w:spacing w:after="0" w:line="240" w:lineRule="auto"/>
        <w:ind w:left="426" w:hanging="426"/>
        <w:jc w:val="both"/>
        <w:rPr>
          <w:rFonts w:ascii="Times New Roman" w:hAnsi="Times New Roman" w:cs="Times New Roman"/>
          <w:color w:val="000000" w:themeColor="text1"/>
        </w:rPr>
      </w:pPr>
      <w:r w:rsidRPr="00A7690A">
        <w:rPr>
          <w:rFonts w:ascii="Times New Roman" w:hAnsi="Times New Roman" w:cs="Times New Roman"/>
          <w:color w:val="000000" w:themeColor="text1"/>
        </w:rPr>
        <w:t>All the documents/communications shall be submitted to WB electronically and</w:t>
      </w:r>
      <w:r w:rsidR="00F17CC5" w:rsidRPr="00A7690A">
        <w:rPr>
          <w:rFonts w:ascii="Times New Roman" w:hAnsi="Times New Roman" w:cs="Times New Roman"/>
          <w:color w:val="000000" w:themeColor="text1"/>
        </w:rPr>
        <w:t xml:space="preserve"> </w:t>
      </w:r>
      <w:r w:rsidR="0034018F">
        <w:rPr>
          <w:rFonts w:ascii="Times New Roman" w:hAnsi="Times New Roman" w:cs="Times New Roman"/>
          <w:color w:val="000000" w:themeColor="text1"/>
        </w:rPr>
        <w:t>PMTA</w:t>
      </w:r>
      <w:r w:rsidRPr="00A7690A">
        <w:rPr>
          <w:rFonts w:ascii="Times New Roman" w:hAnsi="Times New Roman" w:cs="Times New Roman"/>
          <w:color w:val="000000" w:themeColor="text1"/>
        </w:rPr>
        <w:t xml:space="preserve"> shall ensure the quality/correctness of the documents before submission to</w:t>
      </w:r>
      <w:r w:rsidR="00F17CC5"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the Bank</w:t>
      </w:r>
    </w:p>
    <w:p w14:paraId="320B21B5" w14:textId="4201379A" w:rsidR="00DC1A82" w:rsidRPr="00A7690A" w:rsidRDefault="00DC1A82" w:rsidP="00C45BB5">
      <w:pPr>
        <w:jc w:val="both"/>
        <w:rPr>
          <w:rFonts w:ascii="Times New Roman" w:hAnsi="Times New Roman" w:cs="Times New Roman"/>
          <w:color w:val="000000" w:themeColor="text1"/>
        </w:rPr>
      </w:pPr>
    </w:p>
    <w:p w14:paraId="450115B1" w14:textId="77777777" w:rsidR="00BB2723" w:rsidRPr="00A7690A" w:rsidRDefault="00BB2723">
      <w:pPr>
        <w:rPr>
          <w:rFonts w:ascii="Times New Roman" w:hAnsi="Times New Roman" w:cs="Times New Roman"/>
          <w:b/>
          <w:bCs/>
          <w:color w:val="000000" w:themeColor="text1"/>
          <w:sz w:val="38"/>
          <w:szCs w:val="38"/>
        </w:rPr>
      </w:pPr>
      <w:r w:rsidRPr="00A7690A">
        <w:rPr>
          <w:rFonts w:ascii="Times New Roman" w:hAnsi="Times New Roman" w:cs="Times New Roman"/>
          <w:b/>
          <w:bCs/>
          <w:color w:val="000000" w:themeColor="text1"/>
          <w:sz w:val="38"/>
          <w:szCs w:val="38"/>
        </w:rPr>
        <w:br w:type="page"/>
      </w:r>
    </w:p>
    <w:p w14:paraId="61EDE563" w14:textId="02D066BA" w:rsidR="00F1244F" w:rsidRPr="00A7690A" w:rsidRDefault="00F1244F" w:rsidP="00A72B11">
      <w:pPr>
        <w:pStyle w:val="Heading1"/>
        <w:rPr>
          <w:rFonts w:ascii="Times New Roman" w:hAnsi="Times New Roman" w:cs="Times New Roman"/>
          <w:color w:val="000000" w:themeColor="text1"/>
        </w:rPr>
      </w:pPr>
      <w:bookmarkStart w:id="28" w:name="_Toc55615640"/>
      <w:r w:rsidRPr="00A7690A">
        <w:rPr>
          <w:rFonts w:ascii="Times New Roman" w:hAnsi="Times New Roman" w:cs="Times New Roman"/>
          <w:color w:val="000000" w:themeColor="text1"/>
          <w:sz w:val="36"/>
          <w:szCs w:val="36"/>
        </w:rPr>
        <w:lastRenderedPageBreak/>
        <w:t>Chapter 6</w:t>
      </w:r>
      <w:r w:rsidR="0076095C" w:rsidRPr="00A7690A">
        <w:rPr>
          <w:rFonts w:ascii="Times New Roman" w:hAnsi="Times New Roman" w:cs="Times New Roman"/>
          <w:color w:val="000000" w:themeColor="text1"/>
        </w:rPr>
        <w:t xml:space="preserve">: </w:t>
      </w:r>
      <w:r w:rsidR="00DB1075" w:rsidRPr="00A7690A">
        <w:rPr>
          <w:rFonts w:ascii="Times New Roman" w:hAnsi="Times New Roman" w:cs="Times New Roman"/>
          <w:color w:val="000000" w:themeColor="text1"/>
        </w:rPr>
        <w:t>FINANCE MANAGEMENT</w:t>
      </w:r>
      <w:bookmarkEnd w:id="28"/>
    </w:p>
    <w:p w14:paraId="0BE3FD64" w14:textId="77777777" w:rsidR="0076095C" w:rsidRPr="00A7690A" w:rsidRDefault="0076095C" w:rsidP="00C45BB5">
      <w:pPr>
        <w:autoSpaceDE w:val="0"/>
        <w:autoSpaceDN w:val="0"/>
        <w:adjustRightInd w:val="0"/>
        <w:spacing w:after="0" w:line="240" w:lineRule="auto"/>
        <w:jc w:val="both"/>
        <w:rPr>
          <w:rFonts w:ascii="Times New Roman" w:hAnsi="Times New Roman" w:cs="Times New Roman"/>
          <w:color w:val="000000" w:themeColor="text1"/>
        </w:rPr>
      </w:pPr>
    </w:p>
    <w:p w14:paraId="433ECD5F" w14:textId="7DE21726" w:rsidR="00F1244F"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w:t>
      </w:r>
      <w:r w:rsidR="005C3959"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 xml:space="preserve">PMU shall have the overall accountability for the </w:t>
      </w:r>
      <w:r w:rsidR="0076095C"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management aspects and</w:t>
      </w:r>
      <w:r w:rsidR="0076095C"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ensuring that these are carried out in accordance with the project legal agreements. These</w:t>
      </w:r>
      <w:r w:rsidR="0076095C"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activities would include</w:t>
      </w:r>
      <w:r w:rsidR="002A7D6F" w:rsidRPr="00A7690A">
        <w:rPr>
          <w:rFonts w:ascii="Times New Roman" w:hAnsi="Times New Roman" w:cs="Times New Roman"/>
          <w:color w:val="000000" w:themeColor="text1"/>
        </w:rPr>
        <w:t>:</w:t>
      </w:r>
    </w:p>
    <w:p w14:paraId="35DB285C" w14:textId="77777777" w:rsidR="002A7D6F" w:rsidRPr="00A7690A" w:rsidRDefault="002A7D6F" w:rsidP="00C45BB5">
      <w:pPr>
        <w:autoSpaceDE w:val="0"/>
        <w:autoSpaceDN w:val="0"/>
        <w:adjustRightInd w:val="0"/>
        <w:spacing w:after="0" w:line="240" w:lineRule="auto"/>
        <w:jc w:val="both"/>
        <w:rPr>
          <w:rFonts w:ascii="Times New Roman" w:hAnsi="Times New Roman" w:cs="Times New Roman"/>
          <w:color w:val="000000" w:themeColor="text1"/>
        </w:rPr>
      </w:pPr>
    </w:p>
    <w:p w14:paraId="5B59871B" w14:textId="1062A443" w:rsidR="00F1244F" w:rsidRPr="00A7690A" w:rsidRDefault="00F1244F" w:rsidP="00416A49">
      <w:pPr>
        <w:pStyle w:val="ListParagraph"/>
        <w:numPr>
          <w:ilvl w:val="0"/>
          <w:numId w:val="20"/>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adequate annual budgetary provision and e</w:t>
      </w:r>
      <w:r w:rsidR="002A7D6F" w:rsidRPr="00A7690A">
        <w:rPr>
          <w:rFonts w:ascii="Times New Roman" w:hAnsi="Times New Roman" w:cs="Times New Roman"/>
          <w:color w:val="000000" w:themeColor="text1"/>
        </w:rPr>
        <w:t>ff</w:t>
      </w:r>
      <w:r w:rsidRPr="00A7690A">
        <w:rPr>
          <w:rFonts w:ascii="Times New Roman" w:hAnsi="Times New Roman" w:cs="Times New Roman"/>
          <w:color w:val="000000" w:themeColor="text1"/>
        </w:rPr>
        <w:t>ective utilization</w:t>
      </w:r>
    </w:p>
    <w:p w14:paraId="14A10F99" w14:textId="51D01D28" w:rsidR="00F1244F" w:rsidRPr="00A7690A" w:rsidRDefault="00F1244F" w:rsidP="00416A49">
      <w:pPr>
        <w:pStyle w:val="ListParagraph"/>
        <w:numPr>
          <w:ilvl w:val="0"/>
          <w:numId w:val="20"/>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su</w:t>
      </w:r>
      <w:r w:rsidR="002A7D6F"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 xml:space="preserve">cient and timely </w:t>
      </w:r>
      <w:ins w:id="29" w:author="hp" w:date="2021-01-19T01:14:00Z">
        <w:r w:rsidR="002D733A" w:rsidRPr="002D733A">
          <w:rPr>
            <w:rFonts w:ascii="Times New Roman" w:hAnsi="Times New Roman" w:cs="Times New Roman"/>
            <w:color w:val="000000" w:themeColor="text1"/>
          </w:rPr>
          <w:t>f</w:t>
        </w:r>
        <w:r w:rsidR="002D733A" w:rsidRPr="007F7632">
          <w:rPr>
            <w:rFonts w:ascii="Times New Roman" w:hAnsi="Times New Roman" w:cs="Times New Roman"/>
            <w:color w:val="000000" w:themeColor="text1"/>
          </w:rPr>
          <w:t>l</w:t>
        </w:r>
      </w:ins>
      <w:r w:rsidRPr="00A7690A">
        <w:rPr>
          <w:rFonts w:ascii="Times New Roman" w:hAnsi="Times New Roman" w:cs="Times New Roman"/>
          <w:color w:val="000000" w:themeColor="text1"/>
        </w:rPr>
        <w:t>ow of funds for project activities</w:t>
      </w:r>
    </w:p>
    <w:p w14:paraId="01E00C92" w14:textId="341C5FFC" w:rsidR="00F1244F" w:rsidRPr="00A7690A" w:rsidRDefault="00F1244F" w:rsidP="00416A49">
      <w:pPr>
        <w:pStyle w:val="ListParagraph"/>
        <w:numPr>
          <w:ilvl w:val="0"/>
          <w:numId w:val="20"/>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adequate and competent </w:t>
      </w:r>
      <w:r w:rsidR="002A7D6F"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management sta</w:t>
      </w:r>
      <w:r w:rsidR="002A7D6F" w:rsidRPr="00A7690A">
        <w:rPr>
          <w:rFonts w:ascii="Times New Roman" w:hAnsi="Times New Roman" w:cs="Times New Roman"/>
          <w:color w:val="000000" w:themeColor="text1"/>
        </w:rPr>
        <w:t>ff</w:t>
      </w:r>
    </w:p>
    <w:p w14:paraId="0B4EE20F" w14:textId="39CF4ED3" w:rsidR="00F1244F" w:rsidRPr="00A7690A" w:rsidRDefault="00F1244F" w:rsidP="00416A49">
      <w:pPr>
        <w:pStyle w:val="ListParagraph"/>
        <w:numPr>
          <w:ilvl w:val="0"/>
          <w:numId w:val="20"/>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appropriate accounting of project expenditures</w:t>
      </w:r>
    </w:p>
    <w:p w14:paraId="61C71A9C" w14:textId="3F6FC22A" w:rsidR="00F1244F" w:rsidRPr="00A7690A" w:rsidRDefault="00F1244F" w:rsidP="00416A49">
      <w:pPr>
        <w:pStyle w:val="ListParagraph"/>
        <w:numPr>
          <w:ilvl w:val="0"/>
          <w:numId w:val="20"/>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preparation and timely submission of Interim Un-audited Financial Reports (IFRs),</w:t>
      </w:r>
      <w:r w:rsidR="002A7D6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and</w:t>
      </w:r>
    </w:p>
    <w:p w14:paraId="2E54B368" w14:textId="56A79D53" w:rsidR="00F1244F" w:rsidRPr="00A7690A" w:rsidRDefault="00F1244F" w:rsidP="00416A49">
      <w:pPr>
        <w:pStyle w:val="ListParagraph"/>
        <w:numPr>
          <w:ilvl w:val="0"/>
          <w:numId w:val="20"/>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timely submission of audit reports and </w:t>
      </w:r>
      <w:r w:rsidR="002A7D6F"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statements to the World Bank.</w:t>
      </w:r>
    </w:p>
    <w:p w14:paraId="540C6C78" w14:textId="77777777" w:rsidR="002A7D6F" w:rsidRPr="00A7690A" w:rsidRDefault="002A7D6F" w:rsidP="00C45BB5">
      <w:pPr>
        <w:autoSpaceDE w:val="0"/>
        <w:autoSpaceDN w:val="0"/>
        <w:adjustRightInd w:val="0"/>
        <w:spacing w:after="0" w:line="240" w:lineRule="auto"/>
        <w:jc w:val="both"/>
        <w:rPr>
          <w:rFonts w:ascii="Times New Roman" w:hAnsi="Times New Roman" w:cs="Times New Roman"/>
          <w:color w:val="000000" w:themeColor="text1"/>
        </w:rPr>
      </w:pPr>
    </w:p>
    <w:p w14:paraId="1FB7C4AC" w14:textId="0DAB736A" w:rsidR="00F1244F" w:rsidRPr="00A7690A" w:rsidRDefault="00F1244F"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6.1 Organizational structure of Finance and Accounts</w:t>
      </w:r>
      <w:r w:rsidR="002A7D6F" w:rsidRPr="00A7690A">
        <w:rPr>
          <w:rFonts w:ascii="Times New Roman" w:hAnsi="Times New Roman" w:cs="Times New Roman"/>
          <w:b/>
          <w:bCs/>
          <w:color w:val="000000" w:themeColor="text1"/>
          <w:sz w:val="24"/>
          <w:szCs w:val="24"/>
        </w:rPr>
        <w:t xml:space="preserve"> </w:t>
      </w:r>
      <w:r w:rsidRPr="00A7690A">
        <w:rPr>
          <w:rFonts w:ascii="Times New Roman" w:hAnsi="Times New Roman" w:cs="Times New Roman"/>
          <w:b/>
          <w:bCs/>
          <w:color w:val="000000" w:themeColor="text1"/>
          <w:sz w:val="24"/>
          <w:szCs w:val="24"/>
        </w:rPr>
        <w:t xml:space="preserve">wing at </w:t>
      </w:r>
      <w:r w:rsidR="005C3959" w:rsidRPr="00A7690A">
        <w:rPr>
          <w:rFonts w:ascii="Times New Roman" w:hAnsi="Times New Roman" w:cs="Times New Roman"/>
          <w:b/>
          <w:bCs/>
          <w:color w:val="000000" w:themeColor="text1"/>
          <w:sz w:val="24"/>
          <w:szCs w:val="24"/>
        </w:rPr>
        <w:t>S</w:t>
      </w:r>
      <w:r w:rsidRPr="00A7690A">
        <w:rPr>
          <w:rFonts w:ascii="Times New Roman" w:hAnsi="Times New Roman" w:cs="Times New Roman"/>
          <w:b/>
          <w:bCs/>
          <w:color w:val="000000" w:themeColor="text1"/>
          <w:sz w:val="24"/>
          <w:szCs w:val="24"/>
        </w:rPr>
        <w:t>PMU</w:t>
      </w:r>
    </w:p>
    <w:p w14:paraId="469D8690" w14:textId="77777777" w:rsidR="002A7D6F" w:rsidRPr="00A7690A" w:rsidRDefault="002A7D6F" w:rsidP="00C45BB5">
      <w:pPr>
        <w:autoSpaceDE w:val="0"/>
        <w:autoSpaceDN w:val="0"/>
        <w:adjustRightInd w:val="0"/>
        <w:spacing w:after="0" w:line="240" w:lineRule="auto"/>
        <w:jc w:val="both"/>
        <w:rPr>
          <w:rFonts w:ascii="Times New Roman" w:hAnsi="Times New Roman" w:cs="Times New Roman"/>
          <w:color w:val="000000" w:themeColor="text1"/>
        </w:rPr>
      </w:pPr>
    </w:p>
    <w:p w14:paraId="1420C1C8" w14:textId="39CDFB0E" w:rsidR="00F1244F"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One Accounts O</w:t>
      </w:r>
      <w:r w:rsidR="002A7D6F"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 xml:space="preserve">cer from the DoH&amp;FW has been deputed to </w:t>
      </w:r>
      <w:r w:rsidR="005C3959"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 He/she has overall</w:t>
      </w:r>
      <w:r w:rsidR="002A7D6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responsibility for all </w:t>
      </w:r>
      <w:r w:rsidR="002A7D6F"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nance, accounts and audit functions of the project; in addition he /</w:t>
      </w:r>
      <w:r w:rsidR="002A7D6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she shall be responsible for compliance of the relevant Acts, Rules, and </w:t>
      </w:r>
      <w:r w:rsidR="002A7D6F"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covenants</w:t>
      </w:r>
      <w:r w:rsidR="002A7D6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of the project's legal agreement. </w:t>
      </w:r>
      <w:r w:rsidR="00B90B2B" w:rsidRPr="00A7690A">
        <w:rPr>
          <w:rFonts w:ascii="Times New Roman" w:hAnsi="Times New Roman" w:cs="Times New Roman"/>
          <w:color w:val="000000" w:themeColor="text1"/>
        </w:rPr>
        <w:t>MHSSP</w:t>
      </w:r>
      <w:r w:rsidRPr="00A7690A">
        <w:rPr>
          <w:rFonts w:ascii="Times New Roman" w:hAnsi="Times New Roman" w:cs="Times New Roman"/>
          <w:color w:val="000000" w:themeColor="text1"/>
        </w:rPr>
        <w:t xml:space="preserve"> shall hire a consultant as Accounts Assistance to</w:t>
      </w:r>
      <w:r w:rsidR="002A7D6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help the Accounts O</w:t>
      </w:r>
      <w:r w:rsidR="002A7D6F"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cer in day today activity. Additionally, a Technical Management</w:t>
      </w:r>
      <w:r w:rsidR="002A7D6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consultant shall be contracted to provide support on technical, procurement and </w:t>
      </w:r>
      <w:r w:rsidR="00F144ED"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 xml:space="preserve">nancial management functions. If required, </w:t>
      </w:r>
      <w:r w:rsidR="00B90B2B" w:rsidRPr="00A7690A">
        <w:rPr>
          <w:rFonts w:ascii="Times New Roman" w:hAnsi="Times New Roman" w:cs="Times New Roman"/>
          <w:color w:val="000000" w:themeColor="text1"/>
        </w:rPr>
        <w:t>MHSSP</w:t>
      </w:r>
      <w:r w:rsidRPr="00A7690A">
        <w:rPr>
          <w:rFonts w:ascii="Times New Roman" w:hAnsi="Times New Roman" w:cs="Times New Roman"/>
          <w:color w:val="000000" w:themeColor="text1"/>
        </w:rPr>
        <w:t xml:space="preserve"> shall also hire the services of a</w:t>
      </w:r>
      <w:r w:rsidR="00F144ED" w:rsidRPr="00A7690A">
        <w:rPr>
          <w:rFonts w:ascii="Times New Roman" w:hAnsi="Times New Roman" w:cs="Times New Roman"/>
          <w:color w:val="000000" w:themeColor="text1"/>
        </w:rPr>
        <w:t xml:space="preserve"> fi</w:t>
      </w:r>
      <w:r w:rsidRPr="00A7690A">
        <w:rPr>
          <w:rFonts w:ascii="Times New Roman" w:hAnsi="Times New Roman" w:cs="Times New Roman"/>
          <w:color w:val="000000" w:themeColor="text1"/>
        </w:rPr>
        <w:t>nancial</w:t>
      </w:r>
      <w:r w:rsidR="00F144ED"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management consultant/adviser (chartered accountant), through </w:t>
      </w:r>
      <w:r w:rsidR="0034018F">
        <w:rPr>
          <w:rFonts w:ascii="Times New Roman" w:hAnsi="Times New Roman" w:cs="Times New Roman"/>
          <w:color w:val="000000" w:themeColor="text1"/>
        </w:rPr>
        <w:t>PMTA</w:t>
      </w:r>
      <w:r w:rsidRPr="00A7690A">
        <w:rPr>
          <w:rFonts w:ascii="Times New Roman" w:hAnsi="Times New Roman" w:cs="Times New Roman"/>
          <w:color w:val="000000" w:themeColor="text1"/>
        </w:rPr>
        <w:t xml:space="preserve"> structure, for effective implementation of </w:t>
      </w:r>
      <w:r w:rsidR="00F144ED"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management system including disbursement of funds</w:t>
      </w:r>
      <w:r w:rsidR="00F144ED"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from the WB. The FM Consultant/Adviser of </w:t>
      </w:r>
      <w:r w:rsidR="0034018F">
        <w:rPr>
          <w:rFonts w:ascii="Times New Roman" w:hAnsi="Times New Roman" w:cs="Times New Roman"/>
          <w:color w:val="000000" w:themeColor="text1"/>
        </w:rPr>
        <w:t>PMTA</w:t>
      </w:r>
      <w:r w:rsidRPr="00A7690A">
        <w:rPr>
          <w:rFonts w:ascii="Times New Roman" w:hAnsi="Times New Roman" w:cs="Times New Roman"/>
          <w:color w:val="000000" w:themeColor="text1"/>
        </w:rPr>
        <w:t xml:space="preserve"> shall assist the Accounts O</w:t>
      </w:r>
      <w:r w:rsidR="00F144ED"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cer and</w:t>
      </w:r>
      <w:r w:rsidR="00F144ED"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project authorities in </w:t>
      </w:r>
      <w:r w:rsidR="00A43FF0"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management functions of the Project with speci</w:t>
      </w:r>
      <w:r w:rsidR="00A43FF0"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c focus</w:t>
      </w:r>
      <w:r w:rsidR="00A43FF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on following</w:t>
      </w:r>
      <w:r w:rsidR="00A43FF0" w:rsidRPr="00A7690A">
        <w:rPr>
          <w:rFonts w:ascii="Times New Roman" w:hAnsi="Times New Roman" w:cs="Times New Roman"/>
          <w:color w:val="000000" w:themeColor="text1"/>
        </w:rPr>
        <w:t>:</w:t>
      </w:r>
    </w:p>
    <w:p w14:paraId="78DA29C2" w14:textId="77777777" w:rsidR="00A43FF0" w:rsidRPr="00A7690A" w:rsidRDefault="00A43FF0" w:rsidP="00C45BB5">
      <w:pPr>
        <w:autoSpaceDE w:val="0"/>
        <w:autoSpaceDN w:val="0"/>
        <w:adjustRightInd w:val="0"/>
        <w:spacing w:after="0" w:line="240" w:lineRule="auto"/>
        <w:jc w:val="both"/>
        <w:rPr>
          <w:rFonts w:ascii="Times New Roman" w:hAnsi="Times New Roman" w:cs="Times New Roman"/>
          <w:color w:val="000000" w:themeColor="text1"/>
        </w:rPr>
      </w:pPr>
    </w:p>
    <w:p w14:paraId="47B6C10A" w14:textId="5CF2BB0A" w:rsidR="00F1244F" w:rsidRPr="00A7690A" w:rsidRDefault="00F1244F" w:rsidP="00416A49">
      <w:pPr>
        <w:pStyle w:val="ListParagraph"/>
        <w:numPr>
          <w:ilvl w:val="0"/>
          <w:numId w:val="21"/>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Implementing internal control system in all levels of the project.</w:t>
      </w:r>
    </w:p>
    <w:p w14:paraId="49187CFE" w14:textId="46684206" w:rsidR="00F1244F" w:rsidRPr="00A7690A" w:rsidRDefault="00F1244F" w:rsidP="00416A49">
      <w:pPr>
        <w:pStyle w:val="ListParagraph"/>
        <w:numPr>
          <w:ilvl w:val="0"/>
          <w:numId w:val="21"/>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Regular consolidation of </w:t>
      </w:r>
      <w:r w:rsidR="00A43FF0"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information for the purposes of reporting.</w:t>
      </w:r>
    </w:p>
    <w:p w14:paraId="4B7FE661" w14:textId="7684361C" w:rsidR="00F1244F" w:rsidRPr="00A7690A" w:rsidRDefault="00F1244F" w:rsidP="00416A49">
      <w:pPr>
        <w:pStyle w:val="ListParagraph"/>
        <w:numPr>
          <w:ilvl w:val="0"/>
          <w:numId w:val="21"/>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Training and capacity building support to project accounting locations</w:t>
      </w:r>
    </w:p>
    <w:p w14:paraId="4940E796" w14:textId="6E53A892" w:rsidR="00F1244F" w:rsidRPr="00A7690A" w:rsidRDefault="00F1244F" w:rsidP="00416A49">
      <w:pPr>
        <w:pStyle w:val="ListParagraph"/>
        <w:numPr>
          <w:ilvl w:val="0"/>
          <w:numId w:val="21"/>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Preparing annual and quarterly budgets and getting approval from PSC/PEC.</w:t>
      </w:r>
    </w:p>
    <w:p w14:paraId="7C63377F" w14:textId="5F0F9EFF" w:rsidR="00F1244F" w:rsidRPr="00A7690A" w:rsidRDefault="00F1244F" w:rsidP="00416A49">
      <w:pPr>
        <w:pStyle w:val="ListParagraph"/>
        <w:numPr>
          <w:ilvl w:val="0"/>
          <w:numId w:val="21"/>
        </w:numPr>
        <w:autoSpaceDE w:val="0"/>
        <w:autoSpaceDN w:val="0"/>
        <w:adjustRightInd w:val="0"/>
        <w:spacing w:after="0" w:line="240" w:lineRule="auto"/>
        <w:ind w:left="709" w:hanging="709"/>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Overseeing the proper maintenance of project accounting records and </w:t>
      </w:r>
      <w:r w:rsidR="00A43FF0"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nalization of</w:t>
      </w:r>
      <w:r w:rsidR="00A43FF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project accounts</w:t>
      </w:r>
    </w:p>
    <w:p w14:paraId="29067702" w14:textId="0A5B48B7" w:rsidR="00F1244F" w:rsidRPr="00A7690A" w:rsidRDefault="00F1244F" w:rsidP="00416A49">
      <w:pPr>
        <w:pStyle w:val="ListParagraph"/>
        <w:numPr>
          <w:ilvl w:val="0"/>
          <w:numId w:val="21"/>
        </w:numPr>
        <w:autoSpaceDE w:val="0"/>
        <w:autoSpaceDN w:val="0"/>
        <w:adjustRightInd w:val="0"/>
        <w:spacing w:after="0" w:line="240" w:lineRule="auto"/>
        <w:ind w:left="709" w:hanging="709"/>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Getting accounts audited by internal auditors, procurement auditors and </w:t>
      </w:r>
      <w:r w:rsidR="00841AAE">
        <w:rPr>
          <w:rFonts w:ascii="Times New Roman" w:hAnsi="Times New Roman" w:cs="Times New Roman"/>
          <w:color w:val="000000" w:themeColor="text1"/>
        </w:rPr>
        <w:t>AG</w:t>
      </w:r>
      <w:r w:rsidR="00841AA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and</w:t>
      </w:r>
      <w:r w:rsidR="00A43FF0"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ensuring compliance action.</w:t>
      </w:r>
    </w:p>
    <w:p w14:paraId="781062FC" w14:textId="45ACBCAF" w:rsidR="00F1244F" w:rsidRPr="00A7690A" w:rsidRDefault="00F1244F" w:rsidP="00416A49">
      <w:pPr>
        <w:pStyle w:val="ListParagraph"/>
        <w:numPr>
          <w:ilvl w:val="0"/>
          <w:numId w:val="21"/>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Proving </w:t>
      </w:r>
      <w:r w:rsidR="00A43FF0"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progress report to GOI and the WB.</w:t>
      </w:r>
    </w:p>
    <w:p w14:paraId="319064DA" w14:textId="77777777" w:rsidR="00A43FF0" w:rsidRPr="00A7690A" w:rsidRDefault="00A43FF0" w:rsidP="00C45BB5">
      <w:pPr>
        <w:autoSpaceDE w:val="0"/>
        <w:autoSpaceDN w:val="0"/>
        <w:adjustRightInd w:val="0"/>
        <w:spacing w:after="0" w:line="240" w:lineRule="auto"/>
        <w:jc w:val="both"/>
        <w:rPr>
          <w:rFonts w:ascii="Times New Roman" w:hAnsi="Times New Roman" w:cs="Times New Roman"/>
          <w:color w:val="000000" w:themeColor="text1"/>
        </w:rPr>
      </w:pPr>
    </w:p>
    <w:p w14:paraId="27B266E4" w14:textId="707DD086" w:rsidR="00F1244F" w:rsidRPr="00A7690A" w:rsidRDefault="00F1244F"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 xml:space="preserve">6.2 Approaches for </w:t>
      </w:r>
      <w:r w:rsidR="00A43FF0" w:rsidRPr="00A7690A">
        <w:rPr>
          <w:rFonts w:ascii="Times New Roman" w:hAnsi="Times New Roman" w:cs="Times New Roman"/>
          <w:b/>
          <w:bCs/>
          <w:color w:val="000000" w:themeColor="text1"/>
          <w:sz w:val="24"/>
          <w:szCs w:val="24"/>
        </w:rPr>
        <w:t>fi</w:t>
      </w:r>
      <w:r w:rsidRPr="00A7690A">
        <w:rPr>
          <w:rFonts w:ascii="Times New Roman" w:hAnsi="Times New Roman" w:cs="Times New Roman"/>
          <w:b/>
          <w:bCs/>
          <w:color w:val="000000" w:themeColor="text1"/>
          <w:sz w:val="24"/>
          <w:szCs w:val="24"/>
        </w:rPr>
        <w:t>nancing</w:t>
      </w:r>
    </w:p>
    <w:p w14:paraId="5BA20A49" w14:textId="77777777" w:rsidR="00A43FF0" w:rsidRPr="00A7690A" w:rsidRDefault="00A43FF0" w:rsidP="00C45BB5">
      <w:pPr>
        <w:autoSpaceDE w:val="0"/>
        <w:autoSpaceDN w:val="0"/>
        <w:adjustRightInd w:val="0"/>
        <w:spacing w:after="0" w:line="240" w:lineRule="auto"/>
        <w:jc w:val="both"/>
        <w:rPr>
          <w:rFonts w:ascii="Times New Roman" w:hAnsi="Times New Roman" w:cs="Times New Roman"/>
          <w:color w:val="000000" w:themeColor="text1"/>
        </w:rPr>
      </w:pPr>
    </w:p>
    <w:p w14:paraId="022210B9" w14:textId="4E10F5AB" w:rsidR="00F1244F"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project will have two </w:t>
      </w:r>
      <w:r w:rsidR="00A43FF0"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nancing category</w:t>
      </w:r>
    </w:p>
    <w:p w14:paraId="7BAD85E5" w14:textId="77777777" w:rsidR="007073E4" w:rsidRPr="00A7690A" w:rsidRDefault="007073E4" w:rsidP="00C45BB5">
      <w:pPr>
        <w:autoSpaceDE w:val="0"/>
        <w:autoSpaceDN w:val="0"/>
        <w:adjustRightInd w:val="0"/>
        <w:spacing w:after="0" w:line="240" w:lineRule="auto"/>
        <w:jc w:val="both"/>
        <w:rPr>
          <w:rFonts w:ascii="Times New Roman" w:hAnsi="Times New Roman" w:cs="Times New Roman"/>
          <w:color w:val="000000" w:themeColor="text1"/>
        </w:rPr>
      </w:pPr>
    </w:p>
    <w:p w14:paraId="2754748F" w14:textId="380D4D68" w:rsidR="007073E4" w:rsidRPr="00A7690A" w:rsidRDefault="00F1244F" w:rsidP="00416A49">
      <w:pPr>
        <w:pStyle w:val="ListParagraph"/>
        <w:numPr>
          <w:ilvl w:val="0"/>
          <w:numId w:val="22"/>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Project speci</w:t>
      </w:r>
      <w:r w:rsidR="007073E4"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c lending for works, goods, technical assistance, training, incremental operating costs and</w:t>
      </w:r>
    </w:p>
    <w:p w14:paraId="1DA4F202" w14:textId="430C77FF" w:rsidR="00F1244F" w:rsidRPr="00A7690A" w:rsidRDefault="00F1244F" w:rsidP="00416A49">
      <w:pPr>
        <w:pStyle w:val="ListParagraph"/>
        <w:numPr>
          <w:ilvl w:val="0"/>
          <w:numId w:val="22"/>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disbursement against the </w:t>
      </w:r>
      <w:r w:rsidR="001C225B" w:rsidRPr="00A7690A">
        <w:rPr>
          <w:rFonts w:ascii="Times New Roman" w:hAnsi="Times New Roman" w:cs="Times New Roman"/>
          <w:color w:val="000000" w:themeColor="text1"/>
        </w:rPr>
        <w:t xml:space="preserve">beneficiaries </w:t>
      </w:r>
      <w:r w:rsidRPr="00A7690A">
        <w:rPr>
          <w:rFonts w:ascii="Times New Roman" w:hAnsi="Times New Roman" w:cs="Times New Roman"/>
          <w:color w:val="000000" w:themeColor="text1"/>
        </w:rPr>
        <w:t xml:space="preserve">with </w:t>
      </w:r>
      <w:r w:rsidR="007B088C" w:rsidRPr="00A7690A">
        <w:rPr>
          <w:rFonts w:ascii="Times New Roman" w:hAnsi="Times New Roman" w:cs="Times New Roman"/>
          <w:color w:val="000000" w:themeColor="text1"/>
        </w:rPr>
        <w:t>incentive grant</w:t>
      </w:r>
      <w:r w:rsidR="001C225B"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provisions</w:t>
      </w:r>
    </w:p>
    <w:p w14:paraId="74841A0E" w14:textId="77777777" w:rsidR="007073E4" w:rsidRPr="00A7690A" w:rsidRDefault="007073E4" w:rsidP="00C45BB5">
      <w:pPr>
        <w:autoSpaceDE w:val="0"/>
        <w:autoSpaceDN w:val="0"/>
        <w:adjustRightInd w:val="0"/>
        <w:spacing w:after="0" w:line="240" w:lineRule="auto"/>
        <w:jc w:val="both"/>
        <w:rPr>
          <w:rFonts w:ascii="Times New Roman" w:hAnsi="Times New Roman" w:cs="Times New Roman"/>
          <w:color w:val="000000" w:themeColor="text1"/>
        </w:rPr>
      </w:pPr>
    </w:p>
    <w:p w14:paraId="1DB8A8F5" w14:textId="7F30A31D" w:rsidR="00F1244F"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For part `a' above, </w:t>
      </w:r>
      <w:r w:rsidR="00B90B2B" w:rsidRPr="00A7690A">
        <w:rPr>
          <w:rFonts w:ascii="Times New Roman" w:hAnsi="Times New Roman" w:cs="Times New Roman"/>
          <w:color w:val="000000" w:themeColor="text1"/>
        </w:rPr>
        <w:t>MHSSP</w:t>
      </w:r>
      <w:r w:rsidRPr="00A7690A">
        <w:rPr>
          <w:rFonts w:ascii="Times New Roman" w:hAnsi="Times New Roman" w:cs="Times New Roman"/>
          <w:color w:val="000000" w:themeColor="text1"/>
        </w:rPr>
        <w:t xml:space="preserve"> shall get funds through the State budget for project expenditure</w:t>
      </w:r>
      <w:r w:rsidR="001D032C"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which shall be incurred centrally from </w:t>
      </w:r>
      <w:r w:rsidR="005C3959"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w:t>
      </w:r>
      <w:r w:rsidR="001D032C"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As the project shall be implemented through the main stream State Treasury System, the</w:t>
      </w:r>
      <w:r w:rsidR="001D032C"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expenditure shall be recorded on cash payment basis. The accounting function shall be</w:t>
      </w:r>
      <w:r w:rsidR="001D032C"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centralized at the o</w:t>
      </w:r>
      <w:r w:rsidR="00F67896"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 xml:space="preserve">ce of </w:t>
      </w:r>
      <w:r w:rsidR="005C3959"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 xml:space="preserve">PMU, </w:t>
      </w:r>
      <w:del w:id="30" w:author="hp" w:date="2021-01-19T01:36:00Z">
        <w:r w:rsidRPr="00A7690A" w:rsidDel="007F7632">
          <w:rPr>
            <w:rFonts w:ascii="Times New Roman" w:hAnsi="Times New Roman" w:cs="Times New Roman"/>
            <w:color w:val="000000" w:themeColor="text1"/>
          </w:rPr>
          <w:delText>Kohima</w:delText>
        </w:r>
      </w:del>
      <w:ins w:id="31" w:author="hp" w:date="2021-01-19T01:36:00Z">
        <w:r w:rsidR="007F7632">
          <w:rPr>
            <w:rFonts w:ascii="Times New Roman" w:hAnsi="Times New Roman" w:cs="Times New Roman"/>
            <w:color w:val="000000" w:themeColor="text1"/>
          </w:rPr>
          <w:t>Aizawl</w:t>
        </w:r>
      </w:ins>
      <w:bookmarkStart w:id="32" w:name="_GoBack"/>
      <w:bookmarkEnd w:id="32"/>
      <w:r w:rsidRPr="00A7690A">
        <w:rPr>
          <w:rFonts w:ascii="Times New Roman" w:hAnsi="Times New Roman" w:cs="Times New Roman"/>
          <w:color w:val="000000" w:themeColor="text1"/>
        </w:rPr>
        <w:t>. Separate books of accounts shall be maintained</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by </w:t>
      </w:r>
      <w:r w:rsidR="005C3959"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 as per the accounting and reporting norms prescribed in General Financial Rules</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(GFR) as issued by GoI from time to time.</w:t>
      </w:r>
    </w:p>
    <w:p w14:paraId="6264DA8C" w14:textId="77777777" w:rsidR="00F67896" w:rsidRPr="00A7690A" w:rsidRDefault="00F67896" w:rsidP="00C45BB5">
      <w:pPr>
        <w:autoSpaceDE w:val="0"/>
        <w:autoSpaceDN w:val="0"/>
        <w:adjustRightInd w:val="0"/>
        <w:spacing w:after="0" w:line="240" w:lineRule="auto"/>
        <w:jc w:val="both"/>
        <w:rPr>
          <w:rFonts w:ascii="Times New Roman" w:hAnsi="Times New Roman" w:cs="Times New Roman"/>
          <w:color w:val="000000" w:themeColor="text1"/>
        </w:rPr>
      </w:pPr>
    </w:p>
    <w:p w14:paraId="50366E6F" w14:textId="52211349" w:rsidR="00F1244F" w:rsidRPr="00A7690A" w:rsidRDefault="00F1244F"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6.3 Accounting Units</w:t>
      </w:r>
    </w:p>
    <w:p w14:paraId="59EDBCF9" w14:textId="77777777" w:rsidR="00F67896" w:rsidRPr="00A7690A" w:rsidRDefault="00F67896" w:rsidP="00C45BB5">
      <w:pPr>
        <w:autoSpaceDE w:val="0"/>
        <w:autoSpaceDN w:val="0"/>
        <w:adjustRightInd w:val="0"/>
        <w:spacing w:after="0" w:line="240" w:lineRule="auto"/>
        <w:jc w:val="both"/>
        <w:rPr>
          <w:rFonts w:ascii="Times New Roman" w:hAnsi="Times New Roman" w:cs="Times New Roman"/>
          <w:color w:val="000000" w:themeColor="text1"/>
        </w:rPr>
      </w:pPr>
    </w:p>
    <w:p w14:paraId="56ED0CA6" w14:textId="68631692" w:rsidR="00F1244F"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Project shall have its main accounting </w:t>
      </w:r>
      <w:r w:rsidR="00F67896" w:rsidRPr="00A7690A">
        <w:rPr>
          <w:rFonts w:ascii="Times New Roman" w:hAnsi="Times New Roman" w:cs="Times New Roman"/>
          <w:color w:val="000000" w:themeColor="text1"/>
        </w:rPr>
        <w:t>centre</w:t>
      </w:r>
      <w:r w:rsidRPr="00A7690A">
        <w:rPr>
          <w:rFonts w:ascii="Times New Roman" w:hAnsi="Times New Roman" w:cs="Times New Roman"/>
          <w:color w:val="000000" w:themeColor="text1"/>
        </w:rPr>
        <w:t xml:space="preserve"> at </w:t>
      </w:r>
      <w:r w:rsidR="005C3959"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 and signi</w:t>
      </w:r>
      <w:r w:rsidR="00F67896"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cant expenditure</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under the project shall be incurred and controlled centrally from the State project support</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Unit. The latest version of Tally accounting system shall be used for project accounting</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and </w:t>
      </w:r>
      <w:r w:rsidR="00F67896"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reporting. The chart of accounts shall be appropriately developed to classify</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the project expenditures based on project components/major activities. The project shall</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also have accounting units for Component 1 activity at the village level for </w:t>
      </w:r>
      <w:r w:rsidR="002928D9" w:rsidRPr="00A7690A">
        <w:rPr>
          <w:rFonts w:ascii="Times New Roman" w:hAnsi="Times New Roman" w:cs="Times New Roman"/>
          <w:color w:val="000000" w:themeColor="text1"/>
        </w:rPr>
        <w:t xml:space="preserve">beneficiaries </w:t>
      </w:r>
      <w:r w:rsidRPr="00A7690A">
        <w:rPr>
          <w:rFonts w:ascii="Times New Roman" w:hAnsi="Times New Roman" w:cs="Times New Roman"/>
          <w:color w:val="000000" w:themeColor="text1"/>
        </w:rPr>
        <w:t xml:space="preserve">level </w:t>
      </w:r>
      <w:r w:rsidR="00F67896"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nancing with simpli</w:t>
      </w:r>
      <w:r w:rsidR="00F67896"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ed accounting system.</w:t>
      </w:r>
    </w:p>
    <w:p w14:paraId="1737EC62" w14:textId="77777777" w:rsidR="00F67896" w:rsidRPr="00A7690A" w:rsidRDefault="00F67896" w:rsidP="00C45BB5">
      <w:pPr>
        <w:autoSpaceDE w:val="0"/>
        <w:autoSpaceDN w:val="0"/>
        <w:adjustRightInd w:val="0"/>
        <w:spacing w:after="0" w:line="240" w:lineRule="auto"/>
        <w:jc w:val="both"/>
        <w:rPr>
          <w:rFonts w:ascii="Times New Roman" w:hAnsi="Times New Roman" w:cs="Times New Roman"/>
          <w:color w:val="000000" w:themeColor="text1"/>
        </w:rPr>
      </w:pPr>
    </w:p>
    <w:p w14:paraId="5F0B12B2" w14:textId="577436AE" w:rsidR="00F1244F" w:rsidRPr="00A7690A" w:rsidRDefault="00F1244F"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6.4 Budgeting</w:t>
      </w:r>
    </w:p>
    <w:p w14:paraId="20628B34" w14:textId="77777777" w:rsidR="00F67896" w:rsidRPr="00A7690A" w:rsidRDefault="00F67896" w:rsidP="00C45BB5">
      <w:pPr>
        <w:autoSpaceDE w:val="0"/>
        <w:autoSpaceDN w:val="0"/>
        <w:adjustRightInd w:val="0"/>
        <w:spacing w:after="0" w:line="240" w:lineRule="auto"/>
        <w:jc w:val="both"/>
        <w:rPr>
          <w:rFonts w:ascii="Times New Roman" w:hAnsi="Times New Roman" w:cs="Times New Roman"/>
          <w:color w:val="000000" w:themeColor="text1"/>
        </w:rPr>
      </w:pPr>
    </w:p>
    <w:p w14:paraId="5B8E63C6" w14:textId="3739CAC8" w:rsidR="00F1244F"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At Go</w:t>
      </w:r>
      <w:r w:rsidR="00E764A4" w:rsidRPr="00A7690A">
        <w:rPr>
          <w:rFonts w:ascii="Times New Roman" w:hAnsi="Times New Roman" w:cs="Times New Roman"/>
          <w:color w:val="000000" w:themeColor="text1"/>
        </w:rPr>
        <w:t>M</w:t>
      </w:r>
      <w:r w:rsidRPr="00A7690A">
        <w:rPr>
          <w:rFonts w:ascii="Times New Roman" w:hAnsi="Times New Roman" w:cs="Times New Roman"/>
          <w:color w:val="000000" w:themeColor="text1"/>
        </w:rPr>
        <w:t xml:space="preserve"> level, the project's funding requirements shall be provided by </w:t>
      </w:r>
      <w:r w:rsidR="005C3959"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 within the</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budget of DoH&amp;FW as a separate budget line under Externally Aided Project. In FY</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2014-15, DoH&amp;FW has opened a separate budget head for this project (001) and budget</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provision has been made to</w:t>
      </w:r>
      <w:r w:rsidR="00F67896" w:rsidRPr="00A7690A">
        <w:rPr>
          <w:rFonts w:ascii="Times New Roman" w:hAnsi="Times New Roman" w:cs="Times New Roman"/>
          <w:color w:val="000000" w:themeColor="text1"/>
        </w:rPr>
        <w:t xml:space="preserve"> fi</w:t>
      </w:r>
      <w:r w:rsidRPr="00A7690A">
        <w:rPr>
          <w:rFonts w:ascii="Times New Roman" w:hAnsi="Times New Roman" w:cs="Times New Roman"/>
          <w:color w:val="000000" w:themeColor="text1"/>
        </w:rPr>
        <w:t>nance expenditures for project preparation activities. The</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yearly budgets shall be approved based on the Annual Action Plans (AAP) developed by</w:t>
      </w:r>
      <w:r w:rsidR="00F67896" w:rsidRPr="00A7690A">
        <w:rPr>
          <w:rFonts w:ascii="Times New Roman" w:hAnsi="Times New Roman" w:cs="Times New Roman"/>
          <w:color w:val="000000" w:themeColor="text1"/>
        </w:rPr>
        <w:t xml:space="preserve"> </w:t>
      </w:r>
      <w:r w:rsidR="005C3959"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 xml:space="preserve">PMU. The revised estimate (RE) for each </w:t>
      </w:r>
      <w:r w:rsidR="00F67896"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year shall be assessed by DoH</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&amp;</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FW</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in the month of October and realistic provisioning shall be made in the budget on the</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basis of actual level of expenditures.</w:t>
      </w:r>
      <w:r w:rsidR="00BB272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The PMU shall prepare AAP with </w:t>
      </w:r>
      <w:r w:rsidR="00F67896"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budgeting for each activity quarterly fund</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requirements,</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in coordination with other vertical programs like NHM and state allocation</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for health system. The project shall hire consultants to assist and provide relevant inputs</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for preparation of the AAP &amp; Budget. The </w:t>
      </w:r>
      <w:r w:rsidR="005C3959"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 shall present the AAP with the Budget</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to the PSC through proper channel of Principal Director DoH&amp;FW and Commissioner</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Secretary Health &amp; Family Welfare for approval. Based on the budgetary requirement,</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necessary budget provisions and allocation shall be ensured from Finance department of</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the state for the project. At the state level, the budget shall be approved by the state</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legislature as part of the overall State budget. In addition to the normal budgeting process, the project shall ensure compliance to the agreed </w:t>
      </w:r>
      <w:r w:rsidR="00F67896"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covenants for obtaining</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timely disbursement for programmatic funding.</w:t>
      </w:r>
    </w:p>
    <w:p w14:paraId="1024892D" w14:textId="77777777" w:rsidR="00F67896" w:rsidRPr="00A7690A" w:rsidRDefault="00F67896" w:rsidP="00C45BB5">
      <w:pPr>
        <w:autoSpaceDE w:val="0"/>
        <w:autoSpaceDN w:val="0"/>
        <w:adjustRightInd w:val="0"/>
        <w:spacing w:after="0" w:line="240" w:lineRule="auto"/>
        <w:jc w:val="both"/>
        <w:rPr>
          <w:rFonts w:ascii="Times New Roman" w:hAnsi="Times New Roman" w:cs="Times New Roman"/>
          <w:color w:val="000000" w:themeColor="text1"/>
          <w:sz w:val="12"/>
          <w:szCs w:val="12"/>
        </w:rPr>
      </w:pPr>
    </w:p>
    <w:p w14:paraId="4E66EB0D" w14:textId="4F66C901" w:rsidR="00F1244F"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The budget shall be prepared following government system of budgeting as per the</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state budget manual, circulars, instructions and guidelines issued by Finance Department,</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Go</w:t>
      </w:r>
      <w:r w:rsidR="00150EF2" w:rsidRPr="00A7690A">
        <w:rPr>
          <w:rFonts w:ascii="Times New Roman" w:hAnsi="Times New Roman" w:cs="Times New Roman"/>
          <w:color w:val="000000" w:themeColor="text1"/>
        </w:rPr>
        <w:t>M</w:t>
      </w:r>
      <w:r w:rsidRPr="00A7690A">
        <w:rPr>
          <w:rFonts w:ascii="Times New Roman" w:hAnsi="Times New Roman" w:cs="Times New Roman"/>
          <w:color w:val="000000" w:themeColor="text1"/>
        </w:rPr>
        <w:t xml:space="preserve"> and also ensure linkages with agreed components of the project as per the legal</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documents of </w:t>
      </w:r>
      <w:r w:rsidR="00B90B2B" w:rsidRPr="00A7690A">
        <w:rPr>
          <w:rFonts w:ascii="Times New Roman" w:hAnsi="Times New Roman" w:cs="Times New Roman"/>
          <w:color w:val="000000" w:themeColor="text1"/>
        </w:rPr>
        <w:t>MHSSP</w:t>
      </w:r>
      <w:r w:rsidRPr="00A7690A">
        <w:rPr>
          <w:rFonts w:ascii="Times New Roman" w:hAnsi="Times New Roman" w:cs="Times New Roman"/>
          <w:color w:val="000000" w:themeColor="text1"/>
        </w:rPr>
        <w:t>. The identi</w:t>
      </w:r>
      <w:r w:rsidR="00F67896"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ed budget line items may undergo revision / change during</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the course of implementation of the project, and hence </w:t>
      </w:r>
      <w:r w:rsidR="00F67896" w:rsidRPr="00A7690A">
        <w:rPr>
          <w:rFonts w:ascii="Times New Roman" w:hAnsi="Times New Roman" w:cs="Times New Roman"/>
          <w:color w:val="000000" w:themeColor="text1"/>
        </w:rPr>
        <w:t>fl</w:t>
      </w:r>
      <w:r w:rsidRPr="00A7690A">
        <w:rPr>
          <w:rFonts w:ascii="Times New Roman" w:hAnsi="Times New Roman" w:cs="Times New Roman"/>
          <w:color w:val="000000" w:themeColor="text1"/>
        </w:rPr>
        <w:t>exibility in the budget line items,</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has been provided with a stipulation that funds should be used for strengthening the</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systems and quality improvement in health care services. The activities budgeted shall</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be in-line with the agreed PIP, PAD and other related documents. The project shall</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ensure that overall expenditure under each of the agreed component does not exceed the</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total cost speci</w:t>
      </w:r>
      <w:r w:rsidR="00F67896"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ed in the project documents. If the cost escalation is beyond the control</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of </w:t>
      </w:r>
      <w:r w:rsidR="002904AE"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 e</w:t>
      </w:r>
      <w:r w:rsidR="00F67896" w:rsidRPr="00A7690A">
        <w:rPr>
          <w:rFonts w:ascii="Times New Roman" w:hAnsi="Times New Roman" w:cs="Times New Roman"/>
          <w:color w:val="000000" w:themeColor="text1"/>
        </w:rPr>
        <w:t>ff</w:t>
      </w:r>
      <w:r w:rsidRPr="00A7690A">
        <w:rPr>
          <w:rFonts w:ascii="Times New Roman" w:hAnsi="Times New Roman" w:cs="Times New Roman"/>
          <w:color w:val="000000" w:themeColor="text1"/>
        </w:rPr>
        <w:t xml:space="preserve">orts shall be made to seek the approval from the PEC, PSC of </w:t>
      </w:r>
      <w:r w:rsidR="00B90B2B" w:rsidRPr="00A7690A">
        <w:rPr>
          <w:rFonts w:ascii="Times New Roman" w:hAnsi="Times New Roman" w:cs="Times New Roman"/>
          <w:color w:val="000000" w:themeColor="text1"/>
        </w:rPr>
        <w:t>MHSSP</w:t>
      </w:r>
      <w:r w:rsidRPr="00A7690A">
        <w:rPr>
          <w:rFonts w:ascii="Times New Roman" w:hAnsi="Times New Roman" w:cs="Times New Roman"/>
          <w:color w:val="000000" w:themeColor="text1"/>
        </w:rPr>
        <w:t xml:space="preserve"> and WB</w:t>
      </w:r>
      <w:r w:rsidR="00F6789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for its revision, by the reallocation of the budget provision.</w:t>
      </w:r>
      <w:r w:rsidR="00F67896" w:rsidRPr="00A7690A">
        <w:rPr>
          <w:rFonts w:ascii="Times New Roman" w:hAnsi="Times New Roman" w:cs="Times New Roman"/>
          <w:color w:val="000000" w:themeColor="text1"/>
        </w:rPr>
        <w:t xml:space="preserve"> </w:t>
      </w:r>
    </w:p>
    <w:p w14:paraId="5449856B" w14:textId="77777777" w:rsidR="00F67896" w:rsidRPr="00A7690A" w:rsidRDefault="00F67896" w:rsidP="00C45BB5">
      <w:pPr>
        <w:autoSpaceDE w:val="0"/>
        <w:autoSpaceDN w:val="0"/>
        <w:adjustRightInd w:val="0"/>
        <w:spacing w:after="0" w:line="240" w:lineRule="auto"/>
        <w:jc w:val="both"/>
        <w:rPr>
          <w:rFonts w:ascii="Times New Roman" w:hAnsi="Times New Roman" w:cs="Times New Roman"/>
          <w:color w:val="000000" w:themeColor="text1"/>
        </w:rPr>
      </w:pPr>
    </w:p>
    <w:p w14:paraId="5D542FFB" w14:textId="239031C4" w:rsidR="00F1244F" w:rsidRPr="00A7690A" w:rsidRDefault="00F1244F" w:rsidP="00C45BB5">
      <w:pPr>
        <w:autoSpaceDE w:val="0"/>
        <w:autoSpaceDN w:val="0"/>
        <w:adjustRightInd w:val="0"/>
        <w:spacing w:after="0" w:line="240" w:lineRule="auto"/>
        <w:jc w:val="both"/>
        <w:rPr>
          <w:rFonts w:ascii="Times New Roman" w:hAnsi="Times New Roman" w:cs="Times New Roman"/>
          <w:b/>
          <w:bCs/>
          <w:color w:val="000000" w:themeColor="text1"/>
        </w:rPr>
      </w:pPr>
      <w:r w:rsidRPr="00A7690A">
        <w:rPr>
          <w:rFonts w:ascii="Times New Roman" w:hAnsi="Times New Roman" w:cs="Times New Roman"/>
          <w:b/>
          <w:bCs/>
          <w:color w:val="000000" w:themeColor="text1"/>
        </w:rPr>
        <w:t>6.5 Fund Source</w:t>
      </w:r>
    </w:p>
    <w:p w14:paraId="01C19D5C" w14:textId="27DDC39E" w:rsidR="00F1244F"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The main source of funds for the project are</w:t>
      </w:r>
      <w:r w:rsidR="00F67896" w:rsidRPr="00A7690A">
        <w:rPr>
          <w:rFonts w:ascii="Times New Roman" w:hAnsi="Times New Roman" w:cs="Times New Roman"/>
          <w:color w:val="000000" w:themeColor="text1"/>
        </w:rPr>
        <w:t>:</w:t>
      </w:r>
    </w:p>
    <w:p w14:paraId="7BBE787B" w14:textId="582F443F" w:rsidR="00F1244F" w:rsidRPr="00A7690A" w:rsidRDefault="00F1244F" w:rsidP="00416A49">
      <w:pPr>
        <w:pStyle w:val="ListParagraph"/>
        <w:numPr>
          <w:ilvl w:val="0"/>
          <w:numId w:val="23"/>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WB </w:t>
      </w:r>
      <w:r w:rsidR="00F67896" w:rsidRPr="00A7690A">
        <w:rPr>
          <w:rFonts w:ascii="Times New Roman" w:hAnsi="Times New Roman" w:cs="Times New Roman"/>
          <w:color w:val="000000" w:themeColor="text1"/>
        </w:rPr>
        <w:t>through</w:t>
      </w:r>
      <w:r w:rsidRPr="00A7690A">
        <w:rPr>
          <w:rFonts w:ascii="Times New Roman" w:hAnsi="Times New Roman" w:cs="Times New Roman"/>
          <w:color w:val="000000" w:themeColor="text1"/>
        </w:rPr>
        <w:t xml:space="preserve"> Department of Economic A</w:t>
      </w:r>
      <w:r w:rsidR="00F67896" w:rsidRPr="00A7690A">
        <w:rPr>
          <w:rFonts w:ascii="Times New Roman" w:hAnsi="Times New Roman" w:cs="Times New Roman"/>
          <w:color w:val="000000" w:themeColor="text1"/>
        </w:rPr>
        <w:t>ff</w:t>
      </w:r>
      <w:r w:rsidRPr="00A7690A">
        <w:rPr>
          <w:rFonts w:ascii="Times New Roman" w:hAnsi="Times New Roman" w:cs="Times New Roman"/>
          <w:color w:val="000000" w:themeColor="text1"/>
        </w:rPr>
        <w:t>airs</w:t>
      </w:r>
    </w:p>
    <w:p w14:paraId="55211161" w14:textId="0C2C2DA9" w:rsidR="00F1244F" w:rsidRPr="00A7690A" w:rsidRDefault="00F1244F" w:rsidP="00416A49">
      <w:pPr>
        <w:pStyle w:val="ListParagraph"/>
        <w:numPr>
          <w:ilvl w:val="0"/>
          <w:numId w:val="23"/>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Government of </w:t>
      </w:r>
      <w:r w:rsidR="00E31566" w:rsidRPr="00A7690A">
        <w:rPr>
          <w:rFonts w:ascii="Times New Roman" w:hAnsi="Times New Roman" w:cs="Times New Roman"/>
          <w:color w:val="000000" w:themeColor="text1"/>
        </w:rPr>
        <w:t xml:space="preserve">Mizoram </w:t>
      </w:r>
    </w:p>
    <w:p w14:paraId="28227C9F" w14:textId="77777777" w:rsidR="00182E6E" w:rsidRPr="00A7690A" w:rsidRDefault="00182E6E"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70A48908" w14:textId="41E5CE27" w:rsidR="00F1244F" w:rsidRPr="00A7690A" w:rsidRDefault="00F1244F"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6.6 Key Accounts</w:t>
      </w:r>
    </w:p>
    <w:p w14:paraId="3D4C3291" w14:textId="77777777" w:rsidR="00F67896" w:rsidRPr="00A7690A" w:rsidRDefault="00F67896" w:rsidP="00C45BB5">
      <w:pPr>
        <w:autoSpaceDE w:val="0"/>
        <w:autoSpaceDN w:val="0"/>
        <w:adjustRightInd w:val="0"/>
        <w:spacing w:after="0" w:line="240" w:lineRule="auto"/>
        <w:jc w:val="both"/>
        <w:rPr>
          <w:rFonts w:ascii="Times New Roman" w:hAnsi="Times New Roman" w:cs="Times New Roman"/>
          <w:color w:val="000000" w:themeColor="text1"/>
        </w:rPr>
      </w:pPr>
    </w:p>
    <w:p w14:paraId="2A798EDB" w14:textId="77357FD2" w:rsidR="00F1244F" w:rsidRPr="00A7690A" w:rsidRDefault="00F1244F" w:rsidP="00416A49">
      <w:pPr>
        <w:pStyle w:val="ListParagraph"/>
        <w:numPr>
          <w:ilvl w:val="0"/>
          <w:numId w:val="24"/>
        </w:numPr>
        <w:autoSpaceDE w:val="0"/>
        <w:autoSpaceDN w:val="0"/>
        <w:adjustRightInd w:val="0"/>
        <w:spacing w:after="0" w:line="240" w:lineRule="auto"/>
        <w:ind w:left="709" w:hanging="709"/>
        <w:jc w:val="both"/>
        <w:rPr>
          <w:rFonts w:ascii="Times New Roman" w:hAnsi="Times New Roman" w:cs="Times New Roman"/>
          <w:color w:val="000000" w:themeColor="text1"/>
        </w:rPr>
      </w:pPr>
      <w:r w:rsidRPr="00A7690A">
        <w:rPr>
          <w:rFonts w:ascii="Times New Roman" w:hAnsi="Times New Roman" w:cs="Times New Roman"/>
          <w:color w:val="000000" w:themeColor="text1"/>
        </w:rPr>
        <w:t>The GoI shall open designated account for the project, in foreign exchange with the</w:t>
      </w:r>
      <w:r w:rsidR="004E5F32"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Reserve Bank of India (RBI).</w:t>
      </w:r>
    </w:p>
    <w:p w14:paraId="4A19C636" w14:textId="3640AE7A" w:rsidR="00F1244F" w:rsidRPr="00A7690A" w:rsidRDefault="00F1244F" w:rsidP="00416A49">
      <w:pPr>
        <w:pStyle w:val="ListParagraph"/>
        <w:numPr>
          <w:ilvl w:val="0"/>
          <w:numId w:val="24"/>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w:t>
      </w:r>
      <w:r w:rsidR="00320523" w:rsidRPr="00A7690A">
        <w:rPr>
          <w:rFonts w:ascii="Times New Roman" w:hAnsi="Times New Roman" w:cs="Times New Roman"/>
          <w:color w:val="000000" w:themeColor="text1"/>
        </w:rPr>
        <w:t xml:space="preserve"> Mizoram</w:t>
      </w:r>
      <w:r w:rsidRPr="00A7690A">
        <w:rPr>
          <w:rFonts w:ascii="Times New Roman" w:hAnsi="Times New Roman" w:cs="Times New Roman"/>
          <w:color w:val="000000" w:themeColor="text1"/>
        </w:rPr>
        <w:t xml:space="preserve"> Health Project" under Externally Aided project budget 001 in the state</w:t>
      </w:r>
      <w:r w:rsidR="004E5F32"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budget</w:t>
      </w:r>
    </w:p>
    <w:p w14:paraId="59D5E034" w14:textId="2302BD6F" w:rsidR="00F1244F" w:rsidRPr="00A7690A" w:rsidRDefault="00F1244F" w:rsidP="00416A49">
      <w:pPr>
        <w:pStyle w:val="ListParagraph"/>
        <w:numPr>
          <w:ilvl w:val="0"/>
          <w:numId w:val="24"/>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Project Bank Account: SBI-34177184823</w:t>
      </w:r>
    </w:p>
    <w:p w14:paraId="7217D4F3" w14:textId="77777777" w:rsidR="00F67896" w:rsidRPr="00A7690A" w:rsidRDefault="00F67896" w:rsidP="00C45BB5">
      <w:pPr>
        <w:autoSpaceDE w:val="0"/>
        <w:autoSpaceDN w:val="0"/>
        <w:adjustRightInd w:val="0"/>
        <w:spacing w:after="0" w:line="240" w:lineRule="auto"/>
        <w:jc w:val="both"/>
        <w:rPr>
          <w:rFonts w:ascii="Times New Roman" w:hAnsi="Times New Roman" w:cs="Times New Roman"/>
          <w:color w:val="000000" w:themeColor="text1"/>
        </w:rPr>
      </w:pPr>
    </w:p>
    <w:p w14:paraId="7D071BE1" w14:textId="28B505B1" w:rsidR="00F1244F" w:rsidRPr="00A7690A" w:rsidRDefault="00F1244F"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 xml:space="preserve">6.7 Fund </w:t>
      </w:r>
      <w:r w:rsidR="00F67896" w:rsidRPr="00A7690A">
        <w:rPr>
          <w:rFonts w:ascii="Times New Roman" w:hAnsi="Times New Roman" w:cs="Times New Roman"/>
          <w:b/>
          <w:bCs/>
          <w:color w:val="000000" w:themeColor="text1"/>
          <w:sz w:val="24"/>
          <w:szCs w:val="24"/>
        </w:rPr>
        <w:t>fl</w:t>
      </w:r>
      <w:r w:rsidRPr="00A7690A">
        <w:rPr>
          <w:rFonts w:ascii="Times New Roman" w:hAnsi="Times New Roman" w:cs="Times New Roman"/>
          <w:b/>
          <w:bCs/>
          <w:color w:val="000000" w:themeColor="text1"/>
          <w:sz w:val="24"/>
          <w:szCs w:val="24"/>
        </w:rPr>
        <w:t>ow</w:t>
      </w:r>
    </w:p>
    <w:p w14:paraId="3AF99149" w14:textId="77777777" w:rsidR="00F67896" w:rsidRPr="00A7690A" w:rsidRDefault="00F67896" w:rsidP="00C45BB5">
      <w:pPr>
        <w:autoSpaceDE w:val="0"/>
        <w:autoSpaceDN w:val="0"/>
        <w:adjustRightInd w:val="0"/>
        <w:spacing w:after="0" w:line="240" w:lineRule="auto"/>
        <w:jc w:val="both"/>
        <w:rPr>
          <w:rFonts w:ascii="Times New Roman" w:hAnsi="Times New Roman" w:cs="Times New Roman"/>
          <w:color w:val="000000" w:themeColor="text1"/>
        </w:rPr>
      </w:pPr>
    </w:p>
    <w:p w14:paraId="785822FC" w14:textId="7ED1AC3D" w:rsidR="00F1244F"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The funds ow for this project may be considered as green channel with speci</w:t>
      </w:r>
      <w:r w:rsidR="004E5F32"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ed time</w:t>
      </w:r>
      <w:r w:rsidR="004E5F32"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period for administrative clearance as agreed and put in this document. Figure 6.1.</w:t>
      </w:r>
    </w:p>
    <w:p w14:paraId="55D8D799" w14:textId="77777777" w:rsidR="004E5F32" w:rsidRPr="00A7690A" w:rsidRDefault="004E5F32" w:rsidP="00C45BB5">
      <w:pPr>
        <w:autoSpaceDE w:val="0"/>
        <w:autoSpaceDN w:val="0"/>
        <w:adjustRightInd w:val="0"/>
        <w:spacing w:after="0" w:line="240" w:lineRule="auto"/>
        <w:jc w:val="both"/>
        <w:rPr>
          <w:rFonts w:ascii="Times New Roman" w:hAnsi="Times New Roman" w:cs="Times New Roman"/>
          <w:color w:val="000000" w:themeColor="text1"/>
        </w:rPr>
      </w:pPr>
    </w:p>
    <w:p w14:paraId="5D2F7C29" w14:textId="3FDE7FC7" w:rsidR="00F1244F" w:rsidRPr="00A7690A" w:rsidRDefault="00F1244F" w:rsidP="00C45BB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Figure 6.1: Fund Flow Process</w:t>
      </w:r>
    </w:p>
    <w:p w14:paraId="3335089D" w14:textId="77777777" w:rsidR="00B251FB" w:rsidRPr="00A7690A" w:rsidRDefault="00B251FB" w:rsidP="00C45BB5">
      <w:pPr>
        <w:autoSpaceDE w:val="0"/>
        <w:autoSpaceDN w:val="0"/>
        <w:adjustRightInd w:val="0"/>
        <w:spacing w:after="0" w:line="240" w:lineRule="auto"/>
        <w:jc w:val="both"/>
        <w:rPr>
          <w:rFonts w:ascii="Times New Roman" w:hAnsi="Times New Roman" w:cs="Times New Roman"/>
          <w:color w:val="000000" w:themeColor="text1"/>
        </w:rPr>
      </w:pPr>
    </w:p>
    <w:p w14:paraId="2A214CB0" w14:textId="22B50536" w:rsidR="005A1757" w:rsidRPr="00A7690A" w:rsidRDefault="005A1757" w:rsidP="00C45BB5">
      <w:pPr>
        <w:autoSpaceDE w:val="0"/>
        <w:autoSpaceDN w:val="0"/>
        <w:adjustRightInd w:val="0"/>
        <w:spacing w:after="0" w:line="240" w:lineRule="auto"/>
        <w:jc w:val="center"/>
        <w:rPr>
          <w:rFonts w:ascii="Times New Roman" w:hAnsi="Times New Roman" w:cs="Times New Roman"/>
          <w:color w:val="000000" w:themeColor="text1"/>
        </w:rPr>
      </w:pPr>
      <w:r w:rsidRPr="00A7690A">
        <w:rPr>
          <w:rFonts w:ascii="Times New Roman" w:hAnsi="Times New Roman" w:cs="Times New Roman"/>
          <w:noProof/>
          <w:color w:val="000000" w:themeColor="text1"/>
          <w:lang w:eastAsia="en-IN"/>
        </w:rPr>
        <w:drawing>
          <wp:inline distT="0" distB="0" distL="0" distR="0" wp14:anchorId="53A32611" wp14:editId="0580DC8A">
            <wp:extent cx="5645295" cy="4262493"/>
            <wp:effectExtent l="19050" t="19050" r="12700" b="241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7920" cy="4324879"/>
                    </a:xfrm>
                    <a:prstGeom prst="rect">
                      <a:avLst/>
                    </a:prstGeom>
                    <a:noFill/>
                    <a:ln w="6350">
                      <a:solidFill>
                        <a:schemeClr val="bg2">
                          <a:lumMod val="50000"/>
                        </a:schemeClr>
                      </a:solidFill>
                    </a:ln>
                  </pic:spPr>
                </pic:pic>
              </a:graphicData>
            </a:graphic>
          </wp:inline>
        </w:drawing>
      </w:r>
    </w:p>
    <w:p w14:paraId="233E9D39" w14:textId="77777777" w:rsidR="005A1757" w:rsidRPr="00A7690A" w:rsidRDefault="005A1757" w:rsidP="00C45BB5">
      <w:pPr>
        <w:autoSpaceDE w:val="0"/>
        <w:autoSpaceDN w:val="0"/>
        <w:adjustRightInd w:val="0"/>
        <w:spacing w:after="0" w:line="240" w:lineRule="auto"/>
        <w:jc w:val="both"/>
        <w:rPr>
          <w:rFonts w:ascii="Times New Roman" w:hAnsi="Times New Roman" w:cs="Times New Roman"/>
          <w:color w:val="000000" w:themeColor="text1"/>
        </w:rPr>
      </w:pPr>
    </w:p>
    <w:p w14:paraId="0341D5BB" w14:textId="2DD7D9FF" w:rsidR="00F1244F"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b/>
          <w:bCs/>
          <w:i/>
          <w:iCs/>
          <w:color w:val="000000" w:themeColor="text1"/>
        </w:rPr>
        <w:t>Note:</w:t>
      </w:r>
      <w:r w:rsidR="0007478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On receipt of advance funds from </w:t>
      </w:r>
      <w:r w:rsidR="0007478F" w:rsidRPr="00A7690A">
        <w:rPr>
          <w:rFonts w:ascii="Times New Roman" w:hAnsi="Times New Roman" w:cs="Times New Roman"/>
          <w:color w:val="000000" w:themeColor="text1"/>
        </w:rPr>
        <w:t>CAAA,</w:t>
      </w:r>
      <w:r w:rsidRPr="00A7690A">
        <w:rPr>
          <w:rFonts w:ascii="Times New Roman" w:hAnsi="Times New Roman" w:cs="Times New Roman"/>
          <w:color w:val="000000" w:themeColor="text1"/>
        </w:rPr>
        <w:t xml:space="preserve"> 100% this project funds</w:t>
      </w:r>
      <w:r w:rsidR="0007478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will be transferred by the state treasury to project bank account.</w:t>
      </w:r>
    </w:p>
    <w:p w14:paraId="167F9EDC" w14:textId="555FE434" w:rsidR="0007478F" w:rsidRPr="00A7690A" w:rsidRDefault="0007478F" w:rsidP="00C45BB5">
      <w:pPr>
        <w:autoSpaceDE w:val="0"/>
        <w:autoSpaceDN w:val="0"/>
        <w:adjustRightInd w:val="0"/>
        <w:spacing w:after="0" w:line="240" w:lineRule="auto"/>
        <w:jc w:val="both"/>
        <w:rPr>
          <w:rFonts w:ascii="Times New Roman" w:hAnsi="Times New Roman" w:cs="Times New Roman"/>
          <w:color w:val="000000" w:themeColor="text1"/>
        </w:rPr>
      </w:pPr>
    </w:p>
    <w:p w14:paraId="308192B6" w14:textId="6C6BB50C" w:rsidR="0007478F" w:rsidRPr="00A7690A" w:rsidRDefault="00F73672" w:rsidP="00F73672">
      <w:pPr>
        <w:autoSpaceDE w:val="0"/>
        <w:autoSpaceDN w:val="0"/>
        <w:adjustRightInd w:val="0"/>
        <w:jc w:val="both"/>
        <w:rPr>
          <w:rFonts w:ascii="Times New Roman" w:hAnsi="Times New Roman" w:cs="Times New Roman"/>
          <w:color w:val="000000" w:themeColor="text1"/>
        </w:rPr>
      </w:pPr>
      <w:r w:rsidRPr="00A7690A">
        <w:rPr>
          <w:rFonts w:ascii="Times New Roman" w:hAnsi="Times New Roman" w:cs="Times New Roman"/>
          <w:b/>
          <w:bCs/>
          <w:color w:val="000000" w:themeColor="text1"/>
        </w:rPr>
        <w:t>Green Channel</w:t>
      </w:r>
      <w:r w:rsidRPr="00A7690A">
        <w:rPr>
          <w:rFonts w:ascii="Times New Roman" w:hAnsi="Times New Roman" w:cs="Times New Roman"/>
          <w:color w:val="000000" w:themeColor="text1"/>
        </w:rPr>
        <w:t xml:space="preserve"> For effective implementation of the project activities planned under the World Bank funded project, the Government of Mizoram and the World Bank team have mutually agreed to have a Green Channel system that will ensure availability of funds for implementation of project activities and also follow simplified and fast approval process for release of funds to project account.</w:t>
      </w:r>
    </w:p>
    <w:p w14:paraId="7D8118BA" w14:textId="00AA8887" w:rsidR="00F1244F" w:rsidRPr="00A7690A" w:rsidRDefault="00F1244F" w:rsidP="00416A49">
      <w:pPr>
        <w:pStyle w:val="ListParagraph"/>
        <w:numPr>
          <w:ilvl w:val="0"/>
          <w:numId w:val="25"/>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Currently, the Government of India and the World Bank has provided US$ 1millon</w:t>
      </w:r>
      <w:r w:rsidR="0007478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towards project preparation facility, of which US$ 200,000 are made available to the</w:t>
      </w:r>
      <w:r w:rsidR="0007478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state towards designated account advance which is transferred to the state treasury</w:t>
      </w:r>
      <w:r w:rsidR="0007478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which will be intern be transferred in total to project account.</w:t>
      </w:r>
    </w:p>
    <w:p w14:paraId="0AD9F7E8" w14:textId="3BA1560B" w:rsidR="00F1244F" w:rsidRPr="00A7690A" w:rsidRDefault="00F1244F" w:rsidP="00416A49">
      <w:pPr>
        <w:pStyle w:val="ListParagraph"/>
        <w:numPr>
          <w:ilvl w:val="0"/>
          <w:numId w:val="25"/>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Further, during the course of the project, on receipt of sanction order on advance</w:t>
      </w:r>
      <w:r w:rsidR="0007478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funds from GoI, 100% funds will be transferred from State Treasury to project bank</w:t>
      </w:r>
      <w:r w:rsidR="0007478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account</w:t>
      </w:r>
    </w:p>
    <w:p w14:paraId="56778BD2" w14:textId="3000CAAC" w:rsidR="00F1244F" w:rsidRPr="00A7690A" w:rsidRDefault="00F1244F" w:rsidP="00416A49">
      <w:pPr>
        <w:pStyle w:val="ListParagraph"/>
        <w:numPr>
          <w:ilvl w:val="0"/>
          <w:numId w:val="25"/>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lastRenderedPageBreak/>
        <w:t>In absence of designated account advance to the state for the overall project (that</w:t>
      </w:r>
      <w:r w:rsidR="0007478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is 20% of US$ 48 million), the state treasure shall ensure availability of minimum</w:t>
      </w:r>
      <w:r w:rsidR="0007478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funds in project account for implementation of the project, which will be replenished</w:t>
      </w:r>
      <w:r w:rsidR="0007478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on submission of expenditure by the project on day to day bases.</w:t>
      </w:r>
    </w:p>
    <w:p w14:paraId="6BE08D7B" w14:textId="2BA8699B" w:rsidR="00F1244F" w:rsidRPr="00A7690A" w:rsidRDefault="00F1244F" w:rsidP="00416A49">
      <w:pPr>
        <w:pStyle w:val="ListParagraph"/>
        <w:numPr>
          <w:ilvl w:val="0"/>
          <w:numId w:val="25"/>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The minimum funds for uninterrupted implementation of the project will be de</w:t>
      </w:r>
      <w:r w:rsidR="0007478F"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ned</w:t>
      </w:r>
      <w:r w:rsidR="0007478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in the annual work plan that will be approved by PSC.</w:t>
      </w:r>
    </w:p>
    <w:p w14:paraId="76A47480" w14:textId="77777777" w:rsidR="0007478F" w:rsidRPr="00A7690A" w:rsidRDefault="0007478F" w:rsidP="00C45BB5">
      <w:pPr>
        <w:autoSpaceDE w:val="0"/>
        <w:autoSpaceDN w:val="0"/>
        <w:adjustRightInd w:val="0"/>
        <w:spacing w:after="0" w:line="240" w:lineRule="auto"/>
        <w:jc w:val="both"/>
        <w:rPr>
          <w:rFonts w:ascii="Times New Roman" w:hAnsi="Times New Roman" w:cs="Times New Roman"/>
          <w:color w:val="000000" w:themeColor="text1"/>
        </w:rPr>
      </w:pPr>
    </w:p>
    <w:p w14:paraId="20A09F0C" w14:textId="0D67F342" w:rsidR="00F1244F" w:rsidRPr="00A7690A" w:rsidRDefault="00F1244F"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 xml:space="preserve">6.7.1 Fund Disbursement by </w:t>
      </w:r>
      <w:r w:rsidR="00B90B2B" w:rsidRPr="00A7690A">
        <w:rPr>
          <w:rFonts w:ascii="Times New Roman" w:hAnsi="Times New Roman" w:cs="Times New Roman"/>
          <w:b/>
          <w:bCs/>
          <w:color w:val="000000" w:themeColor="text1"/>
          <w:sz w:val="24"/>
          <w:szCs w:val="24"/>
        </w:rPr>
        <w:t>MHSSP</w:t>
      </w:r>
    </w:p>
    <w:p w14:paraId="594756F2" w14:textId="77777777" w:rsidR="0007478F" w:rsidRPr="00A7690A" w:rsidRDefault="0007478F" w:rsidP="00C45BB5">
      <w:pPr>
        <w:autoSpaceDE w:val="0"/>
        <w:autoSpaceDN w:val="0"/>
        <w:adjustRightInd w:val="0"/>
        <w:spacing w:after="0" w:line="240" w:lineRule="auto"/>
        <w:jc w:val="both"/>
        <w:rPr>
          <w:rFonts w:ascii="Times New Roman" w:hAnsi="Times New Roman" w:cs="Times New Roman"/>
          <w:color w:val="000000" w:themeColor="text1"/>
        </w:rPr>
      </w:pPr>
    </w:p>
    <w:p w14:paraId="742CF66F" w14:textId="7C51FFE2" w:rsidR="00F1244F"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payment function shall be centralized at </w:t>
      </w:r>
      <w:r w:rsidR="002904AE"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 The project shall follow the procedures</w:t>
      </w:r>
      <w:r w:rsidR="0007478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of DoH</w:t>
      </w:r>
      <w:r w:rsidR="0007478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&amp;</w:t>
      </w:r>
      <w:r w:rsidR="0007478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FW for payments. Initially, the payments shall be processed through cheques,</w:t>
      </w:r>
      <w:r w:rsidR="0007478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with joint signatory. In future, the project shall explore options of online payments/RTGS</w:t>
      </w:r>
      <w:r w:rsidR="0007478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transfers directly into contractor's /consultant's Bank account and appropriate controls</w:t>
      </w:r>
      <w:r w:rsidR="0007478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shall be put in place to process such payments.</w:t>
      </w:r>
    </w:p>
    <w:p w14:paraId="577A4AD4" w14:textId="77777777" w:rsidR="00D86C73" w:rsidRPr="00A7690A" w:rsidRDefault="00D86C73" w:rsidP="00C45BB5">
      <w:pPr>
        <w:autoSpaceDE w:val="0"/>
        <w:autoSpaceDN w:val="0"/>
        <w:adjustRightInd w:val="0"/>
        <w:spacing w:after="0" w:line="240" w:lineRule="auto"/>
        <w:jc w:val="both"/>
        <w:rPr>
          <w:rFonts w:ascii="Times New Roman" w:hAnsi="Times New Roman" w:cs="Times New Roman"/>
          <w:b/>
          <w:bCs/>
          <w:color w:val="000000" w:themeColor="text1"/>
        </w:rPr>
      </w:pPr>
    </w:p>
    <w:p w14:paraId="7BF6F7FB" w14:textId="382AA7F6" w:rsidR="00F1244F" w:rsidRPr="00A7690A" w:rsidRDefault="00F1244F"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6.8 Accounting System</w:t>
      </w:r>
    </w:p>
    <w:p w14:paraId="4826BB9A" w14:textId="77777777" w:rsidR="00D86C73" w:rsidRPr="00A7690A" w:rsidRDefault="00D86C73" w:rsidP="00C45BB5">
      <w:pPr>
        <w:autoSpaceDE w:val="0"/>
        <w:autoSpaceDN w:val="0"/>
        <w:adjustRightInd w:val="0"/>
        <w:spacing w:after="0" w:line="240" w:lineRule="auto"/>
        <w:jc w:val="both"/>
        <w:rPr>
          <w:rFonts w:ascii="Times New Roman" w:hAnsi="Times New Roman" w:cs="Times New Roman"/>
          <w:color w:val="000000" w:themeColor="text1"/>
        </w:rPr>
      </w:pPr>
    </w:p>
    <w:p w14:paraId="0F982B9D" w14:textId="5D1E2CB1" w:rsidR="00F1244F"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As </w:t>
      </w:r>
      <w:r w:rsidR="00B90B2B" w:rsidRPr="00A7690A">
        <w:rPr>
          <w:rFonts w:ascii="Times New Roman" w:hAnsi="Times New Roman" w:cs="Times New Roman"/>
          <w:color w:val="000000" w:themeColor="text1"/>
        </w:rPr>
        <w:t>MHSSP</w:t>
      </w:r>
      <w:r w:rsidRPr="00A7690A">
        <w:rPr>
          <w:rFonts w:ascii="Times New Roman" w:hAnsi="Times New Roman" w:cs="Times New Roman"/>
          <w:color w:val="000000" w:themeColor="text1"/>
        </w:rPr>
        <w:t xml:space="preserve"> is implemented by the Health &amp; Family Welfare Department of Go</w:t>
      </w:r>
      <w:r w:rsidR="00150EF2" w:rsidRPr="00A7690A">
        <w:rPr>
          <w:rFonts w:ascii="Times New Roman" w:hAnsi="Times New Roman" w:cs="Times New Roman"/>
          <w:color w:val="000000" w:themeColor="text1"/>
        </w:rPr>
        <w:t>M</w:t>
      </w:r>
      <w:r w:rsidRPr="00A7690A">
        <w:rPr>
          <w:rFonts w:ascii="Times New Roman" w:hAnsi="Times New Roman" w:cs="Times New Roman"/>
          <w:color w:val="000000" w:themeColor="text1"/>
        </w:rPr>
        <w:t>, it needs</w:t>
      </w:r>
      <w:r w:rsidR="00D86C7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to follow the Government accounting system on \Cash Basis of Accounting". Thus,</w:t>
      </w:r>
      <w:r w:rsidR="00D86C7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the accounting system shall be mainstream government accounting based on treasury</w:t>
      </w:r>
      <w:r w:rsidR="00D86C7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operations. Therefore, provisions of the </w:t>
      </w:r>
      <w:r w:rsidR="00320523" w:rsidRPr="00A7690A">
        <w:rPr>
          <w:rFonts w:ascii="Times New Roman" w:hAnsi="Times New Roman" w:cs="Times New Roman"/>
          <w:color w:val="000000" w:themeColor="text1"/>
        </w:rPr>
        <w:t>Mizoram</w:t>
      </w:r>
      <w:r w:rsidRPr="00A7690A">
        <w:rPr>
          <w:rFonts w:ascii="Times New Roman" w:hAnsi="Times New Roman" w:cs="Times New Roman"/>
          <w:color w:val="000000" w:themeColor="text1"/>
        </w:rPr>
        <w:t xml:space="preserve"> Treasury Systems, Handbook for DDOs,</w:t>
      </w:r>
      <w:r w:rsidR="00D86C7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Budget Manual and Standing Orders or instructions amended from time to time applicable</w:t>
      </w:r>
      <w:r w:rsidR="00D86C7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to the Government of </w:t>
      </w:r>
      <w:r w:rsidR="00150EF2" w:rsidRPr="00A7690A">
        <w:rPr>
          <w:rFonts w:ascii="Times New Roman" w:hAnsi="Times New Roman" w:cs="Times New Roman"/>
          <w:color w:val="000000" w:themeColor="text1"/>
        </w:rPr>
        <w:t>Mizoram</w:t>
      </w:r>
      <w:r w:rsidRPr="00A7690A">
        <w:rPr>
          <w:rFonts w:ascii="Times New Roman" w:hAnsi="Times New Roman" w:cs="Times New Roman"/>
          <w:color w:val="000000" w:themeColor="text1"/>
        </w:rPr>
        <w:t xml:space="preserve"> shall be applicable to the project accounting units as</w:t>
      </w:r>
      <w:r w:rsidR="00D86C7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well as Hospital locations. In addition, the project needs to furnish </w:t>
      </w:r>
      <w:r w:rsidR="00D86C73"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progress</w:t>
      </w:r>
      <w:r w:rsidR="00D86C7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statements to various stakeholders and users. Timely and accurate </w:t>
      </w:r>
      <w:r w:rsidR="00D86C73"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data is very</w:t>
      </w:r>
      <w:r w:rsidR="00D86C7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vital for decision making in the process of implementation and monitoring of the project at</w:t>
      </w:r>
      <w:r w:rsidR="00D86C7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multiple levels. It may be noted that </w:t>
      </w:r>
      <w:r w:rsidR="00150EF2" w:rsidRPr="00A7690A">
        <w:rPr>
          <w:rFonts w:ascii="Times New Roman" w:hAnsi="Times New Roman" w:cs="Times New Roman"/>
          <w:color w:val="000000" w:themeColor="text1"/>
        </w:rPr>
        <w:t>Mizoram</w:t>
      </w:r>
      <w:r w:rsidRPr="00A7690A">
        <w:rPr>
          <w:rFonts w:ascii="Times New Roman" w:hAnsi="Times New Roman" w:cs="Times New Roman"/>
          <w:color w:val="000000" w:themeColor="text1"/>
        </w:rPr>
        <w:t xml:space="preserve"> Government has introduced the "Right to</w:t>
      </w:r>
      <w:r w:rsidR="00D86C7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Information Act", hence, it is obligatory for all the accounting units to furnish the </w:t>
      </w:r>
      <w:r w:rsidR="00D86C73"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w:t>
      </w:r>
      <w:r w:rsidR="00D86C7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information to the public as and when demanded, through the accounting system apart</w:t>
      </w:r>
      <w:r w:rsidR="00D86C7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from the frequent questions raised by the elected Members of Parliament / Legislature.</w:t>
      </w:r>
    </w:p>
    <w:p w14:paraId="027D0168" w14:textId="77777777" w:rsidR="00D86C73" w:rsidRPr="00A7690A" w:rsidRDefault="00D86C73" w:rsidP="00C45BB5">
      <w:pPr>
        <w:autoSpaceDE w:val="0"/>
        <w:autoSpaceDN w:val="0"/>
        <w:adjustRightInd w:val="0"/>
        <w:spacing w:after="0" w:line="240" w:lineRule="auto"/>
        <w:jc w:val="both"/>
        <w:rPr>
          <w:rFonts w:ascii="Times New Roman" w:hAnsi="Times New Roman" w:cs="Times New Roman"/>
          <w:color w:val="000000" w:themeColor="text1"/>
        </w:rPr>
      </w:pPr>
    </w:p>
    <w:p w14:paraId="5BCDCDD2" w14:textId="6BA614B6" w:rsidR="00F1244F" w:rsidRPr="00A7690A" w:rsidRDefault="00F1244F"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 xml:space="preserve">6.8.1 </w:t>
      </w:r>
      <w:r w:rsidR="00D86C73" w:rsidRPr="00A7690A">
        <w:rPr>
          <w:rFonts w:ascii="Times New Roman" w:hAnsi="Times New Roman" w:cs="Times New Roman"/>
          <w:b/>
          <w:bCs/>
          <w:color w:val="000000" w:themeColor="text1"/>
          <w:sz w:val="24"/>
          <w:szCs w:val="24"/>
        </w:rPr>
        <w:t>Classification</w:t>
      </w:r>
      <w:r w:rsidRPr="00A7690A">
        <w:rPr>
          <w:rFonts w:ascii="Times New Roman" w:hAnsi="Times New Roman" w:cs="Times New Roman"/>
          <w:b/>
          <w:bCs/>
          <w:color w:val="000000" w:themeColor="text1"/>
          <w:sz w:val="24"/>
          <w:szCs w:val="24"/>
        </w:rPr>
        <w:t xml:space="preserve"> of Project Transaction (Accounts)</w:t>
      </w:r>
    </w:p>
    <w:p w14:paraId="2685C797" w14:textId="77777777" w:rsidR="00D86C73" w:rsidRPr="00A7690A" w:rsidRDefault="00D86C73" w:rsidP="00C45BB5">
      <w:pPr>
        <w:autoSpaceDE w:val="0"/>
        <w:autoSpaceDN w:val="0"/>
        <w:adjustRightInd w:val="0"/>
        <w:spacing w:after="0" w:line="240" w:lineRule="auto"/>
        <w:jc w:val="both"/>
        <w:rPr>
          <w:rFonts w:ascii="Times New Roman" w:hAnsi="Times New Roman" w:cs="Times New Roman"/>
          <w:color w:val="000000" w:themeColor="text1"/>
        </w:rPr>
      </w:pPr>
    </w:p>
    <w:p w14:paraId="15C36597" w14:textId="23918235" w:rsidR="00F1244F"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In addition to mainstream Government standard accounting requirement, the project</w:t>
      </w:r>
      <w:r w:rsidR="00D86C7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shall maintain IFR to meet the speci</w:t>
      </w:r>
      <w:r w:rsidR="00D86C73"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c reporting needs of stakeholders mentioned above</w:t>
      </w:r>
      <w:r w:rsidR="00D86C7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by classifying the project transactions under State budget head, project component &amp;</w:t>
      </w:r>
      <w:r w:rsidR="00D86C7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sub-component, object head and Project location-wise etc.</w:t>
      </w:r>
      <w:r w:rsidR="00D86C73" w:rsidRPr="00A7690A">
        <w:rPr>
          <w:rFonts w:ascii="Times New Roman" w:hAnsi="Times New Roman" w:cs="Times New Roman"/>
          <w:color w:val="000000" w:themeColor="text1"/>
        </w:rPr>
        <w:t xml:space="preserve"> </w:t>
      </w:r>
    </w:p>
    <w:p w14:paraId="2BB94CD8" w14:textId="77777777" w:rsidR="002904AE" w:rsidRPr="00A7690A" w:rsidRDefault="002904AE" w:rsidP="00C45BB5">
      <w:pPr>
        <w:autoSpaceDE w:val="0"/>
        <w:autoSpaceDN w:val="0"/>
        <w:adjustRightInd w:val="0"/>
        <w:spacing w:after="0" w:line="240" w:lineRule="auto"/>
        <w:jc w:val="both"/>
        <w:rPr>
          <w:rFonts w:ascii="Times New Roman" w:hAnsi="Times New Roman" w:cs="Times New Roman"/>
          <w:color w:val="000000" w:themeColor="text1"/>
        </w:rPr>
      </w:pPr>
    </w:p>
    <w:p w14:paraId="041CFE11" w14:textId="77777777" w:rsidR="00F1244F" w:rsidRPr="00A7690A" w:rsidRDefault="00F1244F"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6.8.2 Books of Accounts</w:t>
      </w:r>
    </w:p>
    <w:p w14:paraId="36F1471D" w14:textId="77777777" w:rsidR="00D86C73" w:rsidRPr="00A7690A" w:rsidRDefault="00D86C73" w:rsidP="00C45BB5">
      <w:pPr>
        <w:autoSpaceDE w:val="0"/>
        <w:autoSpaceDN w:val="0"/>
        <w:adjustRightInd w:val="0"/>
        <w:spacing w:after="0" w:line="240" w:lineRule="auto"/>
        <w:jc w:val="both"/>
        <w:rPr>
          <w:rFonts w:ascii="Times New Roman" w:hAnsi="Times New Roman" w:cs="Times New Roman"/>
          <w:color w:val="000000" w:themeColor="text1"/>
        </w:rPr>
      </w:pPr>
    </w:p>
    <w:p w14:paraId="7359414C" w14:textId="19BE28B2" w:rsidR="00F1244F"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As the project is implemented by the DoH&amp;FW, Cash Book, Treasury Register, Pay Bill</w:t>
      </w:r>
      <w:r w:rsidR="00D86C7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Register, Contingency Register, TA Bill Register, </w:t>
      </w:r>
      <w:r w:rsidR="00D86C73"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xed asset register, workshop and training expenses register, funds receipt register, statement of expenses register are required</w:t>
      </w:r>
      <w:r w:rsidR="00D86C7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to be maintained. In addition to above, following records and documents shall be kept</w:t>
      </w:r>
    </w:p>
    <w:p w14:paraId="18589EC2" w14:textId="77777777" w:rsidR="00AC38F6" w:rsidRPr="00A7690A" w:rsidRDefault="00AC38F6" w:rsidP="00C45BB5">
      <w:pPr>
        <w:autoSpaceDE w:val="0"/>
        <w:autoSpaceDN w:val="0"/>
        <w:adjustRightInd w:val="0"/>
        <w:spacing w:after="0" w:line="240" w:lineRule="auto"/>
        <w:jc w:val="both"/>
        <w:rPr>
          <w:rFonts w:ascii="Times New Roman" w:hAnsi="Times New Roman" w:cs="Times New Roman"/>
          <w:color w:val="000000" w:themeColor="text1"/>
        </w:rPr>
      </w:pPr>
    </w:p>
    <w:p w14:paraId="7B8932B4" w14:textId="2543B270" w:rsidR="00F1244F" w:rsidRPr="00A7690A" w:rsidRDefault="00F1244F" w:rsidP="00416A49">
      <w:pPr>
        <w:pStyle w:val="ListParagraph"/>
        <w:numPr>
          <w:ilvl w:val="0"/>
          <w:numId w:val="26"/>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Treasury Payment Bills along with-supporting documents.</w:t>
      </w:r>
    </w:p>
    <w:p w14:paraId="088F34D0" w14:textId="6248ADD4" w:rsidR="00F1244F" w:rsidRPr="00A7690A" w:rsidRDefault="00F1244F" w:rsidP="00416A49">
      <w:pPr>
        <w:pStyle w:val="ListParagraph"/>
        <w:numPr>
          <w:ilvl w:val="0"/>
          <w:numId w:val="26"/>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Tender Notices, Tenders documents, Evaluation Reports, Comparative Charts, Approval of the WB (wherever required), Approval of the competent authority/committee</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for administrative &amp; </w:t>
      </w:r>
      <w:r w:rsidR="00AC38F6"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approval, Purchase orders, Contracts, Challans, and</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Goods Receipt Notes.</w:t>
      </w:r>
    </w:p>
    <w:p w14:paraId="78E9BADE" w14:textId="0454480C" w:rsidR="00F1244F" w:rsidRPr="00A7690A" w:rsidRDefault="00F1244F" w:rsidP="00416A49">
      <w:pPr>
        <w:pStyle w:val="ListParagraph"/>
        <w:numPr>
          <w:ilvl w:val="0"/>
          <w:numId w:val="26"/>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Measurement Books, Running &amp; Final Bills</w:t>
      </w:r>
    </w:p>
    <w:p w14:paraId="39B2D667" w14:textId="6D7FEFD6" w:rsidR="00F1244F" w:rsidRPr="00A7690A" w:rsidRDefault="00F1244F" w:rsidP="00416A49">
      <w:pPr>
        <w:pStyle w:val="ListParagraph"/>
        <w:numPr>
          <w:ilvl w:val="0"/>
          <w:numId w:val="26"/>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Bills and veri</w:t>
      </w:r>
      <w:r w:rsidR="00AC38F6"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cation of Receipt documents</w:t>
      </w:r>
    </w:p>
    <w:p w14:paraId="1CD7FBB8" w14:textId="643640B3" w:rsidR="00F1244F" w:rsidRPr="00A7690A" w:rsidRDefault="00F1244F" w:rsidP="00416A49">
      <w:pPr>
        <w:pStyle w:val="ListParagraph"/>
        <w:numPr>
          <w:ilvl w:val="0"/>
          <w:numId w:val="26"/>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Material/Goods Indent Forms</w:t>
      </w:r>
    </w:p>
    <w:p w14:paraId="24E09491" w14:textId="580071EE" w:rsidR="00F1244F" w:rsidRPr="00A7690A" w:rsidRDefault="00F1244F" w:rsidP="00416A49">
      <w:pPr>
        <w:pStyle w:val="ListParagraph"/>
        <w:numPr>
          <w:ilvl w:val="0"/>
          <w:numId w:val="26"/>
        </w:numPr>
        <w:autoSpaceDE w:val="0"/>
        <w:autoSpaceDN w:val="0"/>
        <w:adjustRightInd w:val="0"/>
        <w:spacing w:after="0" w:line="240" w:lineRule="auto"/>
        <w:ind w:left="0" w:firstLine="0"/>
        <w:jc w:val="both"/>
        <w:rPr>
          <w:rFonts w:ascii="Times New Roman" w:hAnsi="Times New Roman" w:cs="Times New Roman"/>
          <w:color w:val="000000" w:themeColor="text1"/>
        </w:rPr>
      </w:pPr>
      <w:r w:rsidRPr="00A7690A">
        <w:rPr>
          <w:rFonts w:ascii="Times New Roman" w:hAnsi="Times New Roman" w:cs="Times New Roman"/>
          <w:color w:val="000000" w:themeColor="text1"/>
        </w:rPr>
        <w:t>Other incidental documents required for accounts &amp; audit.</w:t>
      </w:r>
    </w:p>
    <w:p w14:paraId="20EF01FA" w14:textId="45AC28B6" w:rsidR="00AC38F6" w:rsidRDefault="00AC38F6" w:rsidP="00C45BB5">
      <w:pPr>
        <w:autoSpaceDE w:val="0"/>
        <w:autoSpaceDN w:val="0"/>
        <w:adjustRightInd w:val="0"/>
        <w:spacing w:after="0" w:line="240" w:lineRule="auto"/>
        <w:jc w:val="both"/>
        <w:rPr>
          <w:rFonts w:ascii="Times New Roman" w:hAnsi="Times New Roman" w:cs="Times New Roman"/>
          <w:color w:val="000000" w:themeColor="text1"/>
        </w:rPr>
      </w:pPr>
    </w:p>
    <w:p w14:paraId="78A2A88E" w14:textId="440D12CF" w:rsidR="00810D9B" w:rsidRDefault="00810D9B" w:rsidP="00C45BB5">
      <w:pPr>
        <w:autoSpaceDE w:val="0"/>
        <w:autoSpaceDN w:val="0"/>
        <w:adjustRightInd w:val="0"/>
        <w:spacing w:after="0" w:line="240" w:lineRule="auto"/>
        <w:jc w:val="both"/>
        <w:rPr>
          <w:rFonts w:ascii="Times New Roman" w:hAnsi="Times New Roman" w:cs="Times New Roman"/>
          <w:color w:val="000000" w:themeColor="text1"/>
        </w:rPr>
      </w:pPr>
    </w:p>
    <w:p w14:paraId="449779C0" w14:textId="77777777" w:rsidR="00810D9B" w:rsidRPr="00A7690A" w:rsidRDefault="00810D9B" w:rsidP="00C45BB5">
      <w:pPr>
        <w:autoSpaceDE w:val="0"/>
        <w:autoSpaceDN w:val="0"/>
        <w:adjustRightInd w:val="0"/>
        <w:spacing w:after="0" w:line="240" w:lineRule="auto"/>
        <w:jc w:val="both"/>
        <w:rPr>
          <w:rFonts w:ascii="Times New Roman" w:hAnsi="Times New Roman" w:cs="Times New Roman"/>
          <w:color w:val="000000" w:themeColor="text1"/>
        </w:rPr>
      </w:pPr>
    </w:p>
    <w:p w14:paraId="56B04688" w14:textId="2E201C6B" w:rsidR="00F1244F" w:rsidRPr="00A7690A" w:rsidRDefault="00F1244F"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6.9 Internal Control</w:t>
      </w:r>
    </w:p>
    <w:p w14:paraId="7E246281" w14:textId="77777777" w:rsidR="00AC38F6" w:rsidRPr="00A7690A" w:rsidRDefault="00AC38F6" w:rsidP="00C45BB5">
      <w:pPr>
        <w:autoSpaceDE w:val="0"/>
        <w:autoSpaceDN w:val="0"/>
        <w:adjustRightInd w:val="0"/>
        <w:spacing w:after="0" w:line="240" w:lineRule="auto"/>
        <w:jc w:val="both"/>
        <w:rPr>
          <w:rFonts w:ascii="Times New Roman" w:hAnsi="Times New Roman" w:cs="Times New Roman"/>
          <w:color w:val="000000" w:themeColor="text1"/>
        </w:rPr>
      </w:pPr>
    </w:p>
    <w:p w14:paraId="6D781DA9" w14:textId="03460B28" w:rsidR="00F1244F"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The internal control measures proposed shall form part of the accounting system and</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are duly respected and adhered to on a routine basis as a </w:t>
      </w:r>
      <w:r w:rsidR="00AC38F6"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discipline to derive</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the optimum bene</w:t>
      </w:r>
      <w:r w:rsidR="00AC38F6"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ts of the FM system. The following are the select internal control</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measures to be followed to achieve the objectives of the FMS in addition to mainstream</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government adopted system:</w:t>
      </w:r>
    </w:p>
    <w:p w14:paraId="3126A1DF" w14:textId="77777777" w:rsidR="00AC38F6" w:rsidRPr="00A7690A" w:rsidRDefault="00AC38F6" w:rsidP="00C45BB5">
      <w:pPr>
        <w:autoSpaceDE w:val="0"/>
        <w:autoSpaceDN w:val="0"/>
        <w:adjustRightInd w:val="0"/>
        <w:spacing w:after="0" w:line="240" w:lineRule="auto"/>
        <w:jc w:val="both"/>
        <w:rPr>
          <w:rFonts w:ascii="Times New Roman" w:hAnsi="Times New Roman" w:cs="Times New Roman"/>
          <w:color w:val="000000" w:themeColor="text1"/>
        </w:rPr>
      </w:pPr>
    </w:p>
    <w:p w14:paraId="3416C811" w14:textId="70ECFCDE" w:rsidR="00F1244F" w:rsidRPr="00A7690A" w:rsidRDefault="00F1244F" w:rsidP="00416A49">
      <w:pPr>
        <w:pStyle w:val="ListParagraph"/>
        <w:numPr>
          <w:ilvl w:val="0"/>
          <w:numId w:val="27"/>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Reconciliation of Payments with Expenditures</w:t>
      </w:r>
    </w:p>
    <w:p w14:paraId="69060EC3" w14:textId="78FEFD4F" w:rsidR="00F1244F" w:rsidRPr="00A7690A" w:rsidRDefault="00F1244F" w:rsidP="00416A49">
      <w:pPr>
        <w:pStyle w:val="ListParagraph"/>
        <w:numPr>
          <w:ilvl w:val="0"/>
          <w:numId w:val="27"/>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Reconciliation of Expenditures with claims (Eligible for IDA </w:t>
      </w:r>
      <w:r w:rsidR="00AC38F6"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nancing)</w:t>
      </w:r>
    </w:p>
    <w:p w14:paraId="1BAAA4EC" w14:textId="2333DDEB" w:rsidR="00F1244F" w:rsidRPr="00A7690A" w:rsidRDefault="00F1244F" w:rsidP="00416A49">
      <w:pPr>
        <w:pStyle w:val="ListParagraph"/>
        <w:numPr>
          <w:ilvl w:val="0"/>
          <w:numId w:val="27"/>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Review of </w:t>
      </w:r>
      <w:r w:rsidR="00AC38F6"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progress against Budget (quarterly target) identifying the reasons for variance</w:t>
      </w:r>
    </w:p>
    <w:p w14:paraId="1FB4080E" w14:textId="7EC5CDDC" w:rsidR="00F1244F" w:rsidRPr="00A7690A" w:rsidRDefault="00F1244F" w:rsidP="00416A49">
      <w:pPr>
        <w:pStyle w:val="ListParagraph"/>
        <w:numPr>
          <w:ilvl w:val="0"/>
          <w:numId w:val="27"/>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Monitoring of major works/ procurement, supply, installation and commissioning</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of equipment/goods, services, and consultancy contracts/ PPP etc, with respect to</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time. </w:t>
      </w:r>
      <w:r w:rsidR="002904AE"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 shall monitor the physical progress and the achievement of benchmarks</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milestones)</w:t>
      </w:r>
    </w:p>
    <w:p w14:paraId="68FE3F1E" w14:textId="1AD3B434" w:rsidR="00F1244F" w:rsidRPr="00A7690A" w:rsidRDefault="00F1244F" w:rsidP="00416A49">
      <w:pPr>
        <w:pStyle w:val="ListParagraph"/>
        <w:numPr>
          <w:ilvl w:val="0"/>
          <w:numId w:val="27"/>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Monitoring of the Bank guarantees and obtaining bank con</w:t>
      </w:r>
      <w:r w:rsidR="00AC38F6"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rmations, its renewals</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etc,</w:t>
      </w:r>
    </w:p>
    <w:p w14:paraId="7CC860C0" w14:textId="291CEB1E" w:rsidR="00F1244F" w:rsidRPr="00A7690A" w:rsidRDefault="00F1244F" w:rsidP="00416A49">
      <w:pPr>
        <w:pStyle w:val="ListParagraph"/>
        <w:numPr>
          <w:ilvl w:val="0"/>
          <w:numId w:val="27"/>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Numbering of assets and its periodic physical veri</w:t>
      </w:r>
      <w:r w:rsidR="00AC38F6"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cation</w:t>
      </w:r>
    </w:p>
    <w:p w14:paraId="2E349372" w14:textId="77219D34" w:rsidR="00F1244F" w:rsidRPr="00A7690A" w:rsidRDefault="00F1244F" w:rsidP="00416A49">
      <w:pPr>
        <w:pStyle w:val="ListParagraph"/>
        <w:numPr>
          <w:ilvl w:val="0"/>
          <w:numId w:val="27"/>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Periodic review and reconciliation of the status of disbursement</w:t>
      </w:r>
    </w:p>
    <w:p w14:paraId="2ACBD276" w14:textId="03EB1B9B" w:rsidR="00F1244F" w:rsidRPr="00A7690A" w:rsidRDefault="00F1244F" w:rsidP="00416A49">
      <w:pPr>
        <w:pStyle w:val="ListParagraph"/>
        <w:numPr>
          <w:ilvl w:val="0"/>
          <w:numId w:val="27"/>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A7690A">
        <w:rPr>
          <w:rFonts w:ascii="Times New Roman" w:hAnsi="Times New Roman" w:cs="Times New Roman"/>
          <w:color w:val="000000" w:themeColor="text1"/>
        </w:rPr>
        <w:t>Periodical Review of progress of Project and compliance to the agreed legal documents</w:t>
      </w:r>
    </w:p>
    <w:p w14:paraId="1FFE3A4D" w14:textId="77777777" w:rsidR="00AC38F6" w:rsidRPr="00A7690A" w:rsidRDefault="00AC38F6" w:rsidP="00C45BB5">
      <w:pPr>
        <w:autoSpaceDE w:val="0"/>
        <w:autoSpaceDN w:val="0"/>
        <w:adjustRightInd w:val="0"/>
        <w:spacing w:after="0" w:line="240" w:lineRule="auto"/>
        <w:jc w:val="both"/>
        <w:rPr>
          <w:rFonts w:ascii="Times New Roman" w:hAnsi="Times New Roman" w:cs="Times New Roman"/>
          <w:color w:val="000000" w:themeColor="text1"/>
        </w:rPr>
      </w:pPr>
    </w:p>
    <w:p w14:paraId="6855B748" w14:textId="4ECE7FD9" w:rsidR="00F1244F" w:rsidRPr="00A7690A" w:rsidRDefault="00F1244F"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6.9.1 Statutory Audit</w:t>
      </w:r>
    </w:p>
    <w:p w14:paraId="22C390CE" w14:textId="77777777" w:rsidR="00AC38F6" w:rsidRPr="00A7690A" w:rsidRDefault="00AC38F6" w:rsidP="00C45BB5">
      <w:pPr>
        <w:autoSpaceDE w:val="0"/>
        <w:autoSpaceDN w:val="0"/>
        <w:adjustRightInd w:val="0"/>
        <w:spacing w:after="0" w:line="240" w:lineRule="auto"/>
        <w:jc w:val="both"/>
        <w:rPr>
          <w:rFonts w:ascii="Times New Roman" w:hAnsi="Times New Roman" w:cs="Times New Roman"/>
          <w:color w:val="000000" w:themeColor="text1"/>
        </w:rPr>
      </w:pPr>
    </w:p>
    <w:p w14:paraId="3162EC8C" w14:textId="5C52D168" w:rsidR="00480FE7"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The legal documents specify the requirement of audit including furnishing of the annual audit report. The Bank requires the project implementing agencies to have each</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year's </w:t>
      </w:r>
      <w:r w:rsidR="00AC38F6"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statements audited by an independent auditor acceptable to WB. The</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Comptroller and Auditor General of India (CAG) through its o</w:t>
      </w:r>
      <w:r w:rsidR="00AC38F6"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 xml:space="preserve">ce in </w:t>
      </w:r>
      <w:r w:rsidR="00150EF2" w:rsidRPr="00A7690A">
        <w:rPr>
          <w:rFonts w:ascii="Times New Roman" w:hAnsi="Times New Roman" w:cs="Times New Roman"/>
          <w:color w:val="000000" w:themeColor="text1"/>
        </w:rPr>
        <w:t>Mizoram</w:t>
      </w:r>
      <w:r w:rsidRPr="00A7690A">
        <w:rPr>
          <w:rFonts w:ascii="Times New Roman" w:hAnsi="Times New Roman" w:cs="Times New Roman"/>
          <w:color w:val="000000" w:themeColor="text1"/>
        </w:rPr>
        <w:t xml:space="preserve"> shall be</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the statutory auditor for the project annually. The AG's o</w:t>
      </w:r>
      <w:r w:rsidR="00AC38F6"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ce shall conduct an annual</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audit of the operations of the project i.e. </w:t>
      </w:r>
      <w:r w:rsidR="002904AE"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 xml:space="preserve">PMU. The project intends to rely on the existing audit mechanism. Therefore, the </w:t>
      </w:r>
      <w:r w:rsidR="00B90B2B" w:rsidRPr="00A7690A">
        <w:rPr>
          <w:rFonts w:ascii="Times New Roman" w:hAnsi="Times New Roman" w:cs="Times New Roman"/>
          <w:color w:val="000000" w:themeColor="text1"/>
        </w:rPr>
        <w:t>MHSSP</w:t>
      </w:r>
      <w:r w:rsidRPr="00A7690A">
        <w:rPr>
          <w:rFonts w:ascii="Times New Roman" w:hAnsi="Times New Roman" w:cs="Times New Roman"/>
          <w:color w:val="000000" w:themeColor="text1"/>
        </w:rPr>
        <w:t xml:space="preserve"> shall provide the WB with a consolidated</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report on audit of the project related expenditure. As per the legal requirements, project</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authorities shall furnish the audit report to the WB within six months from the </w:t>
      </w:r>
      <w:r w:rsidR="00AC38F6"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year-end.</w:t>
      </w:r>
    </w:p>
    <w:p w14:paraId="70387CB0" w14:textId="77777777" w:rsidR="00480FE7" w:rsidRPr="00A7690A" w:rsidRDefault="00480FE7" w:rsidP="00C45BB5">
      <w:pPr>
        <w:autoSpaceDE w:val="0"/>
        <w:autoSpaceDN w:val="0"/>
        <w:adjustRightInd w:val="0"/>
        <w:spacing w:after="0" w:line="240" w:lineRule="auto"/>
        <w:jc w:val="both"/>
        <w:rPr>
          <w:rFonts w:ascii="Times New Roman" w:hAnsi="Times New Roman" w:cs="Times New Roman"/>
          <w:color w:val="000000" w:themeColor="text1"/>
        </w:rPr>
      </w:pPr>
    </w:p>
    <w:p w14:paraId="6E81DCEB" w14:textId="225A86F0" w:rsidR="00F1244F" w:rsidRPr="00A7690A" w:rsidRDefault="00F1244F"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6.9.2 Internal Audit</w:t>
      </w:r>
    </w:p>
    <w:p w14:paraId="34FA69B8" w14:textId="77777777" w:rsidR="00AC38F6" w:rsidRPr="00A7690A" w:rsidRDefault="00AC38F6" w:rsidP="00C45BB5">
      <w:pPr>
        <w:autoSpaceDE w:val="0"/>
        <w:autoSpaceDN w:val="0"/>
        <w:adjustRightInd w:val="0"/>
        <w:spacing w:after="0" w:line="240" w:lineRule="auto"/>
        <w:jc w:val="both"/>
        <w:rPr>
          <w:rFonts w:ascii="Times New Roman" w:hAnsi="Times New Roman" w:cs="Times New Roman"/>
          <w:color w:val="000000" w:themeColor="text1"/>
        </w:rPr>
      </w:pPr>
    </w:p>
    <w:p w14:paraId="18032555" w14:textId="089B76D6" w:rsidR="00F1244F"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Project shall hire a </w:t>
      </w:r>
      <w:r w:rsidR="008A2774"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rm of chartered accountants to undertake the internal audit of</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the project on half yearly basis. The internal auditor shall conduct audit of all operations</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of the project including procurement function based on the TOR &amp; checklist provided</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by the project. The selection of the auditing </w:t>
      </w:r>
      <w:r w:rsidR="008A2774"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rm shall be against speci</w:t>
      </w:r>
      <w:r w:rsidR="00AC38F6"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c terms of</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reference (TOR) as approved by the </w:t>
      </w:r>
      <w:r w:rsidR="00AC38F6" w:rsidRPr="00A7690A">
        <w:rPr>
          <w:rFonts w:ascii="Times New Roman" w:hAnsi="Times New Roman" w:cs="Times New Roman"/>
          <w:color w:val="000000" w:themeColor="text1"/>
        </w:rPr>
        <w:t>PEC.</w:t>
      </w:r>
      <w:r w:rsidRPr="00A7690A">
        <w:rPr>
          <w:rFonts w:ascii="Times New Roman" w:hAnsi="Times New Roman" w:cs="Times New Roman"/>
          <w:color w:val="000000" w:themeColor="text1"/>
        </w:rPr>
        <w:t xml:space="preserve"> The Internal Auditors shall be hired after</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inviting expressions of interest through advertisement in the </w:t>
      </w:r>
      <w:r w:rsidR="00AC38F6" w:rsidRPr="00A7690A">
        <w:rPr>
          <w:rFonts w:ascii="Times New Roman" w:hAnsi="Times New Roman" w:cs="Times New Roman"/>
          <w:color w:val="000000" w:themeColor="text1"/>
        </w:rPr>
        <w:t>newspapers</w:t>
      </w:r>
      <w:r w:rsidRPr="00A7690A">
        <w:rPr>
          <w:rFonts w:ascii="Times New Roman" w:hAnsi="Times New Roman" w:cs="Times New Roman"/>
          <w:color w:val="000000" w:themeColor="text1"/>
        </w:rPr>
        <w:t>. The quarterly</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internal audit report shall be examined by the </w:t>
      </w:r>
      <w:r w:rsidR="002904AE"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 and corrective actions shall be taken</w:t>
      </w:r>
      <w:r w:rsidR="002904AE"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immediately.</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The internal audit reports along with the corrective actions taken by the project to address</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the control weaknesses (if any) shall be shared with the Bank. The terms of reference for</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the audit shall be agreed with the Bank.</w:t>
      </w:r>
    </w:p>
    <w:p w14:paraId="6DCA7AFE" w14:textId="77777777" w:rsidR="00AC38F6" w:rsidRPr="00A7690A" w:rsidRDefault="00AC38F6" w:rsidP="00C45BB5">
      <w:pPr>
        <w:autoSpaceDE w:val="0"/>
        <w:autoSpaceDN w:val="0"/>
        <w:adjustRightInd w:val="0"/>
        <w:spacing w:after="0" w:line="240" w:lineRule="auto"/>
        <w:jc w:val="both"/>
        <w:rPr>
          <w:rFonts w:ascii="Times New Roman" w:hAnsi="Times New Roman" w:cs="Times New Roman"/>
          <w:color w:val="000000" w:themeColor="text1"/>
        </w:rPr>
      </w:pPr>
    </w:p>
    <w:p w14:paraId="4BBBE5A0" w14:textId="77777777" w:rsidR="00F1244F" w:rsidRPr="00A7690A" w:rsidRDefault="00F1244F"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6.9.3 Public Disclosure</w:t>
      </w:r>
    </w:p>
    <w:p w14:paraId="434EFFBA" w14:textId="77777777" w:rsidR="00AC38F6" w:rsidRPr="00A7690A" w:rsidRDefault="00AC38F6" w:rsidP="00C45BB5">
      <w:pPr>
        <w:autoSpaceDE w:val="0"/>
        <w:autoSpaceDN w:val="0"/>
        <w:adjustRightInd w:val="0"/>
        <w:spacing w:after="0" w:line="240" w:lineRule="auto"/>
        <w:jc w:val="both"/>
        <w:rPr>
          <w:rFonts w:ascii="Times New Roman" w:hAnsi="Times New Roman" w:cs="Times New Roman"/>
          <w:color w:val="000000" w:themeColor="text1"/>
        </w:rPr>
      </w:pPr>
    </w:p>
    <w:p w14:paraId="794B4016" w14:textId="359B7B21" w:rsidR="00F1244F"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annual audit reports and </w:t>
      </w:r>
      <w:r w:rsidR="00AC38F6"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statements shall be disclosed on the projects</w:t>
      </w:r>
      <w:r w:rsidR="00AC38F6"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website.</w:t>
      </w:r>
    </w:p>
    <w:p w14:paraId="5CD03C0E" w14:textId="77777777" w:rsidR="00027CD7" w:rsidRPr="00A7690A" w:rsidRDefault="00027CD7"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56E695F0" w14:textId="12D6FDB8" w:rsidR="00F1244F" w:rsidRPr="00A7690A" w:rsidRDefault="00F1244F"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6.10 Disbursement and Reporting</w:t>
      </w:r>
    </w:p>
    <w:p w14:paraId="0B298FAC" w14:textId="77777777" w:rsidR="00027CD7" w:rsidRPr="00A7690A" w:rsidRDefault="00027CD7" w:rsidP="00C45BB5">
      <w:pPr>
        <w:autoSpaceDE w:val="0"/>
        <w:autoSpaceDN w:val="0"/>
        <w:adjustRightInd w:val="0"/>
        <w:spacing w:after="0" w:line="240" w:lineRule="auto"/>
        <w:jc w:val="both"/>
        <w:rPr>
          <w:rFonts w:ascii="Times New Roman" w:hAnsi="Times New Roman" w:cs="Times New Roman"/>
          <w:color w:val="000000" w:themeColor="text1"/>
        </w:rPr>
      </w:pPr>
    </w:p>
    <w:p w14:paraId="119281EA" w14:textId="269BEE0F" w:rsidR="00F1244F"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lastRenderedPageBreak/>
        <w:t>Disbursement process as speci</w:t>
      </w:r>
      <w:r w:rsidR="00027CD7"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ed in the Development Credit Agreement shall be binding</w:t>
      </w:r>
      <w:r w:rsidR="00027CD7"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on the project. The World Bank reimburses the cost at the agreed rate provided such</w:t>
      </w:r>
      <w:r w:rsidR="00027CD7"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expenditure has been incurred for the speci</w:t>
      </w:r>
      <w:r w:rsidR="00027CD7"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ed project activities, adhering to the procurement guidelines and norms of the WB. The key funding condition for release of funds</w:t>
      </w:r>
      <w:r w:rsidR="00027CD7"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from WB will be sharing of Statutory Audit Reports with accounts of the </w:t>
      </w:r>
      <w:r w:rsidR="00B90B2B" w:rsidRPr="00A7690A">
        <w:rPr>
          <w:rFonts w:ascii="Times New Roman" w:hAnsi="Times New Roman" w:cs="Times New Roman"/>
          <w:color w:val="000000" w:themeColor="text1"/>
        </w:rPr>
        <w:t>MHSSP</w:t>
      </w:r>
      <w:r w:rsidRPr="00A7690A">
        <w:rPr>
          <w:rFonts w:ascii="Times New Roman" w:hAnsi="Times New Roman" w:cs="Times New Roman"/>
          <w:color w:val="000000" w:themeColor="text1"/>
        </w:rPr>
        <w:t xml:space="preserve"> to the</w:t>
      </w:r>
      <w:r w:rsidR="00027CD7"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WB within 6 months of the close of each </w:t>
      </w:r>
      <w:r w:rsidR="00027CD7"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 xml:space="preserve">nancial year. While releasing the </w:t>
      </w:r>
      <w:r w:rsidR="00027CD7" w:rsidRPr="00A7690A">
        <w:rPr>
          <w:rFonts w:ascii="Times New Roman" w:hAnsi="Times New Roman" w:cs="Times New Roman"/>
          <w:color w:val="000000" w:themeColor="text1"/>
        </w:rPr>
        <w:t xml:space="preserve">instalment </w:t>
      </w:r>
      <w:r w:rsidRPr="00A7690A">
        <w:rPr>
          <w:rFonts w:ascii="Times New Roman" w:hAnsi="Times New Roman" w:cs="Times New Roman"/>
          <w:color w:val="000000" w:themeColor="text1"/>
        </w:rPr>
        <w:t>after receipt of the audit report, the Bank will consider all audit reports received till date</w:t>
      </w:r>
      <w:r w:rsidR="00027CD7"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and any variance between the audited accounts and the IFR claimed will be adjusted</w:t>
      </w:r>
      <w:r w:rsidR="00027CD7"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accordingly. Viz. if the IFR amounts were less than the audited accounts, Bank will</w:t>
      </w:r>
      <w:r w:rsidR="00027CD7"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provide additional funds after due reconciliation and if the Audited expenditure is less</w:t>
      </w:r>
      <w:r w:rsidR="00027CD7"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than the IFRs </w:t>
      </w:r>
      <w:r w:rsidR="00027CD7"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gures Bank will reduce or adjust the claims.</w:t>
      </w:r>
    </w:p>
    <w:p w14:paraId="2F688345" w14:textId="77777777" w:rsidR="00027CD7" w:rsidRPr="00A7690A" w:rsidRDefault="00027CD7" w:rsidP="00C45BB5">
      <w:pPr>
        <w:autoSpaceDE w:val="0"/>
        <w:autoSpaceDN w:val="0"/>
        <w:adjustRightInd w:val="0"/>
        <w:spacing w:after="0" w:line="240" w:lineRule="auto"/>
        <w:jc w:val="both"/>
        <w:rPr>
          <w:rFonts w:ascii="Times New Roman" w:hAnsi="Times New Roman" w:cs="Times New Roman"/>
          <w:color w:val="000000" w:themeColor="text1"/>
        </w:rPr>
      </w:pPr>
    </w:p>
    <w:p w14:paraId="3F447894" w14:textId="40BC3886" w:rsidR="00F1244F"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release of incentive grants to </w:t>
      </w:r>
      <w:r w:rsidR="00AE6E61" w:rsidRPr="00A7690A">
        <w:rPr>
          <w:rFonts w:ascii="Times New Roman" w:hAnsi="Times New Roman" w:cs="Times New Roman"/>
          <w:color w:val="000000" w:themeColor="text1"/>
        </w:rPr>
        <w:t xml:space="preserve">various </w:t>
      </w:r>
      <w:r w:rsidR="008F1FB0" w:rsidRPr="00A7690A">
        <w:rPr>
          <w:rFonts w:ascii="Times New Roman" w:hAnsi="Times New Roman" w:cs="Times New Roman"/>
          <w:color w:val="000000" w:themeColor="text1"/>
        </w:rPr>
        <w:t xml:space="preserve">levels such as </w:t>
      </w:r>
      <w:r w:rsidR="00DE76D1" w:rsidRPr="00A7690A">
        <w:rPr>
          <w:rFonts w:ascii="Times New Roman" w:eastAsia="Calibri" w:hAnsi="Times New Roman" w:cs="Times New Roman"/>
          <w:color w:val="000000" w:themeColor="text1"/>
          <w:lang w:val="en-US"/>
        </w:rPr>
        <w:t xml:space="preserve">(a) the state-level DMPH, the DHME, their subsidiary </w:t>
      </w:r>
      <w:r w:rsidR="00DE76D1" w:rsidRPr="00A7690A">
        <w:rPr>
          <w:rFonts w:ascii="Times New Roman" w:hAnsi="Times New Roman" w:cs="Times New Roman"/>
          <w:color w:val="000000" w:themeColor="text1"/>
          <w:lang w:val="en-US"/>
        </w:rPr>
        <w:t>departments</w:t>
      </w:r>
      <w:r w:rsidR="00DE76D1" w:rsidRPr="00A7690A">
        <w:rPr>
          <w:rFonts w:ascii="Times New Roman" w:eastAsia="Calibri" w:hAnsi="Times New Roman" w:cs="Times New Roman"/>
          <w:color w:val="000000" w:themeColor="text1"/>
          <w:lang w:val="en-US"/>
        </w:rPr>
        <w:t xml:space="preserve">, and the MSHCS; (b) district-level health administrations and district hospitals; and (c) health facilities, at both the primary (PHCs) and first-referral (CHCs) levels henceforth referred to as </w:t>
      </w:r>
      <w:r w:rsidR="001C3B35" w:rsidRPr="00A7690A">
        <w:rPr>
          <w:rFonts w:ascii="Times New Roman" w:eastAsia="Calibri" w:hAnsi="Times New Roman" w:cs="Times New Roman"/>
          <w:b/>
          <w:bCs/>
          <w:color w:val="000000" w:themeColor="text1"/>
          <w:lang w:val="en-US"/>
        </w:rPr>
        <w:t>“</w:t>
      </w:r>
      <w:r w:rsidR="00AE6E61" w:rsidRPr="00A7690A">
        <w:rPr>
          <w:rFonts w:ascii="Times New Roman" w:hAnsi="Times New Roman" w:cs="Times New Roman"/>
          <w:b/>
          <w:bCs/>
          <w:color w:val="000000" w:themeColor="text1"/>
        </w:rPr>
        <w:t xml:space="preserve">beneficiaries </w:t>
      </w:r>
      <w:r w:rsidR="00DE76D1" w:rsidRPr="00A7690A">
        <w:rPr>
          <w:rFonts w:ascii="Times New Roman" w:hAnsi="Times New Roman" w:cs="Times New Roman"/>
          <w:b/>
          <w:bCs/>
          <w:color w:val="000000" w:themeColor="text1"/>
        </w:rPr>
        <w:t>of incentive grant</w:t>
      </w:r>
      <w:r w:rsidR="001C3B35" w:rsidRPr="00A7690A">
        <w:rPr>
          <w:rFonts w:ascii="Times New Roman" w:hAnsi="Times New Roman" w:cs="Times New Roman"/>
          <w:b/>
          <w:bCs/>
          <w:color w:val="000000" w:themeColor="text1"/>
        </w:rPr>
        <w:t>”</w:t>
      </w:r>
      <w:r w:rsidR="001C3B35"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under component 1 will be considered as disbursement. However, the </w:t>
      </w:r>
      <w:r w:rsidR="007F7199"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 xml:space="preserve">PMU shall receive the statement of expenditure from the </w:t>
      </w:r>
      <w:r w:rsidR="009A5E88" w:rsidRPr="00A7690A">
        <w:rPr>
          <w:rFonts w:ascii="Times New Roman" w:hAnsi="Times New Roman" w:cs="Times New Roman"/>
          <w:color w:val="000000" w:themeColor="text1"/>
        </w:rPr>
        <w:t>beneficiaries</w:t>
      </w:r>
      <w:r w:rsidRPr="00A7690A">
        <w:rPr>
          <w:rFonts w:ascii="Times New Roman" w:hAnsi="Times New Roman" w:cs="Times New Roman"/>
          <w:color w:val="000000" w:themeColor="text1"/>
        </w:rPr>
        <w:t>.</w:t>
      </w:r>
      <w:r w:rsidR="00027CD7"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The IFR of this project shall be prepared by </w:t>
      </w:r>
      <w:r w:rsidR="009A5E88"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 xml:space="preserve">PMU- </w:t>
      </w:r>
      <w:r w:rsidR="009A5E88" w:rsidRPr="00A7690A">
        <w:rPr>
          <w:rFonts w:ascii="Times New Roman" w:hAnsi="Times New Roman" w:cs="Times New Roman"/>
          <w:color w:val="000000" w:themeColor="text1"/>
        </w:rPr>
        <w:t>MHSS</w:t>
      </w:r>
      <w:r w:rsidRPr="00A7690A">
        <w:rPr>
          <w:rFonts w:ascii="Times New Roman" w:hAnsi="Times New Roman" w:cs="Times New Roman"/>
          <w:color w:val="000000" w:themeColor="text1"/>
        </w:rPr>
        <w:t>P on the basis of expenditures</w:t>
      </w:r>
      <w:r w:rsidR="00027CD7"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incurred by all the cost </w:t>
      </w:r>
      <w:r w:rsidR="00027CD7" w:rsidRPr="00A7690A">
        <w:rPr>
          <w:rFonts w:ascii="Times New Roman" w:hAnsi="Times New Roman" w:cs="Times New Roman"/>
          <w:color w:val="000000" w:themeColor="text1"/>
        </w:rPr>
        <w:t>centres</w:t>
      </w:r>
      <w:r w:rsidRPr="00A7690A">
        <w:rPr>
          <w:rFonts w:ascii="Times New Roman" w:hAnsi="Times New Roman" w:cs="Times New Roman"/>
          <w:color w:val="000000" w:themeColor="text1"/>
        </w:rPr>
        <w:t xml:space="preserve"> and</w:t>
      </w:r>
      <w:r w:rsidR="00F16A28"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shall be submitted to the Bank within 45 days from</w:t>
      </w:r>
      <w:r w:rsidR="00027CD7"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the end of each calendar quarter. The amounts disbursed to the </w:t>
      </w:r>
      <w:r w:rsidR="00FA5177" w:rsidRPr="00A7690A">
        <w:rPr>
          <w:rFonts w:ascii="Times New Roman" w:hAnsi="Times New Roman" w:cs="Times New Roman"/>
          <w:color w:val="000000" w:themeColor="text1"/>
        </w:rPr>
        <w:t xml:space="preserve">beneficiaries </w:t>
      </w:r>
      <w:r w:rsidR="002C0621" w:rsidRPr="00A7690A">
        <w:rPr>
          <w:rFonts w:ascii="Times New Roman" w:hAnsi="Times New Roman" w:cs="Times New Roman"/>
          <w:color w:val="000000" w:themeColor="text1"/>
        </w:rPr>
        <w:t xml:space="preserve">of incentive grant </w:t>
      </w:r>
      <w:r w:rsidRPr="00A7690A">
        <w:rPr>
          <w:rFonts w:ascii="Times New Roman" w:hAnsi="Times New Roman" w:cs="Times New Roman"/>
          <w:color w:val="000000" w:themeColor="text1"/>
        </w:rPr>
        <w:t>shall be reported</w:t>
      </w:r>
      <w:r w:rsidR="00027CD7"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as expenditures in the IFRs. This IFR shall provide information on the sources and</w:t>
      </w:r>
      <w:r w:rsidR="00027CD7"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uses of funds as per disbursement categories and project components. The formats of</w:t>
      </w:r>
      <w:r w:rsidR="00027CD7"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Interim Financial Reports (IFRs) shall be developed </w:t>
      </w:r>
      <w:r w:rsidR="00A67834"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 in consultation with WB.</w:t>
      </w:r>
    </w:p>
    <w:p w14:paraId="1F9D82CF" w14:textId="77777777" w:rsidR="00027CD7" w:rsidRPr="00A7690A" w:rsidRDefault="00027CD7" w:rsidP="00C45BB5">
      <w:pPr>
        <w:autoSpaceDE w:val="0"/>
        <w:autoSpaceDN w:val="0"/>
        <w:adjustRightInd w:val="0"/>
        <w:spacing w:after="0" w:line="240" w:lineRule="auto"/>
        <w:jc w:val="both"/>
        <w:rPr>
          <w:rFonts w:ascii="Times New Roman" w:hAnsi="Times New Roman" w:cs="Times New Roman"/>
          <w:color w:val="000000" w:themeColor="text1"/>
        </w:rPr>
      </w:pPr>
    </w:p>
    <w:p w14:paraId="62FC3042" w14:textId="6366622D" w:rsidR="00F1244F"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Interim Financial Report shall form the basis of disbursement (please refer to IFR format</w:t>
      </w:r>
      <w:r w:rsidR="00027CD7"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in annex).</w:t>
      </w:r>
      <w:r w:rsidR="00DA2A19"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The committees will maintain cash books and registers to record </w:t>
      </w:r>
      <w:r w:rsidR="00027CD7"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transactions.</w:t>
      </w:r>
      <w:r w:rsidR="00027CD7"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At the district level, the o</w:t>
      </w:r>
      <w:r w:rsidR="00027CD7"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ce of the Chief Medical O</w:t>
      </w:r>
      <w:r w:rsidR="00027CD7"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cer and the project's District</w:t>
      </w:r>
      <w:r w:rsidR="00027CD7"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Coordinators will monitor activities and ensure that expenditure reports are periodically</w:t>
      </w:r>
      <w:r w:rsidR="00027CD7"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submitted to Project Management Unit.</w:t>
      </w:r>
    </w:p>
    <w:p w14:paraId="48BEB476" w14:textId="77777777" w:rsidR="00472C13" w:rsidRPr="00A7690A" w:rsidRDefault="00472C13" w:rsidP="00C45BB5">
      <w:pPr>
        <w:autoSpaceDE w:val="0"/>
        <w:autoSpaceDN w:val="0"/>
        <w:adjustRightInd w:val="0"/>
        <w:spacing w:after="0" w:line="240" w:lineRule="auto"/>
        <w:jc w:val="both"/>
        <w:rPr>
          <w:rFonts w:ascii="Times New Roman" w:hAnsi="Times New Roman" w:cs="Times New Roman"/>
          <w:color w:val="000000" w:themeColor="text1"/>
        </w:rPr>
      </w:pPr>
    </w:p>
    <w:p w14:paraId="74873BE8" w14:textId="77777777" w:rsidR="00373DF8" w:rsidRPr="00A7690A" w:rsidRDefault="00373DF8"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11B4D987" w14:textId="561EBEB6" w:rsidR="00472C13" w:rsidRPr="00A7690A" w:rsidRDefault="00F1244F"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 xml:space="preserve">6.11 Finance management </w:t>
      </w:r>
      <w:r w:rsidR="00DA2A19" w:rsidRPr="00A7690A">
        <w:rPr>
          <w:rFonts w:ascii="Times New Roman" w:hAnsi="Times New Roman" w:cs="Times New Roman"/>
          <w:b/>
          <w:bCs/>
          <w:color w:val="000000" w:themeColor="text1"/>
          <w:sz w:val="24"/>
          <w:szCs w:val="24"/>
        </w:rPr>
        <w:t>for incentive grants under IPA</w:t>
      </w:r>
    </w:p>
    <w:p w14:paraId="2F1F6EA4" w14:textId="77777777" w:rsidR="00472C13" w:rsidRPr="00A7690A" w:rsidRDefault="00472C13" w:rsidP="00C45BB5">
      <w:pPr>
        <w:autoSpaceDE w:val="0"/>
        <w:autoSpaceDN w:val="0"/>
        <w:adjustRightInd w:val="0"/>
        <w:spacing w:after="0" w:line="240" w:lineRule="auto"/>
        <w:jc w:val="both"/>
        <w:rPr>
          <w:rFonts w:ascii="Times New Roman" w:hAnsi="Times New Roman" w:cs="Times New Roman"/>
          <w:color w:val="000000" w:themeColor="text1"/>
          <w:sz w:val="12"/>
          <w:szCs w:val="12"/>
        </w:rPr>
      </w:pPr>
    </w:p>
    <w:p w14:paraId="3B4DBBBB" w14:textId="7916AC0C" w:rsidR="00F1244F" w:rsidRPr="00A7690A" w:rsidRDefault="008C08DD"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activities of </w:t>
      </w:r>
      <w:r w:rsidR="00F1244F" w:rsidRPr="00A7690A">
        <w:rPr>
          <w:rFonts w:ascii="Times New Roman" w:hAnsi="Times New Roman" w:cs="Times New Roman"/>
          <w:color w:val="000000" w:themeColor="text1"/>
        </w:rPr>
        <w:t xml:space="preserve">Component 1 </w:t>
      </w:r>
      <w:r w:rsidR="003B5680" w:rsidRPr="00A7690A">
        <w:rPr>
          <w:rFonts w:ascii="Times New Roman" w:hAnsi="Times New Roman" w:cs="Times New Roman"/>
          <w:color w:val="000000" w:themeColor="text1"/>
        </w:rPr>
        <w:t xml:space="preserve">are focusing towards </w:t>
      </w:r>
      <w:r w:rsidR="00442E0D" w:rsidRPr="00A7690A">
        <w:rPr>
          <w:rFonts w:ascii="Times New Roman" w:hAnsi="Times New Roman" w:cs="Times New Roman"/>
          <w:color w:val="000000" w:themeColor="text1"/>
        </w:rPr>
        <w:t xml:space="preserve">improving the management capacity of various </w:t>
      </w:r>
      <w:r w:rsidR="00D22B6D" w:rsidRPr="00A7690A">
        <w:rPr>
          <w:rFonts w:ascii="Times New Roman" w:hAnsi="Times New Roman" w:cs="Times New Roman"/>
          <w:color w:val="000000" w:themeColor="text1"/>
        </w:rPr>
        <w:t>institutions, and drive towards achievement of performance indicators that contributes to improved quality of health services</w:t>
      </w:r>
      <w:r w:rsidR="00D22B6D" w:rsidRPr="00276B2E">
        <w:rPr>
          <w:rFonts w:ascii="Times New Roman" w:hAnsi="Times New Roman" w:cs="Times New Roman"/>
          <w:color w:val="000000" w:themeColor="text1"/>
        </w:rPr>
        <w:t xml:space="preserve">. </w:t>
      </w:r>
      <w:r w:rsidR="008320C4" w:rsidRPr="00276B2E">
        <w:rPr>
          <w:rFonts w:ascii="Times New Roman" w:hAnsi="Times New Roman" w:cs="Times New Roman"/>
          <w:color w:val="000000" w:themeColor="text1"/>
        </w:rPr>
        <w:t>The state level intra departmental units will open separate bank accounts to receive the internal performance grants.</w:t>
      </w:r>
      <w:r w:rsidR="008320C4" w:rsidRPr="00A7690A">
        <w:rPr>
          <w:rFonts w:ascii="Times New Roman" w:hAnsi="Times New Roman" w:cs="Times New Roman"/>
          <w:color w:val="000000" w:themeColor="text1"/>
        </w:rPr>
        <w:t xml:space="preserve"> </w:t>
      </w:r>
      <w:r w:rsidR="00724EAB" w:rsidRPr="00A7690A">
        <w:rPr>
          <w:rFonts w:ascii="Times New Roman" w:hAnsi="Times New Roman" w:cs="Times New Roman"/>
          <w:color w:val="000000" w:themeColor="text1"/>
        </w:rPr>
        <w:t xml:space="preserve">The existing system of State health society (at state level), district health society (at district level) and Rogi Kalyan Samithi (at facility level) will and used for transfer of funds </w:t>
      </w:r>
      <w:r w:rsidR="005F7F44" w:rsidRPr="00A7690A">
        <w:rPr>
          <w:rFonts w:ascii="Times New Roman" w:hAnsi="Times New Roman" w:cs="Times New Roman"/>
          <w:color w:val="000000" w:themeColor="text1"/>
        </w:rPr>
        <w:t xml:space="preserve">to various </w:t>
      </w:r>
      <w:r w:rsidR="002A2E9E" w:rsidRPr="00A7690A">
        <w:rPr>
          <w:rFonts w:ascii="Times New Roman" w:hAnsi="Times New Roman" w:cs="Times New Roman"/>
          <w:color w:val="000000" w:themeColor="text1"/>
        </w:rPr>
        <w:t>beneficiaries</w:t>
      </w:r>
      <w:r w:rsidR="005F7F44" w:rsidRPr="00A7690A">
        <w:rPr>
          <w:rFonts w:ascii="Times New Roman" w:hAnsi="Times New Roman" w:cs="Times New Roman"/>
          <w:color w:val="000000" w:themeColor="text1"/>
        </w:rPr>
        <w:t xml:space="preserve"> of incentive grants. </w:t>
      </w:r>
      <w:r w:rsidR="00F1244F" w:rsidRPr="00A7690A">
        <w:rPr>
          <w:rFonts w:ascii="Times New Roman" w:hAnsi="Times New Roman" w:cs="Times New Roman"/>
          <w:color w:val="000000" w:themeColor="text1"/>
        </w:rPr>
        <w:t>These accounts are operated under the</w:t>
      </w:r>
      <w:r w:rsidR="006E7962" w:rsidRPr="00A7690A">
        <w:rPr>
          <w:rFonts w:ascii="Times New Roman" w:hAnsi="Times New Roman" w:cs="Times New Roman"/>
          <w:color w:val="000000" w:themeColor="text1"/>
        </w:rPr>
        <w:t xml:space="preserve"> </w:t>
      </w:r>
      <w:r w:rsidR="00F1244F" w:rsidRPr="00A7690A">
        <w:rPr>
          <w:rFonts w:ascii="Times New Roman" w:hAnsi="Times New Roman" w:cs="Times New Roman"/>
          <w:color w:val="000000" w:themeColor="text1"/>
        </w:rPr>
        <w:t xml:space="preserve">joint signature of the Chairman and the Member Secretary of </w:t>
      </w:r>
      <w:r w:rsidR="002A2E9E" w:rsidRPr="00A7690A">
        <w:rPr>
          <w:rFonts w:ascii="Times New Roman" w:hAnsi="Times New Roman" w:cs="Times New Roman"/>
          <w:color w:val="000000" w:themeColor="text1"/>
        </w:rPr>
        <w:t>various institutions as mentioned above</w:t>
      </w:r>
      <w:r w:rsidR="00F1244F" w:rsidRPr="00A7690A">
        <w:rPr>
          <w:rFonts w:ascii="Times New Roman" w:hAnsi="Times New Roman" w:cs="Times New Roman"/>
          <w:color w:val="000000" w:themeColor="text1"/>
        </w:rPr>
        <w:t xml:space="preserve">. The </w:t>
      </w:r>
      <w:r w:rsidR="0080022B" w:rsidRPr="00A7690A">
        <w:rPr>
          <w:rFonts w:ascii="Times New Roman" w:hAnsi="Times New Roman" w:cs="Times New Roman"/>
          <w:color w:val="000000" w:themeColor="text1"/>
        </w:rPr>
        <w:t xml:space="preserve">State and District Health Societies and RKS </w:t>
      </w:r>
      <w:r w:rsidR="00F1244F" w:rsidRPr="00A7690A">
        <w:rPr>
          <w:rFonts w:ascii="Times New Roman" w:hAnsi="Times New Roman" w:cs="Times New Roman"/>
          <w:color w:val="000000" w:themeColor="text1"/>
        </w:rPr>
        <w:t>maintain</w:t>
      </w:r>
      <w:r w:rsidR="006E7962" w:rsidRPr="00A7690A">
        <w:rPr>
          <w:rFonts w:ascii="Times New Roman" w:hAnsi="Times New Roman" w:cs="Times New Roman"/>
          <w:color w:val="000000" w:themeColor="text1"/>
        </w:rPr>
        <w:t xml:space="preserve"> </w:t>
      </w:r>
      <w:r w:rsidR="0080022B" w:rsidRPr="00A7690A">
        <w:rPr>
          <w:rFonts w:ascii="Times New Roman" w:hAnsi="Times New Roman" w:cs="Times New Roman"/>
          <w:color w:val="000000" w:themeColor="text1"/>
        </w:rPr>
        <w:t xml:space="preserve">separate </w:t>
      </w:r>
      <w:r w:rsidR="00F1244F" w:rsidRPr="00A7690A">
        <w:rPr>
          <w:rFonts w:ascii="Times New Roman" w:hAnsi="Times New Roman" w:cs="Times New Roman"/>
          <w:color w:val="000000" w:themeColor="text1"/>
        </w:rPr>
        <w:t>cash book</w:t>
      </w:r>
      <w:r w:rsidR="0080022B" w:rsidRPr="00A7690A">
        <w:rPr>
          <w:rFonts w:ascii="Times New Roman" w:hAnsi="Times New Roman" w:cs="Times New Roman"/>
          <w:color w:val="000000" w:themeColor="text1"/>
        </w:rPr>
        <w:t>s</w:t>
      </w:r>
      <w:r w:rsidR="00F1244F" w:rsidRPr="00A7690A">
        <w:rPr>
          <w:rFonts w:ascii="Times New Roman" w:hAnsi="Times New Roman" w:cs="Times New Roman"/>
          <w:color w:val="000000" w:themeColor="text1"/>
        </w:rPr>
        <w:t xml:space="preserve"> and registers while the DoH&amp;FW undertakes periodic inspection by the</w:t>
      </w:r>
      <w:r w:rsidR="00472C13" w:rsidRPr="00A7690A">
        <w:rPr>
          <w:rFonts w:ascii="Times New Roman" w:hAnsi="Times New Roman" w:cs="Times New Roman"/>
          <w:color w:val="000000" w:themeColor="text1"/>
        </w:rPr>
        <w:t xml:space="preserve"> </w:t>
      </w:r>
      <w:r w:rsidR="00F1244F" w:rsidRPr="00A7690A">
        <w:rPr>
          <w:rFonts w:ascii="Times New Roman" w:hAnsi="Times New Roman" w:cs="Times New Roman"/>
          <w:color w:val="000000" w:themeColor="text1"/>
        </w:rPr>
        <w:t>medical o</w:t>
      </w:r>
      <w:r w:rsidR="00472C13" w:rsidRPr="00A7690A">
        <w:rPr>
          <w:rFonts w:ascii="Times New Roman" w:hAnsi="Times New Roman" w:cs="Times New Roman"/>
          <w:color w:val="000000" w:themeColor="text1"/>
        </w:rPr>
        <w:t>ffi</w:t>
      </w:r>
      <w:r w:rsidR="00F1244F" w:rsidRPr="00A7690A">
        <w:rPr>
          <w:rFonts w:ascii="Times New Roman" w:hAnsi="Times New Roman" w:cs="Times New Roman"/>
          <w:color w:val="000000" w:themeColor="text1"/>
        </w:rPr>
        <w:t>cer.</w:t>
      </w:r>
      <w:r w:rsidR="00480FE7" w:rsidRPr="00A7690A">
        <w:rPr>
          <w:rFonts w:ascii="Times New Roman" w:hAnsi="Times New Roman" w:cs="Times New Roman"/>
          <w:color w:val="000000" w:themeColor="text1"/>
        </w:rPr>
        <w:t xml:space="preserve"> These accounts will be audited as per the state norms. </w:t>
      </w:r>
    </w:p>
    <w:p w14:paraId="585C0DB3" w14:textId="77777777" w:rsidR="00472C13" w:rsidRPr="00A7690A" w:rsidRDefault="00472C13" w:rsidP="00C45BB5">
      <w:pPr>
        <w:autoSpaceDE w:val="0"/>
        <w:autoSpaceDN w:val="0"/>
        <w:adjustRightInd w:val="0"/>
        <w:spacing w:after="0" w:line="240" w:lineRule="auto"/>
        <w:jc w:val="both"/>
        <w:rPr>
          <w:rFonts w:ascii="Times New Roman" w:hAnsi="Times New Roman" w:cs="Times New Roman"/>
          <w:color w:val="000000" w:themeColor="text1"/>
        </w:rPr>
      </w:pPr>
    </w:p>
    <w:p w14:paraId="3027DB49" w14:textId="77777777" w:rsidR="00F1244F" w:rsidRPr="00A7690A" w:rsidRDefault="00F1244F"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6.11.1 Organization and structure</w:t>
      </w:r>
    </w:p>
    <w:p w14:paraId="64245126" w14:textId="77777777" w:rsidR="00472C13" w:rsidRPr="00A7690A" w:rsidRDefault="00472C13" w:rsidP="00C45BB5">
      <w:pPr>
        <w:autoSpaceDE w:val="0"/>
        <w:autoSpaceDN w:val="0"/>
        <w:adjustRightInd w:val="0"/>
        <w:spacing w:after="0" w:line="240" w:lineRule="auto"/>
        <w:jc w:val="both"/>
        <w:rPr>
          <w:rFonts w:ascii="Times New Roman" w:hAnsi="Times New Roman" w:cs="Times New Roman"/>
          <w:color w:val="000000" w:themeColor="text1"/>
        </w:rPr>
      </w:pPr>
    </w:p>
    <w:p w14:paraId="13B246F9" w14:textId="50951A8F" w:rsidR="00F1244F"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For the purpose of </w:t>
      </w:r>
      <w:r w:rsidR="00A32604" w:rsidRPr="00A7690A">
        <w:rPr>
          <w:rFonts w:ascii="Times New Roman" w:hAnsi="Times New Roman" w:cs="Times New Roman"/>
          <w:color w:val="000000" w:themeColor="text1"/>
        </w:rPr>
        <w:t>MHSSP</w:t>
      </w:r>
      <w:r w:rsidRPr="00A7690A">
        <w:rPr>
          <w:rFonts w:ascii="Times New Roman" w:hAnsi="Times New Roman" w:cs="Times New Roman"/>
          <w:color w:val="000000" w:themeColor="text1"/>
        </w:rPr>
        <w:t xml:space="preserve">, the </w:t>
      </w:r>
      <w:r w:rsidR="00A32604" w:rsidRPr="00A7690A">
        <w:rPr>
          <w:rFonts w:ascii="Times New Roman" w:hAnsi="Times New Roman" w:cs="Times New Roman"/>
          <w:color w:val="000000" w:themeColor="text1"/>
        </w:rPr>
        <w:t xml:space="preserve">beneficiaries of the incentive grants </w:t>
      </w:r>
      <w:r w:rsidRPr="00A7690A">
        <w:rPr>
          <w:rFonts w:ascii="Times New Roman" w:hAnsi="Times New Roman" w:cs="Times New Roman"/>
          <w:color w:val="000000" w:themeColor="text1"/>
        </w:rPr>
        <w:t>shall open a new savings bank account. Funds shall</w:t>
      </w:r>
      <w:r w:rsidR="00472C1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be transferred from </w:t>
      </w:r>
      <w:r w:rsidR="00A32604" w:rsidRPr="00A7690A">
        <w:rPr>
          <w:rFonts w:ascii="Times New Roman" w:hAnsi="Times New Roman" w:cs="Times New Roman"/>
          <w:color w:val="000000" w:themeColor="text1"/>
        </w:rPr>
        <w:t xml:space="preserve">MHSSP </w:t>
      </w:r>
      <w:r w:rsidRPr="00A7690A">
        <w:rPr>
          <w:rFonts w:ascii="Times New Roman" w:hAnsi="Times New Roman" w:cs="Times New Roman"/>
          <w:color w:val="000000" w:themeColor="text1"/>
        </w:rPr>
        <w:t xml:space="preserve">to individual </w:t>
      </w:r>
      <w:r w:rsidR="00ED392F" w:rsidRPr="00A7690A">
        <w:rPr>
          <w:rFonts w:ascii="Times New Roman" w:hAnsi="Times New Roman" w:cs="Times New Roman"/>
          <w:color w:val="000000" w:themeColor="text1"/>
        </w:rPr>
        <w:t xml:space="preserve">beneficiaries of incentive grant </w:t>
      </w:r>
      <w:r w:rsidRPr="00A7690A">
        <w:rPr>
          <w:rFonts w:ascii="Times New Roman" w:hAnsi="Times New Roman" w:cs="Times New Roman"/>
          <w:color w:val="000000" w:themeColor="text1"/>
        </w:rPr>
        <w:t>account directly as Grant- in- Aid. This</w:t>
      </w:r>
      <w:r w:rsidR="00472C1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account shall be operated </w:t>
      </w:r>
      <w:r w:rsidR="00043D75" w:rsidRPr="00A7690A">
        <w:rPr>
          <w:rFonts w:ascii="Times New Roman" w:hAnsi="Times New Roman" w:cs="Times New Roman"/>
          <w:color w:val="000000" w:themeColor="text1"/>
        </w:rPr>
        <w:t xml:space="preserve">as per the guidelines of NHM. </w:t>
      </w:r>
    </w:p>
    <w:p w14:paraId="27AF74F9" w14:textId="0328D01F" w:rsidR="00472C13" w:rsidRPr="00A7690A" w:rsidRDefault="00472C13" w:rsidP="00C45BB5">
      <w:pPr>
        <w:autoSpaceDE w:val="0"/>
        <w:autoSpaceDN w:val="0"/>
        <w:adjustRightInd w:val="0"/>
        <w:spacing w:after="0" w:line="240" w:lineRule="auto"/>
        <w:jc w:val="both"/>
        <w:rPr>
          <w:rFonts w:ascii="Times New Roman" w:hAnsi="Times New Roman" w:cs="Times New Roman"/>
          <w:color w:val="000000" w:themeColor="text1"/>
        </w:rPr>
      </w:pPr>
    </w:p>
    <w:p w14:paraId="39596FB0" w14:textId="6E04950A" w:rsidR="00F1244F" w:rsidRPr="00A7690A" w:rsidRDefault="00F1244F"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 xml:space="preserve">6.11.2 Fund </w:t>
      </w:r>
      <w:r w:rsidR="00472C13" w:rsidRPr="00A7690A">
        <w:rPr>
          <w:rFonts w:ascii="Times New Roman" w:hAnsi="Times New Roman" w:cs="Times New Roman"/>
          <w:b/>
          <w:bCs/>
          <w:color w:val="000000" w:themeColor="text1"/>
          <w:sz w:val="24"/>
          <w:szCs w:val="24"/>
        </w:rPr>
        <w:t>fl</w:t>
      </w:r>
      <w:r w:rsidRPr="00A7690A">
        <w:rPr>
          <w:rFonts w:ascii="Times New Roman" w:hAnsi="Times New Roman" w:cs="Times New Roman"/>
          <w:b/>
          <w:bCs/>
          <w:color w:val="000000" w:themeColor="text1"/>
          <w:sz w:val="24"/>
          <w:szCs w:val="24"/>
        </w:rPr>
        <w:t>ow</w:t>
      </w:r>
    </w:p>
    <w:p w14:paraId="40D6A050" w14:textId="77777777" w:rsidR="00472C13" w:rsidRPr="00A7690A" w:rsidRDefault="00472C13" w:rsidP="00C45BB5">
      <w:pPr>
        <w:autoSpaceDE w:val="0"/>
        <w:autoSpaceDN w:val="0"/>
        <w:adjustRightInd w:val="0"/>
        <w:spacing w:after="0" w:line="240" w:lineRule="auto"/>
        <w:jc w:val="both"/>
        <w:rPr>
          <w:rFonts w:ascii="Times New Roman" w:hAnsi="Times New Roman" w:cs="Times New Roman"/>
          <w:color w:val="000000" w:themeColor="text1"/>
        </w:rPr>
      </w:pPr>
    </w:p>
    <w:p w14:paraId="2633E81D" w14:textId="480C284C" w:rsidR="00F1244F"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The fund transfer to the committees for the one-time grant as well as incentive payments</w:t>
      </w:r>
      <w:r w:rsidR="00472C1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shall happen directly to </w:t>
      </w:r>
      <w:r w:rsidR="00043D75" w:rsidRPr="00A7690A">
        <w:rPr>
          <w:rFonts w:ascii="Times New Roman" w:hAnsi="Times New Roman" w:cs="Times New Roman"/>
          <w:color w:val="000000" w:themeColor="text1"/>
        </w:rPr>
        <w:t xml:space="preserve">beneficiaries of incentive grant </w:t>
      </w:r>
      <w:r w:rsidRPr="00A7690A">
        <w:rPr>
          <w:rFonts w:ascii="Times New Roman" w:hAnsi="Times New Roman" w:cs="Times New Roman"/>
          <w:color w:val="000000" w:themeColor="text1"/>
        </w:rPr>
        <w:t xml:space="preserve">from </w:t>
      </w:r>
      <w:r w:rsidR="00043D75" w:rsidRPr="00A7690A">
        <w:rPr>
          <w:rFonts w:ascii="Times New Roman" w:hAnsi="Times New Roman" w:cs="Times New Roman"/>
          <w:color w:val="000000" w:themeColor="text1"/>
        </w:rPr>
        <w:t xml:space="preserve">MHSSP </w:t>
      </w:r>
      <w:r w:rsidRPr="00A7690A">
        <w:rPr>
          <w:rFonts w:ascii="Times New Roman" w:hAnsi="Times New Roman" w:cs="Times New Roman"/>
          <w:color w:val="000000" w:themeColor="text1"/>
        </w:rPr>
        <w:t xml:space="preserve">- </w:t>
      </w:r>
      <w:r w:rsidR="00043D75"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 The incentive grant payments shall</w:t>
      </w:r>
      <w:r w:rsidR="00472C1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be </w:t>
      </w:r>
      <w:r w:rsidRPr="00A7690A">
        <w:rPr>
          <w:rFonts w:ascii="Times New Roman" w:hAnsi="Times New Roman" w:cs="Times New Roman"/>
          <w:color w:val="000000" w:themeColor="text1"/>
        </w:rPr>
        <w:lastRenderedPageBreak/>
        <w:t xml:space="preserve">made on a </w:t>
      </w:r>
      <w:r w:rsidR="00043D75" w:rsidRPr="00A7690A">
        <w:rPr>
          <w:rFonts w:ascii="Times New Roman" w:hAnsi="Times New Roman" w:cs="Times New Roman"/>
          <w:color w:val="000000" w:themeColor="text1"/>
        </w:rPr>
        <w:t xml:space="preserve">quarterly </w:t>
      </w:r>
      <w:r w:rsidRPr="00A7690A">
        <w:rPr>
          <w:rFonts w:ascii="Times New Roman" w:hAnsi="Times New Roman" w:cs="Times New Roman"/>
          <w:color w:val="000000" w:themeColor="text1"/>
        </w:rPr>
        <w:t>basis. The committees shall also be provided with suggestive</w:t>
      </w:r>
      <w:r w:rsidR="00472C1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positive lists and negative restrictive lists to guide them on the utilization of incentive</w:t>
      </w:r>
      <w:r w:rsidR="00472C1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grant. Unspent balances at the </w:t>
      </w:r>
      <w:r w:rsidR="00000580" w:rsidRPr="00A7690A">
        <w:rPr>
          <w:rFonts w:ascii="Times New Roman" w:hAnsi="Times New Roman" w:cs="Times New Roman"/>
          <w:color w:val="000000" w:themeColor="text1"/>
        </w:rPr>
        <w:t xml:space="preserve">various </w:t>
      </w:r>
      <w:r w:rsidRPr="00A7690A">
        <w:rPr>
          <w:rFonts w:ascii="Times New Roman" w:hAnsi="Times New Roman" w:cs="Times New Roman"/>
          <w:color w:val="000000" w:themeColor="text1"/>
        </w:rPr>
        <w:t>level</w:t>
      </w:r>
      <w:r w:rsidR="00000580"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 xml:space="preserve"> at the end of the year shall be carried over to</w:t>
      </w:r>
      <w:r w:rsidR="00472C1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the next </w:t>
      </w:r>
      <w:r w:rsidR="00472C13"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 xml:space="preserve">nancial year. By end of the project, the </w:t>
      </w:r>
      <w:r w:rsidR="008A5F7F" w:rsidRPr="00A7690A">
        <w:rPr>
          <w:rFonts w:ascii="Times New Roman" w:hAnsi="Times New Roman" w:cs="Times New Roman"/>
          <w:color w:val="000000" w:themeColor="text1"/>
        </w:rPr>
        <w:t xml:space="preserve">beneficiaries of the incentive grant </w:t>
      </w:r>
      <w:r w:rsidRPr="00A7690A">
        <w:rPr>
          <w:rFonts w:ascii="Times New Roman" w:hAnsi="Times New Roman" w:cs="Times New Roman"/>
          <w:color w:val="000000" w:themeColor="text1"/>
        </w:rPr>
        <w:t>shall submit the re</w:t>
      </w:r>
      <w:r w:rsidR="00472C13" w:rsidRPr="00A7690A">
        <w:rPr>
          <w:rFonts w:ascii="Times New Roman" w:hAnsi="Times New Roman" w:cs="Times New Roman"/>
          <w:color w:val="000000" w:themeColor="text1"/>
        </w:rPr>
        <w:t>c</w:t>
      </w:r>
      <w:r w:rsidRPr="00A7690A">
        <w:rPr>
          <w:rFonts w:ascii="Times New Roman" w:hAnsi="Times New Roman" w:cs="Times New Roman"/>
          <w:color w:val="000000" w:themeColor="text1"/>
        </w:rPr>
        <w:t>onciliation</w:t>
      </w:r>
      <w:r w:rsidR="00472C1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statement of funds received and spent by the </w:t>
      </w:r>
      <w:r w:rsidR="008A5F7F" w:rsidRPr="00A7690A">
        <w:rPr>
          <w:rFonts w:ascii="Times New Roman" w:hAnsi="Times New Roman" w:cs="Times New Roman"/>
          <w:color w:val="000000" w:themeColor="text1"/>
        </w:rPr>
        <w:t>various institutions</w:t>
      </w:r>
      <w:r w:rsidRPr="00A7690A">
        <w:rPr>
          <w:rFonts w:ascii="Times New Roman" w:hAnsi="Times New Roman" w:cs="Times New Roman"/>
          <w:color w:val="000000" w:themeColor="text1"/>
        </w:rPr>
        <w:t xml:space="preserve">. The total expenditure of </w:t>
      </w:r>
      <w:r w:rsidR="008A5F7F" w:rsidRPr="00A7690A">
        <w:rPr>
          <w:rFonts w:ascii="Times New Roman" w:hAnsi="Times New Roman" w:cs="Times New Roman"/>
          <w:color w:val="000000" w:themeColor="text1"/>
        </w:rPr>
        <w:t xml:space="preserve">beneficiaries of incentive grant </w:t>
      </w:r>
      <w:r w:rsidRPr="00A7690A">
        <w:rPr>
          <w:rFonts w:ascii="Times New Roman" w:hAnsi="Times New Roman" w:cs="Times New Roman"/>
          <w:color w:val="000000" w:themeColor="text1"/>
        </w:rPr>
        <w:t>shall</w:t>
      </w:r>
      <w:r w:rsidR="008A5F7F"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be more than or equivalent to the grants received under the project. Unspent balance by end of the project will be recovered by </w:t>
      </w:r>
      <w:r w:rsidR="008A5F7F"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w:t>
      </w:r>
    </w:p>
    <w:p w14:paraId="1572CF7E" w14:textId="77777777" w:rsidR="00056A23" w:rsidRPr="00A7690A" w:rsidRDefault="00056A23" w:rsidP="00C45BB5">
      <w:pPr>
        <w:autoSpaceDE w:val="0"/>
        <w:autoSpaceDN w:val="0"/>
        <w:adjustRightInd w:val="0"/>
        <w:spacing w:after="0" w:line="240" w:lineRule="auto"/>
        <w:jc w:val="both"/>
        <w:rPr>
          <w:rFonts w:ascii="Times New Roman" w:hAnsi="Times New Roman" w:cs="Times New Roman"/>
          <w:color w:val="000000" w:themeColor="text1"/>
        </w:rPr>
      </w:pPr>
    </w:p>
    <w:p w14:paraId="070ADF2E" w14:textId="77777777" w:rsidR="00472C13" w:rsidRPr="00A7690A" w:rsidRDefault="00472C13" w:rsidP="00C45BB5">
      <w:pPr>
        <w:autoSpaceDE w:val="0"/>
        <w:autoSpaceDN w:val="0"/>
        <w:adjustRightInd w:val="0"/>
        <w:spacing w:after="0" w:line="240" w:lineRule="auto"/>
        <w:jc w:val="both"/>
        <w:rPr>
          <w:rFonts w:ascii="Times New Roman" w:hAnsi="Times New Roman" w:cs="Times New Roman"/>
          <w:color w:val="000000" w:themeColor="text1"/>
        </w:rPr>
      </w:pPr>
    </w:p>
    <w:p w14:paraId="305C74AE" w14:textId="77777777" w:rsidR="00F1244F" w:rsidRPr="00A7690A" w:rsidRDefault="00F1244F"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6.11.3 Accounting unit</w:t>
      </w:r>
    </w:p>
    <w:p w14:paraId="4A5E418E" w14:textId="77777777" w:rsidR="00472C13" w:rsidRPr="00A7690A" w:rsidRDefault="00472C13" w:rsidP="00C45BB5">
      <w:pPr>
        <w:autoSpaceDE w:val="0"/>
        <w:autoSpaceDN w:val="0"/>
        <w:adjustRightInd w:val="0"/>
        <w:spacing w:after="0" w:line="240" w:lineRule="auto"/>
        <w:jc w:val="both"/>
        <w:rPr>
          <w:rFonts w:ascii="Times New Roman" w:hAnsi="Times New Roman" w:cs="Times New Roman"/>
          <w:color w:val="000000" w:themeColor="text1"/>
          <w:sz w:val="12"/>
          <w:szCs w:val="12"/>
        </w:rPr>
      </w:pPr>
    </w:p>
    <w:p w14:paraId="05821290" w14:textId="4BF1B00E" w:rsidR="00F1244F"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Accounting sta</w:t>
      </w:r>
      <w:r w:rsidR="00472C13" w:rsidRPr="00A7690A">
        <w:rPr>
          <w:rFonts w:ascii="Times New Roman" w:hAnsi="Times New Roman" w:cs="Times New Roman"/>
          <w:color w:val="000000" w:themeColor="text1"/>
        </w:rPr>
        <w:t>ff</w:t>
      </w:r>
      <w:r w:rsidRPr="00A7690A">
        <w:rPr>
          <w:rFonts w:ascii="Times New Roman" w:hAnsi="Times New Roman" w:cs="Times New Roman"/>
          <w:color w:val="000000" w:themeColor="text1"/>
        </w:rPr>
        <w:t xml:space="preserve"> managing the accounts of </w:t>
      </w:r>
      <w:r w:rsidR="001F4F77" w:rsidRPr="00A7690A">
        <w:rPr>
          <w:rFonts w:ascii="Times New Roman" w:hAnsi="Times New Roman" w:cs="Times New Roman"/>
          <w:color w:val="000000" w:themeColor="text1"/>
        </w:rPr>
        <w:t xml:space="preserve">beneficiaries of the incentive grant </w:t>
      </w:r>
      <w:r w:rsidRPr="00A7690A">
        <w:rPr>
          <w:rFonts w:ascii="Times New Roman" w:hAnsi="Times New Roman" w:cs="Times New Roman"/>
          <w:color w:val="000000" w:themeColor="text1"/>
        </w:rPr>
        <w:t>shall be responsible for handling all</w:t>
      </w:r>
      <w:r w:rsidR="00472C1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transactions related with the project and it's reporting to </w:t>
      </w:r>
      <w:r w:rsidR="001F4F77"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w:t>
      </w:r>
    </w:p>
    <w:p w14:paraId="66FA19CF" w14:textId="77777777" w:rsidR="00472C13" w:rsidRPr="00A7690A" w:rsidRDefault="00472C13" w:rsidP="00C45BB5">
      <w:pPr>
        <w:autoSpaceDE w:val="0"/>
        <w:autoSpaceDN w:val="0"/>
        <w:adjustRightInd w:val="0"/>
        <w:spacing w:after="0" w:line="240" w:lineRule="auto"/>
        <w:jc w:val="both"/>
        <w:rPr>
          <w:rFonts w:ascii="Times New Roman" w:hAnsi="Times New Roman" w:cs="Times New Roman"/>
          <w:color w:val="000000" w:themeColor="text1"/>
        </w:rPr>
      </w:pPr>
    </w:p>
    <w:p w14:paraId="6A0ED010" w14:textId="77777777" w:rsidR="00F1244F" w:rsidRPr="00A7690A" w:rsidRDefault="00F1244F"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6.11.4 Accounting systems</w:t>
      </w:r>
    </w:p>
    <w:p w14:paraId="247A8355" w14:textId="77777777" w:rsidR="00472C13" w:rsidRPr="00A7690A" w:rsidRDefault="00472C13" w:rsidP="00C45BB5">
      <w:pPr>
        <w:autoSpaceDE w:val="0"/>
        <w:autoSpaceDN w:val="0"/>
        <w:adjustRightInd w:val="0"/>
        <w:spacing w:after="0" w:line="240" w:lineRule="auto"/>
        <w:jc w:val="both"/>
        <w:rPr>
          <w:rFonts w:ascii="Times New Roman" w:hAnsi="Times New Roman" w:cs="Times New Roman"/>
          <w:color w:val="000000" w:themeColor="text1"/>
        </w:rPr>
      </w:pPr>
    </w:p>
    <w:p w14:paraId="1BBBE2FE" w14:textId="12875915" w:rsidR="00F1244F" w:rsidRPr="00A7690A" w:rsidRDefault="00F1244F"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w:t>
      </w:r>
      <w:r w:rsidR="000F2461" w:rsidRPr="00A7690A">
        <w:rPr>
          <w:rFonts w:ascii="Times New Roman" w:hAnsi="Times New Roman" w:cs="Times New Roman"/>
          <w:color w:val="000000" w:themeColor="text1"/>
        </w:rPr>
        <w:t xml:space="preserve">beneficiaries of the incentive grant </w:t>
      </w:r>
      <w:r w:rsidRPr="00A7690A">
        <w:rPr>
          <w:rFonts w:ascii="Times New Roman" w:hAnsi="Times New Roman" w:cs="Times New Roman"/>
          <w:color w:val="000000" w:themeColor="text1"/>
        </w:rPr>
        <w:t>shall maintain separate cashbook, minutes book and bank re conciliation</w:t>
      </w:r>
      <w:r w:rsidR="00472C13"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statements for </w:t>
      </w:r>
      <w:r w:rsidR="000F2461" w:rsidRPr="00A7690A">
        <w:rPr>
          <w:rFonts w:ascii="Times New Roman" w:hAnsi="Times New Roman" w:cs="Times New Roman"/>
          <w:color w:val="000000" w:themeColor="text1"/>
        </w:rPr>
        <w:t xml:space="preserve">MHSSP </w:t>
      </w:r>
      <w:r w:rsidRPr="00A7690A">
        <w:rPr>
          <w:rFonts w:ascii="Times New Roman" w:hAnsi="Times New Roman" w:cs="Times New Roman"/>
          <w:color w:val="000000" w:themeColor="text1"/>
        </w:rPr>
        <w:t>related funds.</w:t>
      </w:r>
    </w:p>
    <w:p w14:paraId="0744F574" w14:textId="77777777" w:rsidR="00DC0D94" w:rsidRPr="00A7690A" w:rsidRDefault="00DC0D94" w:rsidP="00C45BB5">
      <w:pPr>
        <w:autoSpaceDE w:val="0"/>
        <w:autoSpaceDN w:val="0"/>
        <w:adjustRightInd w:val="0"/>
        <w:spacing w:after="0" w:line="240" w:lineRule="auto"/>
        <w:jc w:val="both"/>
        <w:rPr>
          <w:rFonts w:ascii="Times New Roman" w:hAnsi="Times New Roman" w:cs="Times New Roman"/>
          <w:color w:val="000000" w:themeColor="text1"/>
        </w:rPr>
      </w:pPr>
    </w:p>
    <w:p w14:paraId="35A4181E" w14:textId="6E1A7562" w:rsidR="00A73FA2" w:rsidRPr="00A7690A" w:rsidRDefault="00A73FA2" w:rsidP="00C45BB5">
      <w:pPr>
        <w:jc w:val="both"/>
        <w:rPr>
          <w:rFonts w:ascii="Times New Roman" w:hAnsi="Times New Roman" w:cs="Times New Roman"/>
          <w:color w:val="000000" w:themeColor="text1"/>
        </w:rPr>
      </w:pPr>
    </w:p>
    <w:p w14:paraId="08161F20" w14:textId="53B4BF1A" w:rsidR="009624BD" w:rsidRPr="00A7690A" w:rsidRDefault="009624BD" w:rsidP="00C45BB5">
      <w:pPr>
        <w:jc w:val="both"/>
        <w:rPr>
          <w:rFonts w:ascii="Times New Roman" w:hAnsi="Times New Roman" w:cs="Times New Roman"/>
          <w:color w:val="000000" w:themeColor="text1"/>
        </w:rPr>
      </w:pPr>
    </w:p>
    <w:p w14:paraId="5814364A" w14:textId="1A7399AA" w:rsidR="009624BD" w:rsidRPr="00A7690A" w:rsidRDefault="009624BD" w:rsidP="00C45BB5">
      <w:pPr>
        <w:jc w:val="both"/>
        <w:rPr>
          <w:rFonts w:ascii="Times New Roman" w:hAnsi="Times New Roman" w:cs="Times New Roman"/>
          <w:color w:val="000000" w:themeColor="text1"/>
        </w:rPr>
      </w:pPr>
    </w:p>
    <w:p w14:paraId="5FDACDFF" w14:textId="681D952A" w:rsidR="009624BD" w:rsidRPr="00A7690A" w:rsidRDefault="009624BD" w:rsidP="00C45BB5">
      <w:pPr>
        <w:jc w:val="both"/>
        <w:rPr>
          <w:rFonts w:ascii="Times New Roman" w:hAnsi="Times New Roman" w:cs="Times New Roman"/>
          <w:color w:val="000000" w:themeColor="text1"/>
        </w:rPr>
      </w:pPr>
    </w:p>
    <w:p w14:paraId="51F04AD1" w14:textId="0A73169C" w:rsidR="009624BD" w:rsidRPr="00A7690A" w:rsidRDefault="009624BD" w:rsidP="00C45BB5">
      <w:pPr>
        <w:jc w:val="both"/>
        <w:rPr>
          <w:rFonts w:ascii="Times New Roman" w:hAnsi="Times New Roman" w:cs="Times New Roman"/>
          <w:color w:val="000000" w:themeColor="text1"/>
        </w:rPr>
      </w:pPr>
    </w:p>
    <w:p w14:paraId="7C371A9C" w14:textId="46DD3E71" w:rsidR="009624BD" w:rsidRPr="00A7690A" w:rsidRDefault="009624BD" w:rsidP="00C45BB5">
      <w:pPr>
        <w:jc w:val="both"/>
        <w:rPr>
          <w:rFonts w:ascii="Times New Roman" w:hAnsi="Times New Roman" w:cs="Times New Roman"/>
          <w:color w:val="000000" w:themeColor="text1"/>
        </w:rPr>
      </w:pPr>
    </w:p>
    <w:p w14:paraId="30B1557C" w14:textId="77777777" w:rsidR="003F7794" w:rsidRPr="00A7690A" w:rsidRDefault="003F7794" w:rsidP="00C45BB5">
      <w:pPr>
        <w:jc w:val="both"/>
        <w:rPr>
          <w:rFonts w:ascii="Times New Roman" w:hAnsi="Times New Roman" w:cs="Times New Roman"/>
          <w:color w:val="000000" w:themeColor="text1"/>
        </w:rPr>
      </w:pPr>
    </w:p>
    <w:p w14:paraId="2C5793E4" w14:textId="36D14D19" w:rsidR="00A73FA2" w:rsidRPr="00A7690A" w:rsidRDefault="00A73FA2" w:rsidP="00C45BB5">
      <w:pPr>
        <w:jc w:val="both"/>
        <w:rPr>
          <w:rFonts w:ascii="Times New Roman" w:hAnsi="Times New Roman" w:cs="Times New Roman"/>
          <w:color w:val="000000" w:themeColor="text1"/>
        </w:rPr>
      </w:pPr>
    </w:p>
    <w:p w14:paraId="519DE28B" w14:textId="77777777" w:rsidR="00F73672" w:rsidRDefault="00F73672">
      <w:pPr>
        <w:rPr>
          <w:rFonts w:ascii="Times New Roman" w:eastAsiaTheme="majorEastAsia" w:hAnsi="Times New Roman" w:cs="Times New Roman"/>
          <w:color w:val="000000" w:themeColor="text1"/>
          <w:sz w:val="28"/>
          <w:szCs w:val="28"/>
        </w:rPr>
      </w:pPr>
      <w:bookmarkStart w:id="33" w:name="_Toc55615641"/>
      <w:r>
        <w:rPr>
          <w:rFonts w:ascii="Times New Roman" w:hAnsi="Times New Roman" w:cs="Times New Roman"/>
          <w:color w:val="000000" w:themeColor="text1"/>
          <w:sz w:val="28"/>
          <w:szCs w:val="28"/>
        </w:rPr>
        <w:br w:type="page"/>
      </w:r>
    </w:p>
    <w:p w14:paraId="6CD50483" w14:textId="4D8710D7" w:rsidR="00A73FA2" w:rsidRPr="00A7690A" w:rsidRDefault="00B30200" w:rsidP="00A72B11">
      <w:pPr>
        <w:pStyle w:val="Heading1"/>
        <w:rPr>
          <w:rFonts w:ascii="Times New Roman" w:hAnsi="Times New Roman" w:cs="Times New Roman"/>
          <w:color w:val="000000" w:themeColor="text1"/>
          <w:lang w:val="en-GB"/>
        </w:rPr>
      </w:pPr>
      <w:r w:rsidRPr="00A7690A">
        <w:rPr>
          <w:rFonts w:ascii="Times New Roman" w:hAnsi="Times New Roman" w:cs="Times New Roman"/>
          <w:color w:val="000000" w:themeColor="text1"/>
          <w:sz w:val="28"/>
          <w:szCs w:val="28"/>
        </w:rPr>
        <w:lastRenderedPageBreak/>
        <w:t xml:space="preserve">Chapter 7: </w:t>
      </w:r>
      <w:r w:rsidR="005E45BC">
        <w:rPr>
          <w:rFonts w:ascii="Times New Roman" w:hAnsi="Times New Roman" w:cs="Times New Roman"/>
          <w:color w:val="000000" w:themeColor="text1"/>
          <w:lang w:val="en-GB"/>
        </w:rPr>
        <w:t>Internal Performance Agreement and Quality Enhancement</w:t>
      </w:r>
      <w:bookmarkEnd w:id="33"/>
      <w:r w:rsidR="005E45BC">
        <w:rPr>
          <w:rFonts w:ascii="Times New Roman" w:hAnsi="Times New Roman" w:cs="Times New Roman"/>
          <w:color w:val="000000" w:themeColor="text1"/>
          <w:lang w:val="en-GB"/>
        </w:rPr>
        <w:t xml:space="preserve"> </w:t>
      </w:r>
    </w:p>
    <w:p w14:paraId="4CE305E8" w14:textId="72536251" w:rsidR="00C31DBC" w:rsidRPr="00A7690A" w:rsidRDefault="00C31DBC" w:rsidP="00C31DBC">
      <w:pPr>
        <w:rPr>
          <w:rFonts w:ascii="Times New Roman" w:hAnsi="Times New Roman" w:cs="Times New Roman"/>
          <w:color w:val="000000" w:themeColor="text1"/>
          <w:lang w:val="en-GB"/>
        </w:rPr>
      </w:pPr>
    </w:p>
    <w:p w14:paraId="03EF9F96" w14:textId="2493E107" w:rsidR="000C34A5" w:rsidRPr="00A7690A" w:rsidRDefault="000C34A5" w:rsidP="00C31DBC">
      <w:pPr>
        <w:rPr>
          <w:rFonts w:ascii="Times New Roman" w:hAnsi="Times New Roman" w:cs="Times New Roman"/>
          <w:b/>
          <w:bCs/>
          <w:color w:val="000000" w:themeColor="text1"/>
          <w:lang w:val="en-GB"/>
        </w:rPr>
      </w:pPr>
      <w:r w:rsidRPr="00A7690A">
        <w:rPr>
          <w:rFonts w:ascii="Times New Roman" w:hAnsi="Times New Roman" w:cs="Times New Roman"/>
          <w:b/>
          <w:bCs/>
          <w:color w:val="000000" w:themeColor="text1"/>
          <w:lang w:val="en-GB"/>
        </w:rPr>
        <w:t xml:space="preserve">Beneficiaries of the Internal performance Agreement: </w:t>
      </w:r>
    </w:p>
    <w:p w14:paraId="01913594" w14:textId="25D78F32" w:rsidR="000C34A5" w:rsidRPr="00A7690A" w:rsidRDefault="006855A3" w:rsidP="00416A49">
      <w:pPr>
        <w:pStyle w:val="ListParagraph"/>
        <w:numPr>
          <w:ilvl w:val="0"/>
          <w:numId w:val="75"/>
        </w:numPr>
        <w:spacing w:after="240" w:line="240" w:lineRule="auto"/>
        <w:jc w:val="both"/>
        <w:rPr>
          <w:rFonts w:ascii="Times New Roman" w:hAnsi="Times New Roman" w:cs="Times New Roman"/>
          <w:color w:val="000000" w:themeColor="text1"/>
          <w:lang w:val="en-US"/>
        </w:rPr>
      </w:pPr>
      <w:r w:rsidRPr="00A7690A">
        <w:rPr>
          <w:rFonts w:ascii="Times New Roman" w:eastAsia="Calibri" w:hAnsi="Times New Roman" w:cs="Times New Roman"/>
          <w:b/>
          <w:bCs/>
          <w:color w:val="000000" w:themeColor="text1"/>
          <w:lang w:val="en-US"/>
        </w:rPr>
        <w:t xml:space="preserve">State level IPAs: </w:t>
      </w:r>
      <w:r w:rsidR="00C31DBC" w:rsidRPr="00A7690A">
        <w:rPr>
          <w:rFonts w:ascii="Times New Roman" w:eastAsia="Calibri" w:hAnsi="Times New Roman" w:cs="Times New Roman"/>
          <w:b/>
          <w:bCs/>
          <w:color w:val="000000" w:themeColor="text1"/>
          <w:lang w:val="en-US"/>
        </w:rPr>
        <w:t>Creating medium- and long-term visions and mechanisms for the state through a series of IPAs between the state and the key departments aims at bringing a series of policy-level and administrative reforms</w:t>
      </w:r>
      <w:r w:rsidR="00C31DBC" w:rsidRPr="00A7690A">
        <w:rPr>
          <w:rFonts w:ascii="Times New Roman" w:eastAsia="Calibri" w:hAnsi="Times New Roman" w:cs="Times New Roman"/>
          <w:color w:val="000000" w:themeColor="text1"/>
          <w:lang w:val="en-US"/>
        </w:rPr>
        <w:t xml:space="preserve">. Funds will be provided to all the </w:t>
      </w:r>
      <w:r w:rsidR="004C06CB" w:rsidRPr="00A7690A">
        <w:rPr>
          <w:rFonts w:ascii="Times New Roman" w:eastAsia="Calibri" w:hAnsi="Times New Roman" w:cs="Times New Roman"/>
          <w:color w:val="000000" w:themeColor="text1"/>
          <w:lang w:val="en-US"/>
        </w:rPr>
        <w:t>identified units/directorates under the Department of Health and Family Welfare</w:t>
      </w:r>
      <w:r w:rsidR="00C31DBC" w:rsidRPr="00A7690A">
        <w:rPr>
          <w:rFonts w:ascii="Times New Roman" w:eastAsia="Calibri" w:hAnsi="Times New Roman" w:cs="Times New Roman"/>
          <w:color w:val="000000" w:themeColor="text1"/>
          <w:lang w:val="en-US"/>
        </w:rPr>
        <w:t xml:space="preserve"> in Mizoram targeting to achieve the first-ever state health policy and road map for the state health system, human resource policy, and policy changes for improving health insurance coverage and reducing OOPE. These </w:t>
      </w:r>
      <w:r w:rsidR="004C06CB" w:rsidRPr="00A7690A">
        <w:rPr>
          <w:rFonts w:ascii="Times New Roman" w:eastAsia="Calibri" w:hAnsi="Times New Roman" w:cs="Times New Roman"/>
          <w:color w:val="000000" w:themeColor="text1"/>
          <w:lang w:val="en-US"/>
        </w:rPr>
        <w:t>units/</w:t>
      </w:r>
      <w:r w:rsidR="00C31DBC" w:rsidRPr="00A7690A">
        <w:rPr>
          <w:rFonts w:ascii="Times New Roman" w:eastAsia="Calibri" w:hAnsi="Times New Roman" w:cs="Times New Roman"/>
          <w:color w:val="000000" w:themeColor="text1"/>
          <w:lang w:val="en-US"/>
        </w:rPr>
        <w:t xml:space="preserve">departments </w:t>
      </w:r>
      <w:r w:rsidR="00C31DBC" w:rsidRPr="00A7690A">
        <w:rPr>
          <w:rFonts w:ascii="Times New Roman" w:hAnsi="Times New Roman" w:cs="Times New Roman"/>
          <w:color w:val="000000" w:themeColor="text1"/>
          <w:lang w:val="en-US"/>
        </w:rPr>
        <w:t xml:space="preserve">are the Human Resources Division, Health Insurance </w:t>
      </w:r>
      <w:r w:rsidR="002412B1">
        <w:rPr>
          <w:rFonts w:ascii="Times New Roman" w:hAnsi="Times New Roman" w:cs="Times New Roman"/>
          <w:color w:val="000000" w:themeColor="text1"/>
          <w:lang w:val="en-US"/>
        </w:rPr>
        <w:t>Division</w:t>
      </w:r>
      <w:r w:rsidR="00C31DBC" w:rsidRPr="00A7690A">
        <w:rPr>
          <w:rFonts w:ascii="Times New Roman" w:hAnsi="Times New Roman" w:cs="Times New Roman"/>
          <w:color w:val="000000" w:themeColor="text1"/>
          <w:lang w:val="en-US"/>
        </w:rPr>
        <w:t xml:space="preserve">, Health Finance Division, Procurement Division, and State Quality Assurance Unit. </w:t>
      </w:r>
    </w:p>
    <w:p w14:paraId="2ACDA6E7" w14:textId="487B6844" w:rsidR="000C34A5" w:rsidRPr="00A7690A" w:rsidRDefault="00C31DBC" w:rsidP="00416A49">
      <w:pPr>
        <w:pStyle w:val="ListParagraph"/>
        <w:numPr>
          <w:ilvl w:val="0"/>
          <w:numId w:val="75"/>
        </w:numPr>
        <w:spacing w:after="240" w:line="240" w:lineRule="auto"/>
        <w:jc w:val="both"/>
        <w:rPr>
          <w:rFonts w:ascii="Times New Roman" w:hAnsi="Times New Roman" w:cs="Times New Roman"/>
          <w:color w:val="000000" w:themeColor="text1"/>
          <w:lang w:val="en-US"/>
        </w:rPr>
      </w:pPr>
      <w:r w:rsidRPr="00A7690A">
        <w:rPr>
          <w:rFonts w:ascii="Times New Roman" w:hAnsi="Times New Roman" w:cs="Times New Roman"/>
          <w:b/>
          <w:bCs/>
          <w:color w:val="000000" w:themeColor="text1"/>
          <w:bdr w:val="none" w:sz="0" w:space="0" w:color="auto" w:frame="1"/>
          <w:lang w:val="en-US"/>
        </w:rPr>
        <w:t xml:space="preserve">Decentralizing responsibility and delegation of finances to the district level. </w:t>
      </w:r>
      <w:r w:rsidRPr="00A7690A">
        <w:rPr>
          <w:rFonts w:ascii="Times New Roman" w:hAnsi="Times New Roman" w:cs="Times New Roman"/>
          <w:color w:val="000000" w:themeColor="text1"/>
          <w:bdr w:val="none" w:sz="0" w:space="0" w:color="auto" w:frame="1"/>
          <w:lang w:val="en-US"/>
        </w:rPr>
        <w:t xml:space="preserve">The district health administrations/district health societies will be engaged through IPAs to make decisions for improvement in BMWM, hospital quality improvement, </w:t>
      </w:r>
      <w:r w:rsidR="005E3BF8" w:rsidRPr="00A7690A">
        <w:rPr>
          <w:rFonts w:ascii="Times New Roman" w:hAnsi="Times New Roman" w:cs="Times New Roman"/>
          <w:color w:val="000000" w:themeColor="text1"/>
          <w:bdr w:val="none" w:sz="0" w:space="0" w:color="auto" w:frame="1"/>
          <w:lang w:val="en-US"/>
        </w:rPr>
        <w:t xml:space="preserve">data quality and </w:t>
      </w:r>
      <w:r w:rsidRPr="00A7690A">
        <w:rPr>
          <w:rFonts w:ascii="Times New Roman" w:hAnsi="Times New Roman" w:cs="Times New Roman"/>
          <w:color w:val="000000" w:themeColor="text1"/>
          <w:bdr w:val="none" w:sz="0" w:space="0" w:color="auto" w:frame="1"/>
          <w:lang w:val="en-US"/>
        </w:rPr>
        <w:t xml:space="preserve">health insurance-related indicators. An equity-based approach will be used while providing financial support through IPAs to each of the districts. </w:t>
      </w:r>
    </w:p>
    <w:p w14:paraId="14C66203" w14:textId="18E7312D" w:rsidR="000C34A5" w:rsidRPr="00A7690A" w:rsidRDefault="00C31DBC" w:rsidP="00416A49">
      <w:pPr>
        <w:pStyle w:val="ListParagraph"/>
        <w:numPr>
          <w:ilvl w:val="0"/>
          <w:numId w:val="75"/>
        </w:numPr>
        <w:spacing w:after="0" w:line="240" w:lineRule="auto"/>
        <w:jc w:val="both"/>
        <w:rPr>
          <w:rFonts w:ascii="Times New Roman" w:hAnsi="Times New Roman" w:cs="Times New Roman"/>
          <w:color w:val="000000" w:themeColor="text1"/>
          <w:lang w:val="en-US"/>
        </w:rPr>
      </w:pPr>
      <w:r w:rsidRPr="00A7690A">
        <w:rPr>
          <w:rFonts w:ascii="Times New Roman" w:hAnsi="Times New Roman" w:cs="Times New Roman"/>
          <w:b/>
          <w:bCs/>
          <w:color w:val="000000" w:themeColor="text1"/>
          <w:lang w:val="en-US"/>
        </w:rPr>
        <w:t>The quality improvements in the health facility will be achieved through IPAs, which will be a quality Index</w:t>
      </w:r>
      <w:r w:rsidR="008554A6" w:rsidRPr="00A7690A">
        <w:rPr>
          <w:rFonts w:ascii="Times New Roman" w:hAnsi="Times New Roman" w:cs="Times New Roman"/>
          <w:b/>
          <w:bCs/>
          <w:color w:val="000000" w:themeColor="text1"/>
          <w:lang w:val="en-US"/>
        </w:rPr>
        <w:t xml:space="preserve">. </w:t>
      </w:r>
      <w:r w:rsidR="003C3021" w:rsidRPr="00A7690A">
        <w:rPr>
          <w:rFonts w:ascii="Times New Roman" w:hAnsi="Times New Roman" w:cs="Times New Roman"/>
          <w:color w:val="000000" w:themeColor="text1"/>
          <w:lang w:val="en-US"/>
        </w:rPr>
        <w:t xml:space="preserve">The quality index is composed of </w:t>
      </w:r>
      <w:r w:rsidR="004129B9" w:rsidRPr="00A7690A">
        <w:rPr>
          <w:rFonts w:ascii="Times New Roman" w:hAnsi="Times New Roman" w:cs="Times New Roman"/>
          <w:color w:val="000000" w:themeColor="text1"/>
          <w:lang w:val="en-US"/>
        </w:rPr>
        <w:t>three broad areas of structural – management quality, process and outcome quality</w:t>
      </w:r>
      <w:r w:rsidR="005E3BF8" w:rsidRPr="00A7690A">
        <w:rPr>
          <w:rFonts w:ascii="Times New Roman" w:hAnsi="Times New Roman" w:cs="Times New Roman"/>
          <w:color w:val="000000" w:themeColor="text1"/>
          <w:lang w:val="en-US"/>
        </w:rPr>
        <w:t xml:space="preserve">. </w:t>
      </w:r>
      <w:r w:rsidR="0034018F">
        <w:rPr>
          <w:rFonts w:ascii="Times New Roman" w:hAnsi="Times New Roman" w:cs="Times New Roman"/>
          <w:color w:val="000000" w:themeColor="text1"/>
          <w:lang w:val="en-US"/>
        </w:rPr>
        <w:t>In-addition to IPAs, direct investments will be made in the facilities under Component-2 .</w:t>
      </w:r>
    </w:p>
    <w:p w14:paraId="5011378F" w14:textId="77777777" w:rsidR="005E3BF8" w:rsidRPr="00A7690A" w:rsidRDefault="005E3BF8" w:rsidP="005E3BF8">
      <w:pPr>
        <w:pStyle w:val="ListParagraph"/>
        <w:spacing w:after="0" w:line="240" w:lineRule="auto"/>
        <w:jc w:val="both"/>
        <w:rPr>
          <w:rFonts w:ascii="Times New Roman" w:hAnsi="Times New Roman" w:cs="Times New Roman"/>
          <w:color w:val="000000" w:themeColor="text1"/>
          <w:lang w:val="en-US"/>
        </w:rPr>
      </w:pPr>
    </w:p>
    <w:p w14:paraId="2C0EF675" w14:textId="3A09210F" w:rsidR="000C34A5" w:rsidRPr="00A7690A" w:rsidRDefault="000C34A5" w:rsidP="005E3BF8">
      <w:pPr>
        <w:spacing w:after="240" w:line="240" w:lineRule="auto"/>
        <w:jc w:val="both"/>
        <w:rPr>
          <w:rFonts w:ascii="Times New Roman" w:hAnsi="Times New Roman" w:cs="Times New Roman"/>
          <w:b/>
          <w:bCs/>
          <w:color w:val="000000" w:themeColor="text1"/>
          <w:lang w:val="en-US"/>
        </w:rPr>
      </w:pPr>
      <w:r w:rsidRPr="00A7690A">
        <w:rPr>
          <w:rFonts w:ascii="Times New Roman" w:hAnsi="Times New Roman" w:cs="Times New Roman"/>
          <w:b/>
          <w:bCs/>
          <w:color w:val="000000" w:themeColor="text1"/>
          <w:lang w:val="en-US"/>
        </w:rPr>
        <w:t>Measurement tools for the IPA</w:t>
      </w:r>
    </w:p>
    <w:p w14:paraId="7EE345CF" w14:textId="5CCD3A7F" w:rsidR="000E4665" w:rsidRPr="00A7690A" w:rsidRDefault="000E4665" w:rsidP="000E4665">
      <w:pPr>
        <w:pStyle w:val="ListParagraph"/>
        <w:numPr>
          <w:ilvl w:val="0"/>
          <w:numId w:val="75"/>
        </w:numPr>
        <w:spacing w:after="240" w:line="240" w:lineRule="auto"/>
        <w:jc w:val="both"/>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Q</w:t>
      </w:r>
      <w:r w:rsidRPr="00A7690A">
        <w:rPr>
          <w:rFonts w:ascii="Times New Roman" w:hAnsi="Times New Roman" w:cs="Times New Roman"/>
          <w:color w:val="000000" w:themeColor="text1"/>
          <w:lang w:val="en-US"/>
        </w:rPr>
        <w:t xml:space="preserve">uantitative matrix that can track the milestones </w:t>
      </w:r>
      <w:r>
        <w:rPr>
          <w:rFonts w:ascii="Times New Roman" w:hAnsi="Times New Roman" w:cs="Times New Roman"/>
          <w:color w:val="000000" w:themeColor="text1"/>
          <w:lang w:val="en-US"/>
        </w:rPr>
        <w:t xml:space="preserve">of different levels of IPA is </w:t>
      </w:r>
      <w:r w:rsidRPr="00A7690A">
        <w:rPr>
          <w:rFonts w:ascii="Times New Roman" w:hAnsi="Times New Roman" w:cs="Times New Roman"/>
          <w:color w:val="000000" w:themeColor="text1"/>
          <w:lang w:val="en-US"/>
        </w:rPr>
        <w:t>being created specific to each of the department’s</w:t>
      </w:r>
      <w:r w:rsidR="001A78A5">
        <w:rPr>
          <w:rFonts w:ascii="Times New Roman" w:hAnsi="Times New Roman" w:cs="Times New Roman"/>
          <w:color w:val="000000" w:themeColor="text1"/>
          <w:lang w:val="en-US"/>
        </w:rPr>
        <w:t xml:space="preserve">/ level of health facilities </w:t>
      </w:r>
      <w:r w:rsidRPr="00A7690A">
        <w:rPr>
          <w:rFonts w:ascii="Times New Roman" w:hAnsi="Times New Roman" w:cs="Times New Roman"/>
          <w:color w:val="000000" w:themeColor="text1"/>
          <w:lang w:val="en-US"/>
        </w:rPr>
        <w:t xml:space="preserve"> final deliverable.</w:t>
      </w:r>
      <w:r>
        <w:rPr>
          <w:rFonts w:ascii="Times New Roman" w:hAnsi="Times New Roman" w:cs="Times New Roman"/>
          <w:color w:val="000000" w:themeColor="text1"/>
          <w:lang w:val="en-US"/>
        </w:rPr>
        <w:t xml:space="preserve"> This final matrix will be added before project commencement, will be refined after pilot testing and incorporated in this operation manual after due approval from the PSC. </w:t>
      </w:r>
    </w:p>
    <w:p w14:paraId="5433D351" w14:textId="6C81102F" w:rsidR="005E3BF8" w:rsidRPr="00A7690A" w:rsidRDefault="005E3BF8" w:rsidP="00416A49">
      <w:pPr>
        <w:pStyle w:val="ListParagraph"/>
        <w:numPr>
          <w:ilvl w:val="0"/>
          <w:numId w:val="75"/>
        </w:numPr>
        <w:spacing w:after="240" w:line="240" w:lineRule="auto"/>
        <w:jc w:val="both"/>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 xml:space="preserve">At the state level the IPAs will be measured based on agreed milestones towards respective outcomes. The details of the outcomes </w:t>
      </w:r>
      <w:r w:rsidR="0034018F">
        <w:rPr>
          <w:rFonts w:ascii="Times New Roman" w:hAnsi="Times New Roman" w:cs="Times New Roman"/>
          <w:color w:val="000000" w:themeColor="text1"/>
          <w:lang w:val="en-US"/>
        </w:rPr>
        <w:t>are</w:t>
      </w:r>
      <w:r w:rsidRPr="00A7690A">
        <w:rPr>
          <w:rFonts w:ascii="Times New Roman" w:hAnsi="Times New Roman" w:cs="Times New Roman"/>
          <w:color w:val="000000" w:themeColor="text1"/>
          <w:lang w:val="en-US"/>
        </w:rPr>
        <w:t xml:space="preserve"> deliberated and agreed with the World Bank Team</w:t>
      </w:r>
      <w:r w:rsidR="0034018F">
        <w:rPr>
          <w:rFonts w:ascii="Times New Roman" w:hAnsi="Times New Roman" w:cs="Times New Roman"/>
          <w:color w:val="000000" w:themeColor="text1"/>
          <w:lang w:val="en-US"/>
        </w:rPr>
        <w:t xml:space="preserve">. </w:t>
      </w:r>
    </w:p>
    <w:p w14:paraId="5EC65967" w14:textId="657DF5AB" w:rsidR="005E3BF8" w:rsidRPr="00A7690A" w:rsidRDefault="005E3BF8" w:rsidP="00416A49">
      <w:pPr>
        <w:pStyle w:val="ListParagraph"/>
        <w:numPr>
          <w:ilvl w:val="0"/>
          <w:numId w:val="75"/>
        </w:numPr>
        <w:spacing w:after="240" w:line="240" w:lineRule="auto"/>
        <w:jc w:val="both"/>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 xml:space="preserve">The District Administration level will use quantified matrix to measure the processes </w:t>
      </w:r>
      <w:r w:rsidR="000E4665" w:rsidRPr="00A7690A">
        <w:rPr>
          <w:rFonts w:ascii="Times New Roman" w:hAnsi="Times New Roman" w:cs="Times New Roman"/>
          <w:color w:val="000000" w:themeColor="text1"/>
          <w:lang w:val="en-US"/>
        </w:rPr>
        <w:t>of meetings</w:t>
      </w:r>
      <w:r w:rsidRPr="00A7690A">
        <w:rPr>
          <w:rFonts w:ascii="Times New Roman" w:hAnsi="Times New Roman" w:cs="Times New Roman"/>
          <w:color w:val="000000" w:themeColor="text1"/>
          <w:lang w:val="en-US"/>
        </w:rPr>
        <w:t xml:space="preserve"> on bio medical waste management, training of evaluators, training of hospitals on public health emergencies are under taken periodically in addition to field supervision and validation of the quality scores are done on time and reported to the state. </w:t>
      </w:r>
    </w:p>
    <w:p w14:paraId="3BFF10DC" w14:textId="1546F8E0" w:rsidR="005E3BF8" w:rsidRPr="00A7690A" w:rsidRDefault="005E3BF8" w:rsidP="00416A49">
      <w:pPr>
        <w:pStyle w:val="ListParagraph"/>
        <w:numPr>
          <w:ilvl w:val="0"/>
          <w:numId w:val="75"/>
        </w:numPr>
        <w:spacing w:after="240" w:line="240" w:lineRule="auto"/>
        <w:jc w:val="both"/>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 xml:space="preserve">At the facility level the IPA will be </w:t>
      </w:r>
      <w:r w:rsidR="00C31DBC" w:rsidRPr="00A7690A">
        <w:rPr>
          <w:rFonts w:ascii="Times New Roman" w:hAnsi="Times New Roman" w:cs="Times New Roman"/>
          <w:color w:val="000000" w:themeColor="text1"/>
          <w:lang w:val="en-US"/>
        </w:rPr>
        <w:t>composed of (a) a quantified quality checklist as applied by</w:t>
      </w:r>
      <w:r w:rsidR="000C34A5" w:rsidRPr="00A7690A">
        <w:rPr>
          <w:rFonts w:ascii="Times New Roman" w:hAnsi="Times New Roman" w:cs="Times New Roman"/>
          <w:color w:val="000000" w:themeColor="text1"/>
          <w:lang w:val="en-US"/>
        </w:rPr>
        <w:t xml:space="preserve"> trained</w:t>
      </w:r>
      <w:r w:rsidR="00C31DBC" w:rsidRPr="00A7690A">
        <w:rPr>
          <w:rFonts w:ascii="Times New Roman" w:hAnsi="Times New Roman" w:cs="Times New Roman"/>
          <w:color w:val="000000" w:themeColor="text1"/>
          <w:lang w:val="en-US"/>
        </w:rPr>
        <w:t xml:space="preserve"> certified assessors from the district health team and (b) serial knowledge testing of health workers. Different levels of facilities will have slightly different IPAs and quality metrics linked to the expected package of services that these specific health units are designed to provide</w:t>
      </w:r>
      <w:r w:rsidRPr="00A7690A">
        <w:rPr>
          <w:rFonts w:ascii="Times New Roman" w:hAnsi="Times New Roman" w:cs="Times New Roman"/>
          <w:color w:val="000000" w:themeColor="text1"/>
          <w:lang w:val="en-US"/>
        </w:rPr>
        <w:t xml:space="preserve"> will include broadly items from the following areas:</w:t>
      </w:r>
    </w:p>
    <w:p w14:paraId="4336A6AB" w14:textId="77777777" w:rsidR="005E3BF8" w:rsidRPr="00A7690A" w:rsidRDefault="005E3BF8" w:rsidP="00416A49">
      <w:pPr>
        <w:pStyle w:val="ListParagraph"/>
        <w:numPr>
          <w:ilvl w:val="1"/>
          <w:numId w:val="75"/>
        </w:numPr>
        <w:spacing w:after="0" w:line="240" w:lineRule="auto"/>
        <w:jc w:val="both"/>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Management Committee functioning</w:t>
      </w:r>
    </w:p>
    <w:p w14:paraId="22A4CF15" w14:textId="77777777" w:rsidR="005E3BF8" w:rsidRPr="00A7690A" w:rsidRDefault="005E3BF8" w:rsidP="00416A49">
      <w:pPr>
        <w:pStyle w:val="ListParagraph"/>
        <w:numPr>
          <w:ilvl w:val="1"/>
          <w:numId w:val="75"/>
        </w:numPr>
        <w:spacing w:after="0" w:line="240" w:lineRule="auto"/>
        <w:jc w:val="both"/>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 xml:space="preserve">Financial management </w:t>
      </w:r>
    </w:p>
    <w:p w14:paraId="27A90DC1" w14:textId="77777777" w:rsidR="005E3BF8" w:rsidRPr="00A7690A" w:rsidRDefault="005E3BF8" w:rsidP="00416A49">
      <w:pPr>
        <w:pStyle w:val="ListParagraph"/>
        <w:numPr>
          <w:ilvl w:val="1"/>
          <w:numId w:val="75"/>
        </w:numPr>
        <w:spacing w:after="0" w:line="240" w:lineRule="auto"/>
        <w:jc w:val="both"/>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 xml:space="preserve">Bio Medical Waste Management and Infection control </w:t>
      </w:r>
    </w:p>
    <w:p w14:paraId="1B8176A3" w14:textId="77777777" w:rsidR="005E3BF8" w:rsidRPr="00A7690A" w:rsidRDefault="005E3BF8" w:rsidP="00416A49">
      <w:pPr>
        <w:pStyle w:val="ListParagraph"/>
        <w:numPr>
          <w:ilvl w:val="1"/>
          <w:numId w:val="75"/>
        </w:numPr>
        <w:spacing w:after="0" w:line="240" w:lineRule="auto"/>
        <w:jc w:val="both"/>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 xml:space="preserve">Hand hygiene, </w:t>
      </w:r>
    </w:p>
    <w:p w14:paraId="50B116AB" w14:textId="77777777" w:rsidR="005E3BF8" w:rsidRPr="00A7690A" w:rsidRDefault="005E3BF8" w:rsidP="00416A49">
      <w:pPr>
        <w:pStyle w:val="ListParagraph"/>
        <w:numPr>
          <w:ilvl w:val="1"/>
          <w:numId w:val="75"/>
        </w:numPr>
        <w:spacing w:after="0" w:line="240" w:lineRule="auto"/>
        <w:jc w:val="both"/>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 xml:space="preserve">Knowledge of doctors and nurses on specific clinical vignettes </w:t>
      </w:r>
    </w:p>
    <w:p w14:paraId="34BF7497" w14:textId="77777777" w:rsidR="005E3BF8" w:rsidRPr="00A7690A" w:rsidRDefault="005E3BF8" w:rsidP="00416A49">
      <w:pPr>
        <w:pStyle w:val="ListParagraph"/>
        <w:numPr>
          <w:ilvl w:val="1"/>
          <w:numId w:val="75"/>
        </w:numPr>
        <w:spacing w:after="0" w:line="240" w:lineRule="auto"/>
        <w:jc w:val="both"/>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Drugs stock position</w:t>
      </w:r>
    </w:p>
    <w:p w14:paraId="2FE88FDC" w14:textId="77777777" w:rsidR="005E3BF8" w:rsidRPr="00A7690A" w:rsidRDefault="005E3BF8" w:rsidP="00416A49">
      <w:pPr>
        <w:pStyle w:val="ListParagraph"/>
        <w:numPr>
          <w:ilvl w:val="1"/>
          <w:numId w:val="75"/>
        </w:numPr>
        <w:spacing w:after="0" w:line="240" w:lineRule="auto"/>
        <w:jc w:val="both"/>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Medical equipment</w:t>
      </w:r>
    </w:p>
    <w:p w14:paraId="07E3BDF2" w14:textId="77777777" w:rsidR="005E3BF8" w:rsidRPr="00A7690A" w:rsidRDefault="005E3BF8" w:rsidP="00416A49">
      <w:pPr>
        <w:pStyle w:val="ListParagraph"/>
        <w:numPr>
          <w:ilvl w:val="1"/>
          <w:numId w:val="75"/>
        </w:numPr>
        <w:spacing w:after="0" w:line="240" w:lineRule="auto"/>
        <w:jc w:val="both"/>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 xml:space="preserve">Information sharing for citizens </w:t>
      </w:r>
    </w:p>
    <w:p w14:paraId="46FAAA48" w14:textId="77777777" w:rsidR="005E3BF8" w:rsidRPr="00A7690A" w:rsidRDefault="005E3BF8" w:rsidP="00416A49">
      <w:pPr>
        <w:pStyle w:val="ListParagraph"/>
        <w:numPr>
          <w:ilvl w:val="1"/>
          <w:numId w:val="75"/>
        </w:numPr>
        <w:spacing w:after="0" w:line="240" w:lineRule="auto"/>
        <w:jc w:val="both"/>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Quality of services in OPD</w:t>
      </w:r>
    </w:p>
    <w:p w14:paraId="19635CEE" w14:textId="77777777" w:rsidR="005E3BF8" w:rsidRPr="00A7690A" w:rsidRDefault="005E3BF8" w:rsidP="00416A49">
      <w:pPr>
        <w:pStyle w:val="ListParagraph"/>
        <w:numPr>
          <w:ilvl w:val="1"/>
          <w:numId w:val="75"/>
        </w:numPr>
        <w:spacing w:after="0" w:line="240" w:lineRule="auto"/>
        <w:jc w:val="both"/>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IPD and OT, patient treatment processes</w:t>
      </w:r>
    </w:p>
    <w:p w14:paraId="13F0E8F6" w14:textId="77777777" w:rsidR="005E3BF8" w:rsidRPr="00A7690A" w:rsidRDefault="005E3BF8" w:rsidP="00416A49">
      <w:pPr>
        <w:pStyle w:val="ListParagraph"/>
        <w:numPr>
          <w:ilvl w:val="1"/>
          <w:numId w:val="75"/>
        </w:numPr>
        <w:spacing w:after="0" w:line="240" w:lineRule="auto"/>
        <w:jc w:val="both"/>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lastRenderedPageBreak/>
        <w:t xml:space="preserve">Treatment and procedure documents </w:t>
      </w:r>
    </w:p>
    <w:p w14:paraId="1C25D852" w14:textId="77777777" w:rsidR="005E3BF8" w:rsidRPr="00A7690A" w:rsidRDefault="005E3BF8" w:rsidP="00416A49">
      <w:pPr>
        <w:pStyle w:val="ListParagraph"/>
        <w:numPr>
          <w:ilvl w:val="1"/>
          <w:numId w:val="75"/>
        </w:numPr>
        <w:spacing w:after="0" w:line="240" w:lineRule="auto"/>
        <w:jc w:val="both"/>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 xml:space="preserve">Health Insurance quality systems </w:t>
      </w:r>
    </w:p>
    <w:p w14:paraId="72E8890B" w14:textId="77777777" w:rsidR="005E3BF8" w:rsidRPr="00A7690A" w:rsidRDefault="005E3BF8" w:rsidP="00416A49">
      <w:pPr>
        <w:pStyle w:val="ListParagraph"/>
        <w:numPr>
          <w:ilvl w:val="1"/>
          <w:numId w:val="75"/>
        </w:numPr>
        <w:spacing w:after="0" w:line="240" w:lineRule="auto"/>
        <w:jc w:val="both"/>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 xml:space="preserve">Data Systems and reporting integrity </w:t>
      </w:r>
    </w:p>
    <w:p w14:paraId="13C9B3B0" w14:textId="3CE7708F" w:rsidR="005E3BF8" w:rsidRPr="00A7690A" w:rsidRDefault="005E3BF8" w:rsidP="00416A49">
      <w:pPr>
        <w:pStyle w:val="ListParagraph"/>
        <w:numPr>
          <w:ilvl w:val="1"/>
          <w:numId w:val="75"/>
        </w:numPr>
        <w:spacing w:after="0" w:line="240" w:lineRule="auto"/>
        <w:jc w:val="both"/>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 xml:space="preserve">Patient satisfaction </w:t>
      </w:r>
    </w:p>
    <w:p w14:paraId="15D60581" w14:textId="77777777" w:rsidR="00AB51EB" w:rsidRPr="00A7690A" w:rsidRDefault="00AB51EB" w:rsidP="00F66E1A">
      <w:pPr>
        <w:pStyle w:val="ListParagraph"/>
        <w:spacing w:after="0" w:line="240" w:lineRule="auto"/>
        <w:ind w:left="1440"/>
        <w:jc w:val="both"/>
        <w:rPr>
          <w:rFonts w:ascii="Times New Roman" w:hAnsi="Times New Roman" w:cs="Times New Roman"/>
          <w:color w:val="000000" w:themeColor="text1"/>
          <w:lang w:val="en-US"/>
        </w:rPr>
      </w:pPr>
    </w:p>
    <w:p w14:paraId="3375EC63" w14:textId="2792BF1B" w:rsidR="007E7062" w:rsidRPr="00A7690A" w:rsidRDefault="007E7062" w:rsidP="007E7062">
      <w:pPr>
        <w:spacing w:after="240" w:line="240" w:lineRule="auto"/>
        <w:jc w:val="both"/>
        <w:rPr>
          <w:rFonts w:ascii="Times New Roman" w:hAnsi="Times New Roman" w:cs="Times New Roman"/>
          <w:b/>
          <w:bCs/>
          <w:color w:val="000000" w:themeColor="text1"/>
          <w:lang w:val="en-US"/>
        </w:rPr>
      </w:pPr>
      <w:r w:rsidRPr="00A7690A">
        <w:rPr>
          <w:rFonts w:ascii="Times New Roman" w:hAnsi="Times New Roman" w:cs="Times New Roman"/>
          <w:b/>
          <w:bCs/>
          <w:color w:val="000000" w:themeColor="text1"/>
          <w:lang w:val="en-US"/>
        </w:rPr>
        <w:t xml:space="preserve">The IPA Structure: </w:t>
      </w:r>
    </w:p>
    <w:p w14:paraId="510B46D1" w14:textId="32B38D3A" w:rsidR="007E7062" w:rsidRPr="00A7690A" w:rsidRDefault="007E7062" w:rsidP="005E3BF8">
      <w:pPr>
        <w:pStyle w:val="ListParagraph"/>
        <w:spacing w:after="240" w:line="240" w:lineRule="auto"/>
        <w:jc w:val="both"/>
        <w:rPr>
          <w:rFonts w:ascii="Times New Roman" w:hAnsi="Times New Roman" w:cs="Times New Roman"/>
          <w:color w:val="000000" w:themeColor="text1"/>
          <w:lang w:val="en-US"/>
        </w:rPr>
      </w:pPr>
      <w:r w:rsidRPr="00A7690A">
        <w:rPr>
          <w:rFonts w:ascii="Times New Roman" w:hAnsi="Times New Roman" w:cs="Times New Roman"/>
          <w:color w:val="000000" w:themeColor="text1"/>
          <w:lang w:val="en-US"/>
        </w:rPr>
        <w:t xml:space="preserve">The following diagram represents who all will be involved in signing the IPA and the mechanism for verification of the performance. </w:t>
      </w:r>
    </w:p>
    <w:p w14:paraId="00F05318" w14:textId="77777777" w:rsidR="007E7062" w:rsidRPr="00A7690A" w:rsidRDefault="007E7062" w:rsidP="005E3BF8">
      <w:pPr>
        <w:pStyle w:val="ListParagraph"/>
        <w:spacing w:after="240" w:line="240" w:lineRule="auto"/>
        <w:jc w:val="both"/>
        <w:rPr>
          <w:rFonts w:ascii="Times New Roman" w:hAnsi="Times New Roman" w:cs="Times New Roman"/>
          <w:color w:val="000000" w:themeColor="text1"/>
          <w:lang w:val="en-US"/>
        </w:rPr>
      </w:pPr>
    </w:p>
    <w:p w14:paraId="43260E63" w14:textId="080BD0A1" w:rsidR="00C31DBC" w:rsidRPr="00A7690A" w:rsidRDefault="00A05156" w:rsidP="00C31DBC">
      <w:pPr>
        <w:rPr>
          <w:rFonts w:ascii="Times New Roman" w:hAnsi="Times New Roman" w:cs="Times New Roman"/>
          <w:color w:val="000000" w:themeColor="text1"/>
          <w:lang w:val="en-US"/>
        </w:rPr>
      </w:pPr>
      <w:r w:rsidRPr="00A7690A">
        <w:rPr>
          <w:rFonts w:ascii="Times New Roman" w:hAnsi="Times New Roman" w:cs="Times New Roman"/>
          <w:b/>
          <w:noProof/>
          <w:color w:val="000000" w:themeColor="text1"/>
          <w:lang w:eastAsia="en-IN"/>
        </w:rPr>
        <w:drawing>
          <wp:anchor distT="0" distB="0" distL="114300" distR="114300" simplePos="0" relativeHeight="251659264" behindDoc="1" locked="0" layoutInCell="1" allowOverlap="1" wp14:anchorId="35BC060F" wp14:editId="75D5638F">
            <wp:simplePos x="0" y="0"/>
            <wp:positionH relativeFrom="margin">
              <wp:posOffset>0</wp:posOffset>
            </wp:positionH>
            <wp:positionV relativeFrom="paragraph">
              <wp:posOffset>0</wp:posOffset>
            </wp:positionV>
            <wp:extent cx="5054600" cy="3540760"/>
            <wp:effectExtent l="0" t="0" r="0" b="2540"/>
            <wp:wrapTight wrapText="bothSides">
              <wp:wrapPolygon edited="0">
                <wp:start x="0" y="0"/>
                <wp:lineTo x="0" y="21538"/>
                <wp:lineTo x="21546" y="21538"/>
                <wp:lineTo x="21546"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A.JPG"/>
                    <pic:cNvPicPr/>
                  </pic:nvPicPr>
                  <pic:blipFill>
                    <a:blip r:embed="rId17">
                      <a:extLst>
                        <a:ext uri="{28A0092B-C50C-407E-A947-70E740481C1C}">
                          <a14:useLocalDpi xmlns:a14="http://schemas.microsoft.com/office/drawing/2010/main" val="0"/>
                        </a:ext>
                      </a:extLst>
                    </a:blip>
                    <a:stretch>
                      <a:fillRect/>
                    </a:stretch>
                  </pic:blipFill>
                  <pic:spPr>
                    <a:xfrm>
                      <a:off x="0" y="0"/>
                      <a:ext cx="5054600" cy="3540760"/>
                    </a:xfrm>
                    <a:prstGeom prst="rect">
                      <a:avLst/>
                    </a:prstGeom>
                  </pic:spPr>
                </pic:pic>
              </a:graphicData>
            </a:graphic>
            <wp14:sizeRelH relativeFrom="page">
              <wp14:pctWidth>0</wp14:pctWidth>
            </wp14:sizeRelH>
            <wp14:sizeRelV relativeFrom="page">
              <wp14:pctHeight>0</wp14:pctHeight>
            </wp14:sizeRelV>
          </wp:anchor>
        </w:drawing>
      </w:r>
    </w:p>
    <w:p w14:paraId="001D6FCB" w14:textId="77777777" w:rsidR="00AB51EB" w:rsidRPr="00A7690A" w:rsidRDefault="00AB51EB" w:rsidP="00434FE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01A85A8F" w14:textId="77777777" w:rsidR="00AB51EB" w:rsidRPr="00A7690A" w:rsidRDefault="00AB51EB" w:rsidP="00434FE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45BB7C47" w14:textId="77777777" w:rsidR="00AB51EB" w:rsidRPr="00A7690A" w:rsidRDefault="00AB51EB" w:rsidP="00434FE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1D0A6864" w14:textId="77777777" w:rsidR="00AB51EB" w:rsidRPr="00A7690A" w:rsidRDefault="00AB51EB" w:rsidP="00434FE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24392ABC" w14:textId="77777777" w:rsidR="00AB51EB" w:rsidRPr="00A7690A" w:rsidRDefault="00AB51EB" w:rsidP="00434FE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06FB63D8" w14:textId="77777777" w:rsidR="00AB51EB" w:rsidRPr="00A7690A" w:rsidRDefault="00AB51EB" w:rsidP="00434FE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1C06B828" w14:textId="77777777" w:rsidR="00AB51EB" w:rsidRPr="00A7690A" w:rsidRDefault="00AB51EB" w:rsidP="00434FE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791FA0D7" w14:textId="77777777" w:rsidR="00AB51EB" w:rsidRPr="00A7690A" w:rsidRDefault="00AB51EB" w:rsidP="00434FE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0282EF31" w14:textId="77777777" w:rsidR="00AB51EB" w:rsidRPr="00A7690A" w:rsidRDefault="00AB51EB" w:rsidP="00434FE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61A65FEB" w14:textId="77777777" w:rsidR="00AB51EB" w:rsidRPr="00A7690A" w:rsidRDefault="00AB51EB" w:rsidP="00434FE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02E53E7A" w14:textId="77777777" w:rsidR="00AB51EB" w:rsidRPr="00A7690A" w:rsidRDefault="00AB51EB" w:rsidP="00434FE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5607BA0F" w14:textId="77777777" w:rsidR="00AB51EB" w:rsidRPr="00A7690A" w:rsidRDefault="00AB51EB" w:rsidP="00434FE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33AFE76D" w14:textId="77777777" w:rsidR="00AB51EB" w:rsidRPr="00A7690A" w:rsidRDefault="00AB51EB" w:rsidP="00434FE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14A9BFC1" w14:textId="77777777" w:rsidR="00AB51EB" w:rsidRPr="00A7690A" w:rsidRDefault="00AB51EB" w:rsidP="00434FE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32B8F171" w14:textId="77777777" w:rsidR="00AB51EB" w:rsidRPr="00A7690A" w:rsidRDefault="00AB51EB" w:rsidP="00434FE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0D3A58D9" w14:textId="77777777" w:rsidR="00AB51EB" w:rsidRPr="00A7690A" w:rsidRDefault="00AB51EB" w:rsidP="00434FE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4F551018" w14:textId="16594E27" w:rsidR="00AB51EB" w:rsidRPr="00A7690A" w:rsidRDefault="00AB51EB" w:rsidP="00434FE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7B17E28A" w14:textId="5E5AC70F" w:rsidR="00AB51EB" w:rsidRPr="00A7690A" w:rsidRDefault="00AB51EB" w:rsidP="00434FE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5B937F43" w14:textId="44860DFF" w:rsidR="00AB51EB" w:rsidRPr="00A7690A" w:rsidRDefault="00AB51EB" w:rsidP="00434FE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65D3D59D" w14:textId="0AB6CA0C" w:rsidR="00AB51EB" w:rsidRPr="00A7690A" w:rsidRDefault="00AB51EB" w:rsidP="00434FE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2171D1F4" w14:textId="77777777" w:rsidR="00AB51EB" w:rsidRPr="00A7690A" w:rsidRDefault="00AB51EB" w:rsidP="00434FE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66C81347" w14:textId="77777777" w:rsidR="00AB51EB" w:rsidRPr="00A7690A" w:rsidRDefault="00AB51EB" w:rsidP="00434FE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523DEF4F" w14:textId="0E838669" w:rsidR="00434FEF" w:rsidRPr="00A7690A" w:rsidRDefault="003365D3" w:rsidP="00AB51EB">
      <w:pPr>
        <w:pStyle w:val="ListParagraph"/>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Table-7.1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13"/>
        <w:gridCol w:w="3004"/>
        <w:gridCol w:w="3030"/>
        <w:gridCol w:w="3029"/>
      </w:tblGrid>
      <w:tr w:rsidR="00A7690A" w:rsidRPr="00A7690A" w14:paraId="1B9C293D" w14:textId="602B7B3A" w:rsidTr="00CE3615">
        <w:tc>
          <w:tcPr>
            <w:tcW w:w="218" w:type="pct"/>
          </w:tcPr>
          <w:p w14:paraId="5738DA53" w14:textId="77777777" w:rsidR="00CE3615" w:rsidRPr="00A7690A" w:rsidRDefault="00CE3615" w:rsidP="00AB51EB">
            <w:pPr>
              <w:spacing w:after="0" w:line="240" w:lineRule="auto"/>
              <w:jc w:val="center"/>
              <w:rPr>
                <w:rFonts w:ascii="Times New Roman" w:eastAsia="Calibri" w:hAnsi="Times New Roman" w:cs="Times New Roman"/>
                <w:b/>
                <w:color w:val="000000" w:themeColor="text1"/>
              </w:rPr>
            </w:pPr>
            <w:r w:rsidRPr="00A7690A">
              <w:rPr>
                <w:rFonts w:ascii="Times New Roman" w:eastAsia="Calibri" w:hAnsi="Times New Roman" w:cs="Times New Roman"/>
                <w:b/>
                <w:color w:val="000000" w:themeColor="text1"/>
              </w:rPr>
              <w:t>No.</w:t>
            </w:r>
          </w:p>
        </w:tc>
        <w:tc>
          <w:tcPr>
            <w:tcW w:w="1585" w:type="pct"/>
          </w:tcPr>
          <w:p w14:paraId="3B1C7972" w14:textId="77777777" w:rsidR="00CE3615" w:rsidRPr="00A7690A" w:rsidRDefault="00CE3615" w:rsidP="00AB51EB">
            <w:pPr>
              <w:spacing w:after="0" w:line="240" w:lineRule="auto"/>
              <w:jc w:val="center"/>
              <w:rPr>
                <w:rFonts w:ascii="Times New Roman" w:eastAsia="Calibri" w:hAnsi="Times New Roman" w:cs="Times New Roman"/>
                <w:b/>
                <w:color w:val="000000" w:themeColor="text1"/>
              </w:rPr>
            </w:pPr>
            <w:r w:rsidRPr="00A7690A">
              <w:rPr>
                <w:rFonts w:ascii="Times New Roman" w:eastAsia="Calibri" w:hAnsi="Times New Roman" w:cs="Times New Roman"/>
                <w:b/>
                <w:color w:val="000000" w:themeColor="text1"/>
              </w:rPr>
              <w:t>Contracting authority</w:t>
            </w:r>
          </w:p>
        </w:tc>
        <w:tc>
          <w:tcPr>
            <w:tcW w:w="1599" w:type="pct"/>
          </w:tcPr>
          <w:p w14:paraId="4E6BE0CE" w14:textId="2B7BCACE" w:rsidR="00CE3615" w:rsidRPr="00A7690A" w:rsidRDefault="00CE3615" w:rsidP="00AB51EB">
            <w:pPr>
              <w:spacing w:after="0" w:line="240" w:lineRule="auto"/>
              <w:jc w:val="center"/>
              <w:rPr>
                <w:rFonts w:ascii="Times New Roman" w:eastAsia="Calibri" w:hAnsi="Times New Roman" w:cs="Times New Roman"/>
                <w:b/>
                <w:color w:val="000000" w:themeColor="text1"/>
              </w:rPr>
            </w:pPr>
            <w:r w:rsidRPr="00A7690A">
              <w:rPr>
                <w:rFonts w:ascii="Times New Roman" w:eastAsia="Calibri" w:hAnsi="Times New Roman" w:cs="Times New Roman"/>
                <w:b/>
                <w:color w:val="000000" w:themeColor="text1"/>
              </w:rPr>
              <w:t>Contracted Entities</w:t>
            </w:r>
          </w:p>
        </w:tc>
        <w:tc>
          <w:tcPr>
            <w:tcW w:w="1598" w:type="pct"/>
          </w:tcPr>
          <w:p w14:paraId="7F233A81" w14:textId="778FE43A" w:rsidR="00CE3615" w:rsidRPr="00A7690A" w:rsidRDefault="00CE3615" w:rsidP="00AB51EB">
            <w:pPr>
              <w:spacing w:after="0" w:line="240" w:lineRule="auto"/>
              <w:jc w:val="center"/>
              <w:rPr>
                <w:rFonts w:ascii="Times New Roman" w:eastAsia="Calibri" w:hAnsi="Times New Roman" w:cs="Times New Roman"/>
                <w:b/>
                <w:color w:val="000000" w:themeColor="text1"/>
              </w:rPr>
            </w:pPr>
            <w:r w:rsidRPr="00A7690A">
              <w:rPr>
                <w:rFonts w:ascii="Times New Roman" w:eastAsia="Calibri" w:hAnsi="Times New Roman" w:cs="Times New Roman"/>
                <w:b/>
                <w:color w:val="000000" w:themeColor="text1"/>
              </w:rPr>
              <w:t xml:space="preserve">Internal Verification Entity </w:t>
            </w:r>
          </w:p>
        </w:tc>
      </w:tr>
      <w:tr w:rsidR="00A7690A" w:rsidRPr="00A7690A" w14:paraId="3E780F8B" w14:textId="05887049" w:rsidTr="00CE3615">
        <w:tc>
          <w:tcPr>
            <w:tcW w:w="3402" w:type="pct"/>
            <w:gridSpan w:val="3"/>
          </w:tcPr>
          <w:p w14:paraId="50E6B9F0" w14:textId="77777777" w:rsidR="00CE3615" w:rsidRPr="00A7690A" w:rsidRDefault="00CE3615" w:rsidP="00AB51EB">
            <w:pPr>
              <w:spacing w:after="0" w:line="240" w:lineRule="auto"/>
              <w:jc w:val="both"/>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Principal Agreement (Level 1)</w:t>
            </w:r>
          </w:p>
        </w:tc>
        <w:tc>
          <w:tcPr>
            <w:tcW w:w="1598" w:type="pct"/>
          </w:tcPr>
          <w:p w14:paraId="5E485917" w14:textId="77777777" w:rsidR="00CE3615" w:rsidRPr="00A7690A" w:rsidRDefault="00CE3615" w:rsidP="00AB51EB">
            <w:pPr>
              <w:spacing w:after="0" w:line="240" w:lineRule="auto"/>
              <w:jc w:val="both"/>
              <w:rPr>
                <w:rFonts w:ascii="Times New Roman" w:eastAsia="Calibri" w:hAnsi="Times New Roman" w:cs="Times New Roman"/>
                <w:color w:val="000000" w:themeColor="text1"/>
              </w:rPr>
            </w:pPr>
          </w:p>
        </w:tc>
      </w:tr>
      <w:tr w:rsidR="00A7690A" w:rsidRPr="00A7690A" w14:paraId="20E8E347" w14:textId="188EA684" w:rsidTr="00CE3615">
        <w:tc>
          <w:tcPr>
            <w:tcW w:w="218" w:type="pct"/>
          </w:tcPr>
          <w:p w14:paraId="1EF91BCB" w14:textId="77777777" w:rsidR="00CE3615" w:rsidRPr="00A7690A" w:rsidRDefault="00CE3615" w:rsidP="00AB51EB">
            <w:pPr>
              <w:spacing w:after="0" w:line="240" w:lineRule="auto"/>
              <w:jc w:val="center"/>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1</w:t>
            </w:r>
          </w:p>
        </w:tc>
        <w:tc>
          <w:tcPr>
            <w:tcW w:w="1585" w:type="pct"/>
          </w:tcPr>
          <w:p w14:paraId="55ABFB7C" w14:textId="77777777" w:rsidR="00CE3615" w:rsidRPr="00A7690A" w:rsidRDefault="00CE3615" w:rsidP="00AB51EB">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DoHFW</w:t>
            </w:r>
          </w:p>
        </w:tc>
        <w:tc>
          <w:tcPr>
            <w:tcW w:w="1599" w:type="pct"/>
          </w:tcPr>
          <w:p w14:paraId="41DB9B7D" w14:textId="094E1AAA" w:rsidR="00CE3615" w:rsidRPr="00A7690A" w:rsidRDefault="00CE3615" w:rsidP="00AB51EB">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DHS</w:t>
            </w:r>
            <w:r w:rsidR="002412B1">
              <w:rPr>
                <w:rFonts w:ascii="Times New Roman" w:eastAsia="Calibri" w:hAnsi="Times New Roman" w:cs="Times New Roman"/>
                <w:color w:val="000000" w:themeColor="text1"/>
              </w:rPr>
              <w:t>+DHME (Human Resource)</w:t>
            </w:r>
          </w:p>
        </w:tc>
        <w:tc>
          <w:tcPr>
            <w:tcW w:w="1598" w:type="pct"/>
          </w:tcPr>
          <w:p w14:paraId="3396E3A8" w14:textId="1187953B" w:rsidR="00CE3615" w:rsidRPr="00A7690A" w:rsidRDefault="009802D5" w:rsidP="00AB51EB">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 xml:space="preserve">Project Steering Committee </w:t>
            </w:r>
          </w:p>
        </w:tc>
      </w:tr>
      <w:tr w:rsidR="00A7690A" w:rsidRPr="00A7690A" w14:paraId="04217728" w14:textId="3EA8655E" w:rsidTr="00CE3615">
        <w:tc>
          <w:tcPr>
            <w:tcW w:w="218" w:type="pct"/>
          </w:tcPr>
          <w:p w14:paraId="2163DE9B" w14:textId="77777777" w:rsidR="00CE3615" w:rsidRPr="00A7690A" w:rsidRDefault="00CE3615" w:rsidP="00AB51EB">
            <w:pPr>
              <w:spacing w:after="0" w:line="240" w:lineRule="auto"/>
              <w:jc w:val="center"/>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2</w:t>
            </w:r>
          </w:p>
        </w:tc>
        <w:tc>
          <w:tcPr>
            <w:tcW w:w="1585" w:type="pct"/>
          </w:tcPr>
          <w:p w14:paraId="0F5FA28C" w14:textId="77777777" w:rsidR="00CE3615" w:rsidRPr="00A7690A" w:rsidRDefault="00CE3615" w:rsidP="00AB51EB">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DoHFW</w:t>
            </w:r>
          </w:p>
        </w:tc>
        <w:tc>
          <w:tcPr>
            <w:tcW w:w="1599" w:type="pct"/>
          </w:tcPr>
          <w:p w14:paraId="62EB9E36" w14:textId="73A4A4B3" w:rsidR="00CE3615" w:rsidRPr="00A7690A" w:rsidRDefault="002412B1" w:rsidP="00AB51EB">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DHS</w:t>
            </w:r>
            <w:r>
              <w:rPr>
                <w:rFonts w:ascii="Times New Roman" w:eastAsia="Calibri" w:hAnsi="Times New Roman" w:cs="Times New Roman"/>
                <w:color w:val="000000" w:themeColor="text1"/>
              </w:rPr>
              <w:t>+DHME (Finance Division)</w:t>
            </w:r>
          </w:p>
        </w:tc>
        <w:tc>
          <w:tcPr>
            <w:tcW w:w="1598" w:type="pct"/>
          </w:tcPr>
          <w:p w14:paraId="5D45AFF9" w14:textId="08C50D63" w:rsidR="00CE3615" w:rsidRPr="00A7690A" w:rsidRDefault="009802D5" w:rsidP="00AB51EB">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Project Steering Committee</w:t>
            </w:r>
          </w:p>
        </w:tc>
      </w:tr>
      <w:tr w:rsidR="00DB367A" w:rsidRPr="00A7690A" w14:paraId="44D8102C" w14:textId="77777777" w:rsidTr="00CE3615">
        <w:tc>
          <w:tcPr>
            <w:tcW w:w="218" w:type="pct"/>
          </w:tcPr>
          <w:p w14:paraId="4A1F5658" w14:textId="71BF220D" w:rsidR="00DB367A" w:rsidRPr="00A7690A" w:rsidRDefault="00DB367A" w:rsidP="00DB367A">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3.</w:t>
            </w:r>
          </w:p>
        </w:tc>
        <w:tc>
          <w:tcPr>
            <w:tcW w:w="1585" w:type="pct"/>
          </w:tcPr>
          <w:p w14:paraId="2F405B97" w14:textId="5F0095A8" w:rsidR="00DB367A" w:rsidRPr="00A7690A" w:rsidRDefault="00DB367A" w:rsidP="00DB367A">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DoHFW</w:t>
            </w:r>
          </w:p>
        </w:tc>
        <w:tc>
          <w:tcPr>
            <w:tcW w:w="1599" w:type="pct"/>
          </w:tcPr>
          <w:p w14:paraId="53067FBA" w14:textId="1EDF0968" w:rsidR="00DB367A" w:rsidRPr="00A7690A" w:rsidRDefault="00DB367A" w:rsidP="00DB367A">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DHS</w:t>
            </w:r>
            <w:r>
              <w:rPr>
                <w:rFonts w:ascii="Times New Roman" w:eastAsia="Calibri" w:hAnsi="Times New Roman" w:cs="Times New Roman"/>
                <w:color w:val="000000" w:themeColor="text1"/>
              </w:rPr>
              <w:t>+DHME (Procurement)</w:t>
            </w:r>
          </w:p>
        </w:tc>
        <w:tc>
          <w:tcPr>
            <w:tcW w:w="1598" w:type="pct"/>
          </w:tcPr>
          <w:p w14:paraId="3B5EF489" w14:textId="4E2489F7" w:rsidR="00DB367A" w:rsidRPr="00A7690A" w:rsidRDefault="00DB367A" w:rsidP="00DB367A">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Project Steering Committee</w:t>
            </w:r>
          </w:p>
        </w:tc>
      </w:tr>
      <w:tr w:rsidR="00DB367A" w:rsidRPr="00A7690A" w14:paraId="7EA0A560" w14:textId="557CC1B7" w:rsidTr="00CE3615">
        <w:tc>
          <w:tcPr>
            <w:tcW w:w="218" w:type="pct"/>
          </w:tcPr>
          <w:p w14:paraId="12E4DE79" w14:textId="729A8FCA" w:rsidR="00DB367A" w:rsidRPr="00A7690A" w:rsidRDefault="00DB367A" w:rsidP="00DB367A">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4.</w:t>
            </w:r>
          </w:p>
        </w:tc>
        <w:tc>
          <w:tcPr>
            <w:tcW w:w="1585" w:type="pct"/>
          </w:tcPr>
          <w:p w14:paraId="7137907C" w14:textId="77777777" w:rsidR="00DB367A" w:rsidRPr="00A7690A" w:rsidRDefault="00DB367A" w:rsidP="00DB367A">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DoHFW</w:t>
            </w:r>
          </w:p>
        </w:tc>
        <w:tc>
          <w:tcPr>
            <w:tcW w:w="1599" w:type="pct"/>
          </w:tcPr>
          <w:p w14:paraId="7BAEDEA7" w14:textId="77777777" w:rsidR="00DB367A" w:rsidRPr="00A7690A" w:rsidRDefault="00DB367A" w:rsidP="00DB367A">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State insurance agency</w:t>
            </w:r>
          </w:p>
        </w:tc>
        <w:tc>
          <w:tcPr>
            <w:tcW w:w="1598" w:type="pct"/>
          </w:tcPr>
          <w:p w14:paraId="2E2076A7" w14:textId="190FCE62" w:rsidR="00DB367A" w:rsidRPr="00A7690A" w:rsidRDefault="00DB367A" w:rsidP="00DB367A">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Project Steering Committee</w:t>
            </w:r>
          </w:p>
        </w:tc>
      </w:tr>
      <w:tr w:rsidR="00DB367A" w:rsidRPr="00A7690A" w14:paraId="140B0742" w14:textId="77777777" w:rsidTr="00CE3615">
        <w:tc>
          <w:tcPr>
            <w:tcW w:w="218" w:type="pct"/>
          </w:tcPr>
          <w:p w14:paraId="5A961194" w14:textId="0DD04FD8" w:rsidR="00DB367A" w:rsidRPr="00A7690A" w:rsidRDefault="00DB367A" w:rsidP="00DB367A">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5.</w:t>
            </w:r>
          </w:p>
        </w:tc>
        <w:tc>
          <w:tcPr>
            <w:tcW w:w="1585" w:type="pct"/>
          </w:tcPr>
          <w:p w14:paraId="4A2D4B02" w14:textId="3C3F0775" w:rsidR="00DB367A" w:rsidRPr="00A7690A" w:rsidRDefault="00DB367A" w:rsidP="00DB367A">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DoHFW</w:t>
            </w:r>
          </w:p>
        </w:tc>
        <w:tc>
          <w:tcPr>
            <w:tcW w:w="1599" w:type="pct"/>
          </w:tcPr>
          <w:p w14:paraId="46A36950" w14:textId="3187CD76" w:rsidR="00DB367A" w:rsidRPr="00A7690A" w:rsidRDefault="00DB367A" w:rsidP="00DB367A">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 xml:space="preserve">State Quality Assurance Unit </w:t>
            </w:r>
          </w:p>
        </w:tc>
        <w:tc>
          <w:tcPr>
            <w:tcW w:w="1598" w:type="pct"/>
          </w:tcPr>
          <w:p w14:paraId="060BF6E3" w14:textId="0130490C" w:rsidR="00DB367A" w:rsidRPr="00A7690A" w:rsidRDefault="00DB367A" w:rsidP="00DB367A">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Project Steering Committee</w:t>
            </w:r>
          </w:p>
        </w:tc>
      </w:tr>
      <w:tr w:rsidR="00DB367A" w:rsidRPr="00A7690A" w14:paraId="237F6DD8" w14:textId="2E74B119" w:rsidTr="00CE3615">
        <w:tc>
          <w:tcPr>
            <w:tcW w:w="3402" w:type="pct"/>
            <w:gridSpan w:val="3"/>
          </w:tcPr>
          <w:p w14:paraId="73F545B0" w14:textId="77777777" w:rsidR="00DB367A" w:rsidRPr="00A7690A" w:rsidRDefault="00DB367A" w:rsidP="00DB367A">
            <w:pPr>
              <w:spacing w:after="0" w:line="240" w:lineRule="auto"/>
              <w:jc w:val="both"/>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Sub-agreements (Level 2)</w:t>
            </w:r>
          </w:p>
        </w:tc>
        <w:tc>
          <w:tcPr>
            <w:tcW w:w="1598" w:type="pct"/>
          </w:tcPr>
          <w:p w14:paraId="4DBACA0C" w14:textId="77777777" w:rsidR="00DB367A" w:rsidRPr="00A7690A" w:rsidRDefault="00DB367A" w:rsidP="00DB367A">
            <w:pPr>
              <w:spacing w:after="0" w:line="240" w:lineRule="auto"/>
              <w:jc w:val="both"/>
              <w:rPr>
                <w:rFonts w:ascii="Times New Roman" w:eastAsia="Calibri" w:hAnsi="Times New Roman" w:cs="Times New Roman"/>
                <w:color w:val="000000" w:themeColor="text1"/>
              </w:rPr>
            </w:pPr>
          </w:p>
        </w:tc>
      </w:tr>
      <w:tr w:rsidR="00DB367A" w:rsidRPr="00A7690A" w14:paraId="580C7521" w14:textId="11E61085" w:rsidTr="00CE3615">
        <w:tc>
          <w:tcPr>
            <w:tcW w:w="218" w:type="pct"/>
          </w:tcPr>
          <w:p w14:paraId="6AA5C983" w14:textId="77777777" w:rsidR="00DB367A" w:rsidRPr="00A7690A" w:rsidRDefault="00DB367A" w:rsidP="00DB367A">
            <w:pPr>
              <w:spacing w:after="0" w:line="240" w:lineRule="auto"/>
              <w:jc w:val="center"/>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5</w:t>
            </w:r>
          </w:p>
        </w:tc>
        <w:tc>
          <w:tcPr>
            <w:tcW w:w="1585" w:type="pct"/>
          </w:tcPr>
          <w:p w14:paraId="7530A2D1" w14:textId="56EDA14B" w:rsidR="00DB367A" w:rsidRPr="00A7690A" w:rsidRDefault="00DB367A" w:rsidP="00DB367A">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 xml:space="preserve">DHS and DHME (tripartite agreement) </w:t>
            </w:r>
          </w:p>
        </w:tc>
        <w:tc>
          <w:tcPr>
            <w:tcW w:w="1599" w:type="pct"/>
          </w:tcPr>
          <w:p w14:paraId="65E33245" w14:textId="77777777" w:rsidR="00DB367A" w:rsidRPr="00A7690A" w:rsidRDefault="00DB367A" w:rsidP="00DB367A">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Selected district hospitals and higher-level facilities</w:t>
            </w:r>
          </w:p>
        </w:tc>
        <w:tc>
          <w:tcPr>
            <w:tcW w:w="1598" w:type="pct"/>
          </w:tcPr>
          <w:p w14:paraId="42146FD8" w14:textId="48FC94FD" w:rsidR="00DB367A" w:rsidRPr="00A7690A" w:rsidRDefault="00DB367A" w:rsidP="00DB367A">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DHS</w:t>
            </w:r>
          </w:p>
        </w:tc>
      </w:tr>
      <w:tr w:rsidR="00DB367A" w:rsidRPr="00A7690A" w14:paraId="1BE73120" w14:textId="25138DC8" w:rsidTr="00AB51EB">
        <w:trPr>
          <w:trHeight w:val="267"/>
        </w:trPr>
        <w:tc>
          <w:tcPr>
            <w:tcW w:w="218" w:type="pct"/>
          </w:tcPr>
          <w:p w14:paraId="70F65AB0" w14:textId="77777777" w:rsidR="00DB367A" w:rsidRPr="00A7690A" w:rsidRDefault="00DB367A" w:rsidP="00DB367A">
            <w:pPr>
              <w:spacing w:after="0" w:line="240" w:lineRule="auto"/>
              <w:jc w:val="center"/>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6</w:t>
            </w:r>
          </w:p>
        </w:tc>
        <w:tc>
          <w:tcPr>
            <w:tcW w:w="1585" w:type="pct"/>
          </w:tcPr>
          <w:p w14:paraId="3601FAC3" w14:textId="568E6715" w:rsidR="00DB367A" w:rsidRPr="00A7690A" w:rsidRDefault="00DB367A" w:rsidP="00DB367A">
            <w:pPr>
              <w:spacing w:after="0" w:line="240" w:lineRule="auto"/>
              <w:jc w:val="both"/>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DHS</w:t>
            </w:r>
          </w:p>
        </w:tc>
        <w:tc>
          <w:tcPr>
            <w:tcW w:w="1599" w:type="pct"/>
          </w:tcPr>
          <w:p w14:paraId="04FDE92E" w14:textId="5E375CE7" w:rsidR="00DB367A" w:rsidRPr="00A7690A" w:rsidRDefault="00DB367A" w:rsidP="00DB367A">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 xml:space="preserve">District Health Administration </w:t>
            </w:r>
          </w:p>
        </w:tc>
        <w:tc>
          <w:tcPr>
            <w:tcW w:w="1598" w:type="pct"/>
          </w:tcPr>
          <w:p w14:paraId="7A33031A" w14:textId="25D773BA" w:rsidR="00DB367A" w:rsidRPr="00A7690A" w:rsidRDefault="00DB367A" w:rsidP="00DB367A">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DHME</w:t>
            </w:r>
          </w:p>
        </w:tc>
      </w:tr>
      <w:tr w:rsidR="00DB367A" w:rsidRPr="00A7690A" w14:paraId="33176F2A" w14:textId="120AE74C" w:rsidTr="00CE3615">
        <w:tc>
          <w:tcPr>
            <w:tcW w:w="3402" w:type="pct"/>
            <w:gridSpan w:val="3"/>
          </w:tcPr>
          <w:p w14:paraId="0F5460EF" w14:textId="77777777" w:rsidR="00DB367A" w:rsidRPr="00A7690A" w:rsidRDefault="00DB367A" w:rsidP="00DB367A">
            <w:pPr>
              <w:spacing w:after="0" w:line="240" w:lineRule="auto"/>
              <w:jc w:val="both"/>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Sub-sub-agreements (Level 3)</w:t>
            </w:r>
          </w:p>
        </w:tc>
        <w:tc>
          <w:tcPr>
            <w:tcW w:w="1598" w:type="pct"/>
          </w:tcPr>
          <w:p w14:paraId="475802FC" w14:textId="77777777" w:rsidR="00DB367A" w:rsidRPr="00A7690A" w:rsidRDefault="00DB367A" w:rsidP="00DB367A">
            <w:pPr>
              <w:spacing w:after="0" w:line="240" w:lineRule="auto"/>
              <w:jc w:val="both"/>
              <w:rPr>
                <w:rFonts w:ascii="Times New Roman" w:eastAsia="Calibri" w:hAnsi="Times New Roman" w:cs="Times New Roman"/>
                <w:color w:val="000000" w:themeColor="text1"/>
              </w:rPr>
            </w:pPr>
          </w:p>
        </w:tc>
      </w:tr>
      <w:tr w:rsidR="00DB367A" w:rsidRPr="00A7690A" w14:paraId="69022910" w14:textId="1677561D" w:rsidTr="00CE3615">
        <w:tc>
          <w:tcPr>
            <w:tcW w:w="218" w:type="pct"/>
          </w:tcPr>
          <w:p w14:paraId="25107CE5" w14:textId="77777777" w:rsidR="00DB367A" w:rsidRPr="00A7690A" w:rsidRDefault="00DB367A" w:rsidP="00DB367A">
            <w:pPr>
              <w:spacing w:after="0" w:line="240" w:lineRule="auto"/>
              <w:jc w:val="center"/>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lastRenderedPageBreak/>
              <w:t>7</w:t>
            </w:r>
          </w:p>
        </w:tc>
        <w:tc>
          <w:tcPr>
            <w:tcW w:w="1585" w:type="pct"/>
          </w:tcPr>
          <w:p w14:paraId="0494207B" w14:textId="77777777" w:rsidR="00DB367A" w:rsidRPr="00A7690A" w:rsidRDefault="00DB367A" w:rsidP="00DB367A">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District administration</w:t>
            </w:r>
          </w:p>
        </w:tc>
        <w:tc>
          <w:tcPr>
            <w:tcW w:w="1599" w:type="pct"/>
          </w:tcPr>
          <w:p w14:paraId="41AEC681" w14:textId="0F1C97DC" w:rsidR="00DB367A" w:rsidRPr="00A7690A" w:rsidRDefault="00DB367A" w:rsidP="00DB367A">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 xml:space="preserve">Selected CHCs </w:t>
            </w:r>
          </w:p>
        </w:tc>
        <w:tc>
          <w:tcPr>
            <w:tcW w:w="1598" w:type="pct"/>
          </w:tcPr>
          <w:p w14:paraId="7B2F64D5" w14:textId="00A35E6B" w:rsidR="00DB367A" w:rsidRPr="00A7690A" w:rsidRDefault="00DB367A" w:rsidP="00DB367A">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District Quality Assurance Team</w:t>
            </w:r>
          </w:p>
        </w:tc>
      </w:tr>
      <w:tr w:rsidR="00DB367A" w:rsidRPr="00A7690A" w14:paraId="22F17FAE" w14:textId="77777777" w:rsidTr="00CE3615">
        <w:tc>
          <w:tcPr>
            <w:tcW w:w="218" w:type="pct"/>
          </w:tcPr>
          <w:p w14:paraId="4E5D1F6B" w14:textId="25BBE917" w:rsidR="00DB367A" w:rsidRPr="00A7690A" w:rsidRDefault="00DB367A" w:rsidP="00DB367A">
            <w:pPr>
              <w:spacing w:after="0" w:line="240" w:lineRule="auto"/>
              <w:jc w:val="center"/>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8</w:t>
            </w:r>
          </w:p>
        </w:tc>
        <w:tc>
          <w:tcPr>
            <w:tcW w:w="1585" w:type="pct"/>
          </w:tcPr>
          <w:p w14:paraId="658B2E66" w14:textId="71AB95B3" w:rsidR="00DB367A" w:rsidRPr="00A7690A" w:rsidRDefault="00DB367A" w:rsidP="00DB367A">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District administration</w:t>
            </w:r>
          </w:p>
        </w:tc>
        <w:tc>
          <w:tcPr>
            <w:tcW w:w="1599" w:type="pct"/>
          </w:tcPr>
          <w:p w14:paraId="277FF9CA" w14:textId="75B6FED9" w:rsidR="00DB367A" w:rsidRPr="00A7690A" w:rsidRDefault="00DB367A" w:rsidP="00DB367A">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 xml:space="preserve">Selected PHCs </w:t>
            </w:r>
          </w:p>
        </w:tc>
        <w:tc>
          <w:tcPr>
            <w:tcW w:w="1598" w:type="pct"/>
          </w:tcPr>
          <w:p w14:paraId="739E8216" w14:textId="61637E1B" w:rsidR="00DB367A" w:rsidRPr="00A7690A" w:rsidRDefault="00DB367A" w:rsidP="00DB367A">
            <w:pPr>
              <w:spacing w:after="0" w:line="240" w:lineRule="auto"/>
              <w:rPr>
                <w:rFonts w:ascii="Times New Roman" w:eastAsia="Calibri" w:hAnsi="Times New Roman" w:cs="Times New Roman"/>
                <w:color w:val="000000" w:themeColor="text1"/>
              </w:rPr>
            </w:pPr>
            <w:r w:rsidRPr="00A7690A">
              <w:rPr>
                <w:rFonts w:ascii="Times New Roman" w:eastAsia="Calibri" w:hAnsi="Times New Roman" w:cs="Times New Roman"/>
                <w:color w:val="000000" w:themeColor="text1"/>
              </w:rPr>
              <w:t>District Quality Assurance Team</w:t>
            </w:r>
          </w:p>
        </w:tc>
      </w:tr>
    </w:tbl>
    <w:p w14:paraId="0464D4AF" w14:textId="01F9F782" w:rsidR="00655F7B" w:rsidRPr="00A7690A" w:rsidRDefault="00655F7B" w:rsidP="00405420">
      <w:pPr>
        <w:autoSpaceDE w:val="0"/>
        <w:autoSpaceDN w:val="0"/>
        <w:adjustRightInd w:val="0"/>
        <w:spacing w:after="0" w:line="240" w:lineRule="auto"/>
        <w:jc w:val="both"/>
        <w:rPr>
          <w:rFonts w:ascii="Times New Roman" w:hAnsi="Times New Roman" w:cs="Times New Roman"/>
          <w:color w:val="000000" w:themeColor="text1"/>
        </w:rPr>
      </w:pPr>
    </w:p>
    <w:p w14:paraId="390524DC" w14:textId="77777777" w:rsidR="00C251A1" w:rsidRPr="00A7690A" w:rsidRDefault="00C251A1" w:rsidP="000444BF">
      <w:pPr>
        <w:autoSpaceDE w:val="0"/>
        <w:autoSpaceDN w:val="0"/>
        <w:adjustRightInd w:val="0"/>
        <w:spacing w:after="0" w:line="240" w:lineRule="auto"/>
        <w:jc w:val="both"/>
        <w:rPr>
          <w:rFonts w:ascii="Times New Roman" w:hAnsi="Times New Roman" w:cs="Times New Roman"/>
          <w:b/>
          <w:bCs/>
          <w:color w:val="000000" w:themeColor="text1"/>
        </w:rPr>
      </w:pPr>
    </w:p>
    <w:p w14:paraId="33903018" w14:textId="6D1AD25D" w:rsidR="000444BF" w:rsidRPr="00A7690A" w:rsidRDefault="000444BF" w:rsidP="000444BF">
      <w:pPr>
        <w:autoSpaceDE w:val="0"/>
        <w:autoSpaceDN w:val="0"/>
        <w:adjustRightInd w:val="0"/>
        <w:spacing w:after="0" w:line="240" w:lineRule="auto"/>
        <w:jc w:val="both"/>
        <w:rPr>
          <w:rFonts w:ascii="Times New Roman" w:hAnsi="Times New Roman" w:cs="Times New Roman"/>
          <w:b/>
          <w:bCs/>
          <w:color w:val="000000" w:themeColor="text1"/>
        </w:rPr>
      </w:pPr>
      <w:r w:rsidRPr="00A7690A">
        <w:rPr>
          <w:rFonts w:ascii="Times New Roman" w:hAnsi="Times New Roman" w:cs="Times New Roman"/>
          <w:b/>
          <w:bCs/>
          <w:color w:val="000000" w:themeColor="text1"/>
        </w:rPr>
        <w:t>Capacity building</w:t>
      </w:r>
    </w:p>
    <w:p w14:paraId="4B6A8A61" w14:textId="77777777" w:rsidR="000444BF" w:rsidRPr="00A7690A" w:rsidRDefault="000444BF" w:rsidP="000444BF">
      <w:pPr>
        <w:autoSpaceDE w:val="0"/>
        <w:autoSpaceDN w:val="0"/>
        <w:adjustRightInd w:val="0"/>
        <w:spacing w:after="0" w:line="240" w:lineRule="auto"/>
        <w:jc w:val="both"/>
        <w:rPr>
          <w:rFonts w:ascii="Times New Roman" w:hAnsi="Times New Roman" w:cs="Times New Roman"/>
          <w:color w:val="000000" w:themeColor="text1"/>
        </w:rPr>
      </w:pPr>
    </w:p>
    <w:p w14:paraId="426E7A5C" w14:textId="2783947A" w:rsidR="00AB5CCC" w:rsidRPr="00A7690A" w:rsidRDefault="00025BBA" w:rsidP="000444BF">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SPMU will develop training materials for implementation of IPAs at various levels and train all the contracted units. The SPMU will also develop and train the internal verification units on the verification process, tools. The SPMU will be responsible for gathering all the reports and verified reports in a chronological manner and process the payments for the contracted units. </w:t>
      </w:r>
    </w:p>
    <w:p w14:paraId="70627FF6" w14:textId="261C3D65" w:rsidR="009415E6" w:rsidRDefault="00AB5CCC" w:rsidP="0017675A">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The SPMU will make field visits to the contracted units to provide hand holding support. The District hospital and District Quality Managers will be responsible to implementation of the IPA at the facility level.</w:t>
      </w:r>
    </w:p>
    <w:p w14:paraId="246C1DBD" w14:textId="16C2560B" w:rsidR="0022539D" w:rsidRPr="00A7690A" w:rsidRDefault="0022539D" w:rsidP="0017675A">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The internal quality verification process for the facilities will be strengthened by creating a pool of internal evaluators through training of peer evaluators. The existing NQAS and Ayushman Bharat Quality evaluators along with qualified doctors and nurses from the public health facilities will be trained on Quality index to create the pool of peer evaluators. These trained peer evaluators will undertake internal evaluation of the facilities in districts other than their district of job posting. </w:t>
      </w:r>
    </w:p>
    <w:p w14:paraId="7199471A" w14:textId="77777777" w:rsidR="009624BD" w:rsidRPr="00A7690A" w:rsidRDefault="009624BD" w:rsidP="009624BD">
      <w:pPr>
        <w:autoSpaceDE w:val="0"/>
        <w:autoSpaceDN w:val="0"/>
        <w:adjustRightInd w:val="0"/>
        <w:spacing w:after="0" w:line="240" w:lineRule="auto"/>
        <w:jc w:val="both"/>
        <w:rPr>
          <w:rFonts w:ascii="Times New Roman" w:hAnsi="Times New Roman" w:cs="Times New Roman"/>
          <w:color w:val="000000" w:themeColor="text1"/>
        </w:rPr>
      </w:pPr>
    </w:p>
    <w:p w14:paraId="2AFB948D" w14:textId="5C72B284" w:rsidR="00B30200" w:rsidRPr="00A7690A" w:rsidRDefault="00561AC7" w:rsidP="00C45BB5">
      <w:pPr>
        <w:jc w:val="both"/>
        <w:rPr>
          <w:rFonts w:ascii="Times New Roman" w:hAnsi="Times New Roman" w:cs="Times New Roman"/>
          <w:b/>
          <w:bCs/>
          <w:color w:val="000000" w:themeColor="text1"/>
        </w:rPr>
      </w:pPr>
      <w:r w:rsidRPr="00A7690A">
        <w:rPr>
          <w:rFonts w:ascii="Times New Roman" w:hAnsi="Times New Roman" w:cs="Times New Roman"/>
          <w:b/>
          <w:bCs/>
          <w:color w:val="000000" w:themeColor="text1"/>
        </w:rPr>
        <w:t>Frequency of Reporting</w:t>
      </w:r>
    </w:p>
    <w:p w14:paraId="37374704" w14:textId="3FAA9CC3" w:rsidR="00561AC7" w:rsidRPr="00A7690A" w:rsidRDefault="003365D3" w:rsidP="00C45BB5">
      <w:pPr>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contracted entities will submit the quarterly progress in the </w:t>
      </w:r>
      <w:r w:rsidR="00DB367A">
        <w:rPr>
          <w:rFonts w:ascii="Times New Roman" w:hAnsi="Times New Roman" w:cs="Times New Roman"/>
          <w:color w:val="000000" w:themeColor="text1"/>
        </w:rPr>
        <w:t>tools appropriate for them. The tools are being prepared and will be finalised after incorporating the inputs from the pilot interventions.</w:t>
      </w:r>
    </w:p>
    <w:p w14:paraId="426480F6" w14:textId="2C946F40" w:rsidR="005B5424" w:rsidRPr="00A7690A" w:rsidRDefault="005B5424" w:rsidP="00C45BB5">
      <w:pPr>
        <w:jc w:val="both"/>
        <w:rPr>
          <w:rFonts w:ascii="Times New Roman" w:hAnsi="Times New Roman" w:cs="Times New Roman"/>
          <w:b/>
          <w:bCs/>
          <w:color w:val="000000" w:themeColor="text1"/>
        </w:rPr>
      </w:pPr>
      <w:r w:rsidRPr="00A7690A">
        <w:rPr>
          <w:rFonts w:ascii="Times New Roman" w:hAnsi="Times New Roman" w:cs="Times New Roman"/>
          <w:b/>
          <w:bCs/>
          <w:color w:val="000000" w:themeColor="text1"/>
        </w:rPr>
        <w:t>Internal Verification process:</w:t>
      </w:r>
    </w:p>
    <w:p w14:paraId="557CB2B4" w14:textId="4A8974D8" w:rsidR="005B5424" w:rsidRPr="00A7690A" w:rsidRDefault="003365D3" w:rsidP="00C45BB5">
      <w:pPr>
        <w:jc w:val="both"/>
        <w:rPr>
          <w:rFonts w:ascii="Times New Roman" w:hAnsi="Times New Roman" w:cs="Times New Roman"/>
          <w:color w:val="000000" w:themeColor="text1"/>
        </w:rPr>
      </w:pPr>
      <w:r w:rsidRPr="00A7690A">
        <w:rPr>
          <w:rFonts w:ascii="Times New Roman" w:hAnsi="Times New Roman" w:cs="Times New Roman"/>
          <w:color w:val="000000" w:themeColor="text1"/>
        </w:rPr>
        <w:t>Internal verification process will be undertaken by the internal verification entities</w:t>
      </w:r>
      <w:r w:rsidR="00E90804" w:rsidRPr="00A7690A">
        <w:rPr>
          <w:rFonts w:ascii="Times New Roman" w:hAnsi="Times New Roman" w:cs="Times New Roman"/>
          <w:color w:val="000000" w:themeColor="text1"/>
        </w:rPr>
        <w:t xml:space="preserve"> as described in table 7.1 </w:t>
      </w:r>
    </w:p>
    <w:p w14:paraId="16545C9C" w14:textId="612B4744" w:rsidR="00305004" w:rsidRPr="00A7690A" w:rsidRDefault="00305004" w:rsidP="00C45BB5">
      <w:pPr>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For the state level IPAs the internal verification will be done once in six months, while the district and facility level IPAs will be verified with in first two weeks of next quarter. </w:t>
      </w:r>
    </w:p>
    <w:p w14:paraId="0BFBAC3D" w14:textId="77777777" w:rsidR="00BC3FCB" w:rsidRDefault="00561AC7" w:rsidP="00307563">
      <w:pPr>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 xml:space="preserve">Frequency of </w:t>
      </w:r>
      <w:r w:rsidR="00CD2B34" w:rsidRPr="00A7690A">
        <w:rPr>
          <w:rFonts w:ascii="Times New Roman" w:hAnsi="Times New Roman" w:cs="Times New Roman"/>
          <w:b/>
          <w:bCs/>
          <w:color w:val="000000" w:themeColor="text1"/>
          <w:sz w:val="24"/>
          <w:szCs w:val="24"/>
        </w:rPr>
        <w:t xml:space="preserve">Incentive </w:t>
      </w:r>
      <w:r w:rsidRPr="00A7690A">
        <w:rPr>
          <w:rFonts w:ascii="Times New Roman" w:hAnsi="Times New Roman" w:cs="Times New Roman"/>
          <w:b/>
          <w:bCs/>
          <w:color w:val="000000" w:themeColor="text1"/>
          <w:sz w:val="24"/>
          <w:szCs w:val="24"/>
        </w:rPr>
        <w:t>Payment</w:t>
      </w:r>
      <w:r w:rsidR="002A683B" w:rsidRPr="00A7690A">
        <w:rPr>
          <w:rFonts w:ascii="Times New Roman" w:hAnsi="Times New Roman" w:cs="Times New Roman"/>
          <w:b/>
          <w:bCs/>
          <w:color w:val="000000" w:themeColor="text1"/>
          <w:sz w:val="24"/>
          <w:szCs w:val="24"/>
        </w:rPr>
        <w:t>:</w:t>
      </w:r>
    </w:p>
    <w:p w14:paraId="1E7E351C" w14:textId="77777777" w:rsidR="00BC3FCB" w:rsidRDefault="00BC3FCB" w:rsidP="00307563">
      <w:pPr>
        <w:spacing w:after="0" w:line="240" w:lineRule="auto"/>
        <w:jc w:val="both"/>
        <w:rPr>
          <w:rFonts w:ascii="Times New Roman" w:hAnsi="Times New Roman" w:cs="Times New Roman"/>
          <w:b/>
          <w:bCs/>
          <w:color w:val="000000" w:themeColor="text1"/>
          <w:sz w:val="24"/>
          <w:szCs w:val="24"/>
        </w:rPr>
      </w:pPr>
    </w:p>
    <w:p w14:paraId="10D3C040" w14:textId="77777777" w:rsidR="00BC3FCB" w:rsidRDefault="001A78A5" w:rsidP="00BC3FCB">
      <w:pPr>
        <w:spacing w:after="0" w:line="240" w:lineRule="auto"/>
        <w:jc w:val="both"/>
        <w:rPr>
          <w:rFonts w:ascii="Times New Roman" w:hAnsi="Times New Roman" w:cs="Times New Roman"/>
          <w:b/>
          <w:bCs/>
          <w:color w:val="000000" w:themeColor="text1"/>
          <w:sz w:val="24"/>
          <w:szCs w:val="24"/>
        </w:rPr>
      </w:pPr>
      <w:r w:rsidRPr="00307563">
        <w:rPr>
          <w:rFonts w:ascii="Times New Roman" w:hAnsi="Times New Roman" w:cs="Times New Roman"/>
          <w:b/>
          <w:bCs/>
          <w:color w:val="000000" w:themeColor="text1"/>
          <w:sz w:val="24"/>
          <w:szCs w:val="24"/>
        </w:rPr>
        <w:t>Preconditions</w:t>
      </w:r>
      <w:r w:rsidR="00E45359" w:rsidRPr="00307563">
        <w:rPr>
          <w:rFonts w:ascii="Times New Roman" w:hAnsi="Times New Roman" w:cs="Times New Roman"/>
          <w:b/>
          <w:bCs/>
          <w:color w:val="000000" w:themeColor="text1"/>
          <w:sz w:val="24"/>
          <w:szCs w:val="24"/>
        </w:rPr>
        <w:t xml:space="preserve"> and </w:t>
      </w:r>
      <w:r w:rsidR="00A55DA6" w:rsidRPr="00307563">
        <w:rPr>
          <w:rFonts w:ascii="Times New Roman" w:hAnsi="Times New Roman" w:cs="Times New Roman"/>
          <w:b/>
          <w:bCs/>
          <w:color w:val="000000" w:themeColor="text1"/>
          <w:sz w:val="24"/>
          <w:szCs w:val="24"/>
        </w:rPr>
        <w:t>One-time</w:t>
      </w:r>
      <w:r w:rsidR="00E45359" w:rsidRPr="00307563">
        <w:rPr>
          <w:rFonts w:ascii="Times New Roman" w:hAnsi="Times New Roman" w:cs="Times New Roman"/>
          <w:b/>
          <w:bCs/>
          <w:color w:val="000000" w:themeColor="text1"/>
          <w:sz w:val="24"/>
          <w:szCs w:val="24"/>
        </w:rPr>
        <w:t xml:space="preserve"> grant: </w:t>
      </w:r>
    </w:p>
    <w:p w14:paraId="7AE4CB22" w14:textId="77777777" w:rsidR="00BC3FCB" w:rsidRDefault="00BC3FCB" w:rsidP="00BC3FCB">
      <w:pPr>
        <w:spacing w:after="0" w:line="240" w:lineRule="auto"/>
        <w:jc w:val="both"/>
        <w:rPr>
          <w:rFonts w:ascii="Times New Roman" w:hAnsi="Times New Roman" w:cs="Times New Roman"/>
          <w:b/>
          <w:bCs/>
          <w:color w:val="000000" w:themeColor="text1"/>
          <w:sz w:val="24"/>
          <w:szCs w:val="24"/>
        </w:rPr>
      </w:pPr>
    </w:p>
    <w:p w14:paraId="140D0F87" w14:textId="59777DF0" w:rsidR="00307563" w:rsidRPr="00BC3FCB" w:rsidRDefault="0024536D" w:rsidP="00BC3FCB">
      <w:pPr>
        <w:pStyle w:val="ListParagraph"/>
        <w:numPr>
          <w:ilvl w:val="1"/>
          <w:numId w:val="77"/>
        </w:numPr>
        <w:tabs>
          <w:tab w:val="clear" w:pos="1440"/>
        </w:tabs>
        <w:spacing w:after="0" w:line="240" w:lineRule="auto"/>
        <w:ind w:left="851" w:hanging="425"/>
        <w:jc w:val="both"/>
        <w:rPr>
          <w:rFonts w:ascii="Times New Roman" w:hAnsi="Times New Roman" w:cs="Times New Roman"/>
          <w:color w:val="000000" w:themeColor="text1"/>
          <w:sz w:val="24"/>
          <w:szCs w:val="24"/>
        </w:rPr>
      </w:pPr>
      <w:r w:rsidRPr="00BC3FCB">
        <w:rPr>
          <w:rFonts w:ascii="Times New Roman" w:hAnsi="Times New Roman" w:cs="Times New Roman"/>
          <w:color w:val="000000" w:themeColor="text1"/>
          <w:sz w:val="24"/>
          <w:szCs w:val="24"/>
        </w:rPr>
        <w:t>All the beneficiary units need to attend the training program to understand the IPA, deliverables and the measurement tools.</w:t>
      </w:r>
    </w:p>
    <w:p w14:paraId="074A41CD" w14:textId="77777777" w:rsidR="00307563" w:rsidRDefault="0024536D" w:rsidP="00307563">
      <w:pPr>
        <w:pStyle w:val="ListParagraph"/>
        <w:numPr>
          <w:ilvl w:val="1"/>
          <w:numId w:val="77"/>
        </w:numPr>
        <w:tabs>
          <w:tab w:val="clear" w:pos="1440"/>
        </w:tabs>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307563">
        <w:rPr>
          <w:rFonts w:ascii="Times New Roman" w:hAnsi="Times New Roman" w:cs="Times New Roman"/>
          <w:color w:val="000000" w:themeColor="text1"/>
          <w:sz w:val="24"/>
          <w:szCs w:val="24"/>
        </w:rPr>
        <w:t>All the beneficiary units need to have a road map/ action plan for delivering on the indicators</w:t>
      </w:r>
    </w:p>
    <w:p w14:paraId="754A9D82" w14:textId="6C5B57F5" w:rsidR="00305004" w:rsidRPr="00307563" w:rsidRDefault="0024536D" w:rsidP="00307563">
      <w:pPr>
        <w:pStyle w:val="ListParagraph"/>
        <w:numPr>
          <w:ilvl w:val="1"/>
          <w:numId w:val="77"/>
        </w:numPr>
        <w:tabs>
          <w:tab w:val="clear" w:pos="1440"/>
        </w:tabs>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307563">
        <w:rPr>
          <w:rFonts w:ascii="Times New Roman" w:hAnsi="Times New Roman" w:cs="Times New Roman"/>
          <w:color w:val="000000" w:themeColor="text1"/>
          <w:sz w:val="24"/>
          <w:szCs w:val="24"/>
        </w:rPr>
        <w:t xml:space="preserve">All the beneficiary units needs to have separate bank account with dual signatory, </w:t>
      </w:r>
      <w:r w:rsidR="001A78A5" w:rsidRPr="00307563">
        <w:rPr>
          <w:rFonts w:ascii="Times New Roman" w:hAnsi="Times New Roman" w:cs="Times New Roman"/>
          <w:color w:val="000000" w:themeColor="text1"/>
          <w:sz w:val="24"/>
          <w:szCs w:val="24"/>
        </w:rPr>
        <w:t>including the</w:t>
      </w:r>
      <w:r w:rsidRPr="00307563">
        <w:rPr>
          <w:rFonts w:ascii="Times New Roman" w:hAnsi="Times New Roman" w:cs="Times New Roman"/>
          <w:color w:val="000000" w:themeColor="text1"/>
          <w:sz w:val="24"/>
          <w:szCs w:val="24"/>
        </w:rPr>
        <w:t xml:space="preserve"> CHC and PHCs which needs to have a woman co-chair from community as signatory. </w:t>
      </w:r>
    </w:p>
    <w:p w14:paraId="7B65DCF7" w14:textId="59560032" w:rsidR="00142A6E" w:rsidRDefault="0024536D" w:rsidP="001A78A5">
      <w:pPr>
        <w:autoSpaceDE w:val="0"/>
        <w:autoSpaceDN w:val="0"/>
        <w:adjustRightInd w:val="0"/>
        <w:spacing w:after="0" w:line="240" w:lineRule="auto"/>
        <w:jc w:val="both"/>
        <w:rPr>
          <w:rFonts w:ascii="Times New Roman" w:hAnsi="Times New Roman" w:cs="Times New Roman"/>
          <w:color w:val="000000" w:themeColor="text1"/>
          <w:sz w:val="24"/>
          <w:szCs w:val="24"/>
        </w:rPr>
      </w:pPr>
      <w:r w:rsidRPr="00F66E1A">
        <w:rPr>
          <w:rFonts w:ascii="Times New Roman" w:hAnsi="Times New Roman" w:cs="Times New Roman"/>
          <w:color w:val="000000" w:themeColor="text1"/>
          <w:sz w:val="24"/>
          <w:szCs w:val="24"/>
        </w:rPr>
        <w:t xml:space="preserve">Up-on submission the above details to the SPMU the </w:t>
      </w:r>
      <w:r w:rsidR="00A55DA6" w:rsidRPr="00F66E1A">
        <w:rPr>
          <w:rFonts w:ascii="Times New Roman" w:hAnsi="Times New Roman" w:cs="Times New Roman"/>
          <w:color w:val="000000" w:themeColor="text1"/>
          <w:sz w:val="24"/>
          <w:szCs w:val="24"/>
        </w:rPr>
        <w:t>one-time</w:t>
      </w:r>
      <w:r w:rsidRPr="00F66E1A">
        <w:rPr>
          <w:rFonts w:ascii="Times New Roman" w:hAnsi="Times New Roman" w:cs="Times New Roman"/>
          <w:color w:val="000000" w:themeColor="text1"/>
          <w:sz w:val="24"/>
          <w:szCs w:val="24"/>
        </w:rPr>
        <w:t xml:space="preserve"> grant which is equivalent to </w:t>
      </w:r>
      <w:r w:rsidR="00A55DA6" w:rsidRPr="00F66E1A">
        <w:rPr>
          <w:rFonts w:ascii="Times New Roman" w:hAnsi="Times New Roman" w:cs="Times New Roman"/>
          <w:color w:val="000000" w:themeColor="text1"/>
          <w:sz w:val="24"/>
          <w:szCs w:val="24"/>
        </w:rPr>
        <w:t>1-year</w:t>
      </w:r>
      <w:r w:rsidRPr="00F66E1A">
        <w:rPr>
          <w:rFonts w:ascii="Times New Roman" w:hAnsi="Times New Roman" w:cs="Times New Roman"/>
          <w:color w:val="000000" w:themeColor="text1"/>
          <w:sz w:val="24"/>
          <w:szCs w:val="24"/>
        </w:rPr>
        <w:t xml:space="preserve"> total grant for the specific facility and district level, and 20% of the grant in case of state IPAs will be transferred. </w:t>
      </w:r>
    </w:p>
    <w:p w14:paraId="53527440" w14:textId="1D429F48" w:rsidR="001A78A5" w:rsidRDefault="001A78A5" w:rsidP="001A78A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FE55371" w14:textId="1A30F979" w:rsidR="001A78A5" w:rsidRDefault="001A78A5" w:rsidP="001A78A5">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IPA grant progress reporting and review: </w:t>
      </w:r>
    </w:p>
    <w:p w14:paraId="63DF54FF" w14:textId="09CCA3C4" w:rsidR="001A78A5" w:rsidRDefault="001A78A5" w:rsidP="001A78A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B9DC35E" w14:textId="77777777" w:rsidR="00396532" w:rsidRDefault="001A78A5" w:rsidP="001A78A5">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IPA grants at the state level will be reported by the contracted entities once in every six months while the district and facility level IPAs will be reported once in three months. </w:t>
      </w:r>
      <w:r w:rsidR="0002342C">
        <w:rPr>
          <w:rFonts w:ascii="Times New Roman" w:hAnsi="Times New Roman" w:cs="Times New Roman"/>
          <w:color w:val="000000" w:themeColor="text1"/>
          <w:sz w:val="24"/>
          <w:szCs w:val="24"/>
        </w:rPr>
        <w:t>The reports to be submitted to the point persons of interval verification entities with copy to the project through email.</w:t>
      </w:r>
    </w:p>
    <w:p w14:paraId="0B1D15C1" w14:textId="0B7545D4" w:rsidR="00F43BA7" w:rsidRDefault="00396532" w:rsidP="001A78A5">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internal verification units will </w:t>
      </w:r>
      <w:r w:rsidR="00F43BA7">
        <w:rPr>
          <w:rFonts w:ascii="Times New Roman" w:hAnsi="Times New Roman" w:cs="Times New Roman"/>
          <w:color w:val="000000" w:themeColor="text1"/>
          <w:sz w:val="24"/>
          <w:szCs w:val="24"/>
        </w:rPr>
        <w:t>undertake validation exercise which is as follows:</w:t>
      </w:r>
    </w:p>
    <w:p w14:paraId="66D146DB" w14:textId="10C0AF59" w:rsidR="001A78A5" w:rsidRDefault="00F43BA7" w:rsidP="00F43BA7">
      <w:pPr>
        <w:pStyle w:val="ListParagraph"/>
        <w:numPr>
          <w:ilvl w:val="3"/>
          <w:numId w:val="4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State level IPA- </w:t>
      </w:r>
      <w:r w:rsidRPr="00F43BA7">
        <w:rPr>
          <w:rFonts w:ascii="Times New Roman" w:hAnsi="Times New Roman" w:cs="Times New Roman"/>
          <w:color w:val="000000" w:themeColor="text1"/>
          <w:sz w:val="24"/>
          <w:szCs w:val="24"/>
        </w:rPr>
        <w:t>Desk</w:t>
      </w:r>
      <w:r>
        <w:rPr>
          <w:rFonts w:ascii="Times New Roman" w:hAnsi="Times New Roman" w:cs="Times New Roman"/>
          <w:color w:val="000000" w:themeColor="text1"/>
          <w:sz w:val="24"/>
          <w:szCs w:val="24"/>
        </w:rPr>
        <w:t xml:space="preserve"> level review and field visit if necessary </w:t>
      </w:r>
    </w:p>
    <w:p w14:paraId="630826DC" w14:textId="64C021A4" w:rsidR="00F43BA7" w:rsidRDefault="00F43BA7" w:rsidP="00F43BA7">
      <w:pPr>
        <w:pStyle w:val="ListParagraph"/>
        <w:numPr>
          <w:ilvl w:val="3"/>
          <w:numId w:val="4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District Level IPA- field review</w:t>
      </w:r>
    </w:p>
    <w:p w14:paraId="39D78F95" w14:textId="64F05ECC" w:rsidR="00F43BA7" w:rsidRDefault="00F43BA7" w:rsidP="00F43BA7">
      <w:pPr>
        <w:pStyle w:val="ListParagraph"/>
        <w:numPr>
          <w:ilvl w:val="3"/>
          <w:numId w:val="4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Facility level IPA- field review </w:t>
      </w:r>
    </w:p>
    <w:p w14:paraId="7471A2A8" w14:textId="7B8E95D5" w:rsidR="00F43BA7" w:rsidRPr="00BC3FCB" w:rsidRDefault="00F43BA7" w:rsidP="00BC3FC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internal validation reviews will be completed within two weeks of receipt of the reports from the contracted entities and submitted to SPMU for incentive calculations and payments. </w:t>
      </w:r>
    </w:p>
    <w:p w14:paraId="604DBB5E" w14:textId="323DC9D5" w:rsidR="00305004" w:rsidRPr="00A7690A" w:rsidRDefault="00305004" w:rsidP="0030500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0774C9FF" w14:textId="150CA428" w:rsidR="00305004" w:rsidRPr="00A7690A" w:rsidRDefault="00305004" w:rsidP="00BC3FCB">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 xml:space="preserve">IPA cycle payment: </w:t>
      </w:r>
    </w:p>
    <w:p w14:paraId="21024CD4" w14:textId="010AC79A" w:rsidR="00305004" w:rsidRPr="00A7690A" w:rsidRDefault="00305004" w:rsidP="0030500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IPA cycle payments will be made to the cont</w:t>
      </w:r>
      <w:r w:rsidR="001A78A5">
        <w:rPr>
          <w:rFonts w:ascii="Times New Roman" w:hAnsi="Times New Roman" w:cs="Times New Roman"/>
          <w:color w:val="000000" w:themeColor="text1"/>
          <w:sz w:val="24"/>
          <w:szCs w:val="24"/>
        </w:rPr>
        <w:t>r</w:t>
      </w:r>
      <w:r w:rsidRPr="00A7690A">
        <w:rPr>
          <w:rFonts w:ascii="Times New Roman" w:hAnsi="Times New Roman" w:cs="Times New Roman"/>
          <w:color w:val="000000" w:themeColor="text1"/>
          <w:sz w:val="24"/>
          <w:szCs w:val="24"/>
        </w:rPr>
        <w:t xml:space="preserve">acted entities </w:t>
      </w:r>
      <w:r w:rsidR="00A55DA6" w:rsidRPr="00A7690A">
        <w:rPr>
          <w:rFonts w:ascii="Times New Roman" w:hAnsi="Times New Roman" w:cs="Times New Roman"/>
          <w:color w:val="000000" w:themeColor="text1"/>
          <w:sz w:val="24"/>
          <w:szCs w:val="24"/>
        </w:rPr>
        <w:t>within</w:t>
      </w:r>
      <w:r w:rsidRPr="00A7690A">
        <w:rPr>
          <w:rFonts w:ascii="Times New Roman" w:hAnsi="Times New Roman" w:cs="Times New Roman"/>
          <w:color w:val="000000" w:themeColor="text1"/>
          <w:sz w:val="24"/>
          <w:szCs w:val="24"/>
        </w:rPr>
        <w:t xml:space="preserve"> two weeks of completion of the internal verification process, as per the verification score</w:t>
      </w:r>
      <w:r w:rsidR="00F43BA7">
        <w:rPr>
          <w:rFonts w:ascii="Times New Roman" w:hAnsi="Times New Roman" w:cs="Times New Roman"/>
          <w:color w:val="000000" w:themeColor="text1"/>
          <w:sz w:val="24"/>
          <w:szCs w:val="24"/>
        </w:rPr>
        <w:t xml:space="preserve"> by the SPMU to the contracted entities. </w:t>
      </w:r>
    </w:p>
    <w:p w14:paraId="3F514A1D" w14:textId="2C951773" w:rsidR="004129D3" w:rsidRPr="00A7690A" w:rsidRDefault="004129D3" w:rsidP="0030500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3FEEC9F6" w14:textId="77777777" w:rsidR="004129D3" w:rsidRPr="00A7690A" w:rsidRDefault="004129D3" w:rsidP="00305004">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 xml:space="preserve">Use of IPA Grants: </w:t>
      </w:r>
    </w:p>
    <w:p w14:paraId="53436620" w14:textId="7236EB53" w:rsidR="00D26A8A" w:rsidRPr="00A7690A" w:rsidRDefault="000475FC" w:rsidP="00416A49">
      <w:pPr>
        <w:pStyle w:val="ListParagraph"/>
        <w:numPr>
          <w:ilvl w:val="0"/>
          <w:numId w:val="78"/>
        </w:num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 xml:space="preserve">Positive List: </w:t>
      </w:r>
    </w:p>
    <w:p w14:paraId="0122AE22" w14:textId="77777777" w:rsidR="00BC3FCB" w:rsidRPr="00BC3FCB" w:rsidRDefault="000475FC" w:rsidP="00BC3FCB">
      <w:pPr>
        <w:pStyle w:val="ListParagraph"/>
        <w:numPr>
          <w:ilvl w:val="1"/>
          <w:numId w:val="78"/>
        </w:numPr>
        <w:tabs>
          <w:tab w:val="clear" w:pos="1440"/>
          <w:tab w:val="num" w:pos="1134"/>
        </w:tabs>
        <w:autoSpaceDE w:val="0"/>
        <w:autoSpaceDN w:val="0"/>
        <w:adjustRightInd w:val="0"/>
        <w:spacing w:after="0" w:line="240" w:lineRule="auto"/>
        <w:ind w:left="1134" w:hanging="425"/>
        <w:jc w:val="both"/>
        <w:rPr>
          <w:rFonts w:ascii="Times New Roman" w:hAnsi="Times New Roman" w:cs="Times New Roman"/>
          <w:color w:val="000000" w:themeColor="text1"/>
          <w:sz w:val="24"/>
          <w:szCs w:val="24"/>
        </w:rPr>
      </w:pPr>
      <w:r w:rsidRPr="00A7690A">
        <w:rPr>
          <w:rFonts w:ascii="Times New Roman" w:eastAsia="Calibri" w:hAnsi="Times New Roman" w:cs="Times New Roman"/>
          <w:color w:val="000000" w:themeColor="text1"/>
          <w:sz w:val="24"/>
          <w:szCs w:val="24"/>
          <w:lang w:val="en-US"/>
        </w:rPr>
        <w:t>At the state</w:t>
      </w:r>
      <w:r w:rsidR="00DB367A">
        <w:rPr>
          <w:rFonts w:ascii="Times New Roman" w:eastAsia="Calibri" w:hAnsi="Times New Roman" w:cs="Times New Roman"/>
          <w:color w:val="000000" w:themeColor="text1"/>
          <w:sz w:val="24"/>
          <w:szCs w:val="24"/>
          <w:lang w:val="en-US"/>
        </w:rPr>
        <w:t xml:space="preserve"> and district</w:t>
      </w:r>
      <w:r w:rsidRPr="00A7690A">
        <w:rPr>
          <w:rFonts w:ascii="Times New Roman" w:eastAsia="Calibri" w:hAnsi="Times New Roman" w:cs="Times New Roman"/>
          <w:color w:val="000000" w:themeColor="text1"/>
          <w:sz w:val="24"/>
          <w:szCs w:val="24"/>
          <w:lang w:val="en-US"/>
        </w:rPr>
        <w:t xml:space="preserve"> level: The incentives under this agreement will be partly given to staff for recognizing their contributions and the remainder will be used for improving the capacity of the department, such as workshops, soft skills enhancement, diagnostic assessments, Investments in the facility or service delivery. Financial incentives to staff can be given to maximum of 10% of the funds received</w:t>
      </w:r>
      <w:r w:rsidR="002C43FF" w:rsidRPr="00A7690A">
        <w:rPr>
          <w:rFonts w:ascii="Times New Roman" w:eastAsia="Calibri" w:hAnsi="Times New Roman" w:cs="Times New Roman"/>
          <w:color w:val="000000" w:themeColor="text1"/>
          <w:sz w:val="24"/>
          <w:szCs w:val="24"/>
          <w:lang w:val="en-US"/>
        </w:rPr>
        <w:t xml:space="preserve"> and to be distributed among all the staff in the unit, based on their effort / contribution. </w:t>
      </w:r>
    </w:p>
    <w:p w14:paraId="0CDC7C33" w14:textId="6C11C6F6" w:rsidR="004129D3" w:rsidRPr="00BC3FCB" w:rsidRDefault="00DB367A" w:rsidP="00BC3FCB">
      <w:pPr>
        <w:pStyle w:val="ListParagraph"/>
        <w:numPr>
          <w:ilvl w:val="1"/>
          <w:numId w:val="78"/>
        </w:numPr>
        <w:tabs>
          <w:tab w:val="clear" w:pos="1440"/>
          <w:tab w:val="num" w:pos="1134"/>
        </w:tabs>
        <w:autoSpaceDE w:val="0"/>
        <w:autoSpaceDN w:val="0"/>
        <w:adjustRightInd w:val="0"/>
        <w:spacing w:after="0" w:line="240" w:lineRule="auto"/>
        <w:ind w:left="1134" w:hanging="425"/>
        <w:jc w:val="both"/>
        <w:rPr>
          <w:rFonts w:ascii="Times New Roman" w:hAnsi="Times New Roman" w:cs="Times New Roman"/>
          <w:color w:val="000000" w:themeColor="text1"/>
          <w:sz w:val="24"/>
          <w:szCs w:val="24"/>
        </w:rPr>
      </w:pPr>
      <w:r w:rsidRPr="00BC3FCB">
        <w:rPr>
          <w:rFonts w:ascii="Times New Roman" w:hAnsi="Times New Roman" w:cs="Times New Roman"/>
          <w:color w:val="000000" w:themeColor="text1"/>
          <w:sz w:val="24"/>
          <w:szCs w:val="24"/>
          <w:bdr w:val="none" w:sz="0" w:space="0" w:color="auto" w:frame="1"/>
          <w:lang w:val="en-US"/>
        </w:rPr>
        <w:t xml:space="preserve">At the facility level: The facility level committees have full authority to spend the grant funds as per the need of the facility (reflected in the six-monthly plan document), without further approval from any other authority. However, for the activities that need more than one third of the grant, the facilities will cross check with the SPMU to avoid duplications from the </w:t>
      </w:r>
      <w:r w:rsidR="006A4006" w:rsidRPr="00BC3FCB">
        <w:rPr>
          <w:rFonts w:ascii="Times New Roman" w:hAnsi="Times New Roman" w:cs="Times New Roman"/>
          <w:color w:val="000000" w:themeColor="text1"/>
          <w:sz w:val="24"/>
          <w:szCs w:val="24"/>
          <w:bdr w:val="none" w:sz="0" w:space="0" w:color="auto" w:frame="1"/>
          <w:lang w:val="en-US"/>
        </w:rPr>
        <w:t xml:space="preserve">input-based investments. </w:t>
      </w:r>
    </w:p>
    <w:p w14:paraId="54FC4CC6" w14:textId="77777777" w:rsidR="00F43BA7" w:rsidRPr="00A7690A" w:rsidRDefault="00F43BA7" w:rsidP="00BC3FCB">
      <w:pPr>
        <w:pStyle w:val="ListParagraph"/>
        <w:spacing w:after="0" w:line="240" w:lineRule="auto"/>
        <w:ind w:left="1440"/>
        <w:contextualSpacing w:val="0"/>
        <w:jc w:val="both"/>
        <w:rPr>
          <w:rFonts w:ascii="Times New Roman" w:hAnsi="Times New Roman" w:cs="Times New Roman"/>
          <w:color w:val="000000" w:themeColor="text1"/>
          <w:sz w:val="24"/>
          <w:szCs w:val="24"/>
          <w:bdr w:val="none" w:sz="0" w:space="0" w:color="auto" w:frame="1"/>
          <w:lang w:val="en-US"/>
        </w:rPr>
      </w:pPr>
    </w:p>
    <w:p w14:paraId="07944230" w14:textId="313EB5BA" w:rsidR="00D26A8A" w:rsidRPr="00A7690A" w:rsidRDefault="00D26A8A" w:rsidP="00416A49">
      <w:pPr>
        <w:pStyle w:val="ListParagraph"/>
        <w:numPr>
          <w:ilvl w:val="0"/>
          <w:numId w:val="78"/>
        </w:numPr>
        <w:spacing w:after="0" w:line="240" w:lineRule="auto"/>
        <w:contextualSpacing w:val="0"/>
        <w:jc w:val="both"/>
        <w:rPr>
          <w:rFonts w:ascii="Times New Roman" w:hAnsi="Times New Roman" w:cs="Times New Roman"/>
          <w:color w:val="000000" w:themeColor="text1"/>
          <w:sz w:val="24"/>
          <w:szCs w:val="24"/>
          <w:bdr w:val="none" w:sz="0" w:space="0" w:color="auto" w:frame="1"/>
          <w:lang w:val="en-US"/>
        </w:rPr>
      </w:pPr>
      <w:r w:rsidRPr="00A7690A">
        <w:rPr>
          <w:rFonts w:ascii="Times New Roman" w:hAnsi="Times New Roman" w:cs="Times New Roman"/>
          <w:b/>
          <w:bCs/>
          <w:color w:val="000000" w:themeColor="text1"/>
          <w:sz w:val="24"/>
          <w:szCs w:val="24"/>
        </w:rPr>
        <w:t>Negative List</w:t>
      </w:r>
      <w:r w:rsidR="004129D3" w:rsidRPr="00A7690A">
        <w:rPr>
          <w:rFonts w:ascii="Times New Roman" w:hAnsi="Times New Roman" w:cs="Times New Roman"/>
          <w:b/>
          <w:bCs/>
          <w:color w:val="000000" w:themeColor="text1"/>
          <w:sz w:val="24"/>
          <w:szCs w:val="24"/>
        </w:rPr>
        <w:t xml:space="preserve"> </w:t>
      </w:r>
      <w:r w:rsidRPr="00A7690A">
        <w:rPr>
          <w:rFonts w:ascii="Times New Roman" w:hAnsi="Times New Roman" w:cs="Times New Roman"/>
          <w:color w:val="000000" w:themeColor="text1"/>
          <w:sz w:val="24"/>
          <w:szCs w:val="24"/>
        </w:rPr>
        <w:t>This list is prescriptive and might incur 'punitive action' - wherein reclaiming amounts spent on these; or cutting it from future claims in case of breach. Negative list of expenses that are not allowed and are follows:</w:t>
      </w:r>
    </w:p>
    <w:p w14:paraId="27A01BFC" w14:textId="7ED96BAB" w:rsidR="00154E18" w:rsidRPr="00A7690A" w:rsidRDefault="00154E18" w:rsidP="00416A49">
      <w:pPr>
        <w:pStyle w:val="ListParagraph"/>
        <w:numPr>
          <w:ilvl w:val="1"/>
          <w:numId w:val="7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Donations to any community organisation or </w:t>
      </w:r>
      <w:r w:rsidR="00914E3D" w:rsidRPr="00A7690A">
        <w:rPr>
          <w:rFonts w:ascii="Times New Roman" w:hAnsi="Times New Roman" w:cs="Times New Roman"/>
          <w:color w:val="000000" w:themeColor="text1"/>
          <w:sz w:val="24"/>
          <w:szCs w:val="24"/>
        </w:rPr>
        <w:t>i</w:t>
      </w:r>
      <w:r w:rsidRPr="00A7690A">
        <w:rPr>
          <w:rFonts w:ascii="Times New Roman" w:hAnsi="Times New Roman" w:cs="Times New Roman"/>
          <w:color w:val="000000" w:themeColor="text1"/>
          <w:sz w:val="24"/>
          <w:szCs w:val="24"/>
        </w:rPr>
        <w:t xml:space="preserve">ndividual </w:t>
      </w:r>
    </w:p>
    <w:p w14:paraId="5DBBCF8D" w14:textId="3594C6EC" w:rsidR="00D26A8A" w:rsidRPr="00A7690A" w:rsidRDefault="00D26A8A" w:rsidP="00416A49">
      <w:pPr>
        <w:pStyle w:val="ListParagraph"/>
        <w:numPr>
          <w:ilvl w:val="1"/>
          <w:numId w:val="7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Expenses for any religious activity or event or organization</w:t>
      </w:r>
    </w:p>
    <w:p w14:paraId="09164332" w14:textId="77777777" w:rsidR="00D26A8A" w:rsidRPr="00A7690A" w:rsidRDefault="00D26A8A" w:rsidP="00416A49">
      <w:pPr>
        <w:pStyle w:val="ListParagraph"/>
        <w:numPr>
          <w:ilvl w:val="1"/>
          <w:numId w:val="7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For any political activity or event or organization</w:t>
      </w:r>
    </w:p>
    <w:p w14:paraId="361C8904" w14:textId="77777777" w:rsidR="00D26A8A" w:rsidRPr="00A7690A" w:rsidRDefault="00D26A8A" w:rsidP="00416A49">
      <w:pPr>
        <w:pStyle w:val="ListParagraph"/>
        <w:numPr>
          <w:ilvl w:val="1"/>
          <w:numId w:val="7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For any insurgent activity or event or organization</w:t>
      </w:r>
    </w:p>
    <w:p w14:paraId="7FC12C9A" w14:textId="3B4F40A6" w:rsidR="00D26A8A" w:rsidRPr="00A7690A" w:rsidRDefault="00D26A8A" w:rsidP="00416A49">
      <w:pPr>
        <w:pStyle w:val="ListParagraph"/>
        <w:numPr>
          <w:ilvl w:val="1"/>
          <w:numId w:val="7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For the personal use of any committee member or health centre staff</w:t>
      </w:r>
      <w:r w:rsidR="000475FC" w:rsidRPr="00A7690A">
        <w:rPr>
          <w:rFonts w:ascii="Times New Roman" w:hAnsi="Times New Roman" w:cs="Times New Roman"/>
          <w:color w:val="000000" w:themeColor="text1"/>
          <w:sz w:val="24"/>
          <w:szCs w:val="24"/>
        </w:rPr>
        <w:t xml:space="preserve"> or their family member </w:t>
      </w:r>
    </w:p>
    <w:p w14:paraId="0F2597F8" w14:textId="77777777" w:rsidR="00D26A8A" w:rsidRPr="00A7690A" w:rsidRDefault="00D26A8A" w:rsidP="00416A49">
      <w:pPr>
        <w:pStyle w:val="ListParagraph"/>
        <w:numPr>
          <w:ilvl w:val="1"/>
          <w:numId w:val="7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Non-functional beautification of existing health centre interiors</w:t>
      </w:r>
    </w:p>
    <w:p w14:paraId="3043CD2D" w14:textId="77777777" w:rsidR="00D26A8A" w:rsidRPr="00A7690A" w:rsidRDefault="00D26A8A" w:rsidP="00416A49">
      <w:pPr>
        <w:pStyle w:val="ListParagraph"/>
        <w:numPr>
          <w:ilvl w:val="1"/>
          <w:numId w:val="7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Non-functional beautification of existing health centres or grounds</w:t>
      </w:r>
    </w:p>
    <w:p w14:paraId="1400084B" w14:textId="12786B9F" w:rsidR="00561AC7" w:rsidRPr="00A7690A" w:rsidRDefault="00561AC7" w:rsidP="00C45BB5">
      <w:pPr>
        <w:jc w:val="both"/>
        <w:rPr>
          <w:rFonts w:ascii="Times New Roman" w:hAnsi="Times New Roman" w:cs="Times New Roman"/>
          <w:color w:val="000000" w:themeColor="text1"/>
        </w:rPr>
      </w:pPr>
    </w:p>
    <w:p w14:paraId="30C57347" w14:textId="2112323A" w:rsidR="00561AC7" w:rsidRPr="00A7690A" w:rsidRDefault="00561AC7" w:rsidP="00C45BB5">
      <w:pPr>
        <w:jc w:val="both"/>
        <w:rPr>
          <w:rFonts w:ascii="Times New Roman" w:hAnsi="Times New Roman" w:cs="Times New Roman"/>
          <w:b/>
          <w:bCs/>
          <w:color w:val="000000" w:themeColor="text1"/>
        </w:rPr>
      </w:pPr>
      <w:r w:rsidRPr="00A7690A">
        <w:rPr>
          <w:rFonts w:ascii="Times New Roman" w:hAnsi="Times New Roman" w:cs="Times New Roman"/>
          <w:b/>
          <w:bCs/>
          <w:color w:val="000000" w:themeColor="text1"/>
        </w:rPr>
        <w:t xml:space="preserve">Independent external evaluation </w:t>
      </w:r>
    </w:p>
    <w:p w14:paraId="5234750B" w14:textId="41C0E6EF" w:rsidR="004129B9" w:rsidRPr="004129B9" w:rsidRDefault="00B91ABF" w:rsidP="002F6E9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lastRenderedPageBreak/>
        <w:t xml:space="preserve">The independent external verification agency and its staff cannot be involved in service delivery or monitoring of the project. </w:t>
      </w:r>
      <w:r w:rsidR="004129B9" w:rsidRPr="004129B9">
        <w:rPr>
          <w:rFonts w:ascii="Times New Roman" w:eastAsia="Times New Roman" w:hAnsi="Times New Roman" w:cs="Times New Roman"/>
          <w:color w:val="000000" w:themeColor="text1"/>
          <w:sz w:val="24"/>
          <w:szCs w:val="24"/>
          <w:lang w:eastAsia="en-GB"/>
        </w:rPr>
        <w:t xml:space="preserve">The introduction of </w:t>
      </w:r>
      <w:r w:rsidR="002F6E9F" w:rsidRPr="00A7690A">
        <w:rPr>
          <w:rFonts w:ascii="Times New Roman" w:eastAsia="Times New Roman" w:hAnsi="Times New Roman" w:cs="Times New Roman"/>
          <w:color w:val="000000" w:themeColor="text1"/>
          <w:sz w:val="24"/>
          <w:szCs w:val="24"/>
          <w:lang w:eastAsia="en-GB"/>
        </w:rPr>
        <w:t>IPA</w:t>
      </w:r>
      <w:r w:rsidR="004129B9" w:rsidRPr="004129B9">
        <w:rPr>
          <w:rFonts w:ascii="Times New Roman" w:eastAsia="Times New Roman" w:hAnsi="Times New Roman" w:cs="Times New Roman"/>
          <w:color w:val="000000" w:themeColor="text1"/>
          <w:sz w:val="24"/>
          <w:szCs w:val="24"/>
          <w:lang w:eastAsia="en-GB"/>
        </w:rPr>
        <w:t xml:space="preserve"> increases the risk of incorrect reporting as some providers or administrators could inflate results to earn more money. Verification and counter-verification procedures mitigate the errors through measuring the difference between claimed (&amp; paid for) performance and actual performance. </w:t>
      </w:r>
    </w:p>
    <w:p w14:paraId="521D913E" w14:textId="0ADB21CB" w:rsidR="00561AC7" w:rsidRPr="00A7690A" w:rsidRDefault="004129B9" w:rsidP="007E7F0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r w:rsidRPr="004129B9">
        <w:rPr>
          <w:rFonts w:ascii="Times New Roman" w:eastAsia="Times New Roman" w:hAnsi="Times New Roman" w:cs="Times New Roman"/>
          <w:color w:val="000000" w:themeColor="text1"/>
          <w:sz w:val="24"/>
          <w:szCs w:val="24"/>
          <w:lang w:eastAsia="en-GB"/>
        </w:rPr>
        <w:t xml:space="preserve">In case the counter-verification (or ‘ex-post verification’) finds a higher score than the ex-ante </w:t>
      </w:r>
      <w:r w:rsidR="00F43BA7" w:rsidRPr="004129B9">
        <w:rPr>
          <w:rFonts w:ascii="Times New Roman" w:eastAsia="Times New Roman" w:hAnsi="Times New Roman" w:cs="Times New Roman"/>
          <w:color w:val="000000" w:themeColor="text1"/>
          <w:sz w:val="24"/>
          <w:szCs w:val="24"/>
          <w:lang w:eastAsia="en-GB"/>
        </w:rPr>
        <w:t>assessment</w:t>
      </w:r>
      <w:r w:rsidR="00F43BA7" w:rsidRPr="00A7690A">
        <w:rPr>
          <w:rFonts w:ascii="Times New Roman" w:eastAsia="Times New Roman" w:hAnsi="Times New Roman" w:cs="Times New Roman"/>
          <w:color w:val="000000" w:themeColor="text1"/>
          <w:sz w:val="24"/>
          <w:szCs w:val="24"/>
          <w:lang w:eastAsia="en-GB"/>
        </w:rPr>
        <w:t xml:space="preserve"> (</w:t>
      </w:r>
      <w:r w:rsidR="002F6E9F" w:rsidRPr="00A7690A">
        <w:rPr>
          <w:rFonts w:ascii="Times New Roman" w:eastAsia="Times New Roman" w:hAnsi="Times New Roman" w:cs="Times New Roman"/>
          <w:color w:val="000000" w:themeColor="text1"/>
          <w:sz w:val="24"/>
          <w:szCs w:val="24"/>
          <w:lang w:eastAsia="en-GB"/>
        </w:rPr>
        <w:t xml:space="preserve">or internal verification) </w:t>
      </w:r>
      <w:r w:rsidRPr="004129B9">
        <w:rPr>
          <w:rFonts w:ascii="Times New Roman" w:eastAsia="Times New Roman" w:hAnsi="Times New Roman" w:cs="Times New Roman"/>
          <w:color w:val="000000" w:themeColor="text1"/>
          <w:sz w:val="24"/>
          <w:szCs w:val="24"/>
          <w:lang w:eastAsia="en-GB"/>
        </w:rPr>
        <w:t xml:space="preserve">, then in that case the actual ex-ante result will be maintained. The reason being that competency and </w:t>
      </w:r>
      <w:r w:rsidR="00056A23" w:rsidRPr="004129B9">
        <w:rPr>
          <w:rFonts w:ascii="Times New Roman" w:eastAsia="Times New Roman" w:hAnsi="Times New Roman" w:cs="Times New Roman"/>
          <w:color w:val="000000" w:themeColor="text1"/>
          <w:sz w:val="24"/>
          <w:szCs w:val="24"/>
          <w:lang w:eastAsia="en-GB"/>
        </w:rPr>
        <w:t>knowledge-based</w:t>
      </w:r>
      <w:r w:rsidRPr="004129B9">
        <w:rPr>
          <w:rFonts w:ascii="Times New Roman" w:eastAsia="Times New Roman" w:hAnsi="Times New Roman" w:cs="Times New Roman"/>
          <w:color w:val="000000" w:themeColor="text1"/>
          <w:sz w:val="24"/>
          <w:szCs w:val="24"/>
          <w:lang w:eastAsia="en-GB"/>
        </w:rPr>
        <w:t xml:space="preserve"> tests lead quickly to performance increase and therefore the counter verification results could be higher than the ex-ante assessment results. However, in case the counter-verification finds a lower score than the ex-ante assessment, then in that case the counter-verification results will be maintained. </w:t>
      </w:r>
      <w:r w:rsidR="002F6E9F" w:rsidRPr="004129B9">
        <w:rPr>
          <w:rFonts w:ascii="Times New Roman" w:eastAsia="Times New Roman" w:hAnsi="Times New Roman" w:cs="Times New Roman"/>
          <w:color w:val="000000" w:themeColor="text1"/>
          <w:sz w:val="24"/>
          <w:szCs w:val="24"/>
          <w:lang w:eastAsia="en-GB"/>
        </w:rPr>
        <w:t>A discrepancy is calculated by comparing ex-post with ex-ante scores. In case of differences larger than 10% penalties appl</w:t>
      </w:r>
      <w:r w:rsidR="00F43BA7">
        <w:rPr>
          <w:rFonts w:ascii="Times New Roman" w:eastAsia="Times New Roman" w:hAnsi="Times New Roman" w:cs="Times New Roman"/>
          <w:color w:val="000000" w:themeColor="text1"/>
          <w:sz w:val="24"/>
          <w:szCs w:val="24"/>
          <w:lang w:eastAsia="en-GB"/>
        </w:rPr>
        <w:t xml:space="preserve">y in the form of reduction of a portion of the grant and letter to improve the quality. </w:t>
      </w:r>
    </w:p>
    <w:p w14:paraId="7B98DA91" w14:textId="3205E5D6" w:rsidR="004C6334" w:rsidRPr="00A7690A" w:rsidRDefault="004C6334" w:rsidP="007E7F0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p>
    <w:p w14:paraId="274F11A5" w14:textId="52906E59" w:rsidR="004C6334" w:rsidRPr="00A7690A" w:rsidRDefault="004C6334" w:rsidP="007E7F0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p>
    <w:p w14:paraId="09E62008" w14:textId="789C2D68" w:rsidR="004C6334" w:rsidRPr="00A7690A" w:rsidRDefault="004C6334" w:rsidP="007E7F0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p>
    <w:p w14:paraId="1A86F5E1" w14:textId="7A71270F" w:rsidR="004C6334" w:rsidRPr="00A7690A" w:rsidRDefault="004C6334" w:rsidP="007E7F0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p>
    <w:p w14:paraId="61F4700B" w14:textId="2F67D207" w:rsidR="004C6334" w:rsidRPr="00A7690A" w:rsidRDefault="004C6334" w:rsidP="007E7F0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p>
    <w:p w14:paraId="3CF110FD" w14:textId="2D6A35EF" w:rsidR="004C6334" w:rsidRPr="00A7690A" w:rsidRDefault="004C6334" w:rsidP="007E7F0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p>
    <w:p w14:paraId="5EA3E12C" w14:textId="1BCD6DFD" w:rsidR="004C6334" w:rsidRPr="00A7690A" w:rsidRDefault="004C6334" w:rsidP="007E7F0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p>
    <w:p w14:paraId="33015269" w14:textId="591BC1AA" w:rsidR="004C6334" w:rsidRPr="00A7690A" w:rsidRDefault="004C6334" w:rsidP="007E7F0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p>
    <w:p w14:paraId="18E181AF" w14:textId="50D32551" w:rsidR="004C6334" w:rsidRPr="00A7690A" w:rsidRDefault="004C6334" w:rsidP="007E7F0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p>
    <w:p w14:paraId="501C38D5" w14:textId="77777777" w:rsidR="00BC3FCB" w:rsidRDefault="00BC3FCB">
      <w:pPr>
        <w:rPr>
          <w:rFonts w:ascii="Times New Roman" w:eastAsiaTheme="majorEastAsia" w:hAnsi="Times New Roman" w:cs="Times New Roman"/>
          <w:color w:val="000000" w:themeColor="text1"/>
          <w:sz w:val="28"/>
          <w:szCs w:val="28"/>
        </w:rPr>
      </w:pPr>
      <w:bookmarkStart w:id="34" w:name="_Toc55615642"/>
      <w:r>
        <w:rPr>
          <w:rFonts w:ascii="Times New Roman" w:hAnsi="Times New Roman" w:cs="Times New Roman"/>
          <w:color w:val="000000" w:themeColor="text1"/>
          <w:sz w:val="28"/>
          <w:szCs w:val="28"/>
        </w:rPr>
        <w:br w:type="page"/>
      </w:r>
    </w:p>
    <w:p w14:paraId="3DB759DC" w14:textId="13AC328E" w:rsidR="00D95C03" w:rsidRPr="00A7690A" w:rsidRDefault="00D95C03" w:rsidP="00A72B11">
      <w:pPr>
        <w:pStyle w:val="Heading1"/>
        <w:rPr>
          <w:rFonts w:ascii="Times New Roman" w:hAnsi="Times New Roman" w:cs="Times New Roman"/>
          <w:color w:val="000000" w:themeColor="text1"/>
        </w:rPr>
      </w:pPr>
      <w:r w:rsidRPr="00A7690A">
        <w:rPr>
          <w:rFonts w:ascii="Times New Roman" w:hAnsi="Times New Roman" w:cs="Times New Roman"/>
          <w:color w:val="000000" w:themeColor="text1"/>
          <w:sz w:val="28"/>
          <w:szCs w:val="28"/>
        </w:rPr>
        <w:lastRenderedPageBreak/>
        <w:t xml:space="preserve">Chapter </w:t>
      </w:r>
      <w:r w:rsidR="00DB1075" w:rsidRPr="00A7690A">
        <w:rPr>
          <w:rFonts w:ascii="Times New Roman" w:hAnsi="Times New Roman" w:cs="Times New Roman"/>
          <w:color w:val="000000" w:themeColor="text1"/>
          <w:sz w:val="28"/>
          <w:szCs w:val="28"/>
        </w:rPr>
        <w:t>8</w:t>
      </w:r>
      <w:r w:rsidRPr="00A7690A">
        <w:rPr>
          <w:rFonts w:ascii="Times New Roman" w:hAnsi="Times New Roman" w:cs="Times New Roman"/>
          <w:color w:val="000000" w:themeColor="text1"/>
          <w:sz w:val="28"/>
          <w:szCs w:val="28"/>
        </w:rPr>
        <w:t xml:space="preserve">: </w:t>
      </w:r>
      <w:r w:rsidR="005E45BC">
        <w:rPr>
          <w:rFonts w:ascii="Times New Roman" w:hAnsi="Times New Roman" w:cs="Times New Roman"/>
          <w:color w:val="000000" w:themeColor="text1"/>
        </w:rPr>
        <w:t>Project Monitoring and Results Framework</w:t>
      </w:r>
      <w:bookmarkEnd w:id="34"/>
      <w:r w:rsidR="005E45BC">
        <w:rPr>
          <w:rFonts w:ascii="Times New Roman" w:hAnsi="Times New Roman" w:cs="Times New Roman"/>
          <w:color w:val="000000" w:themeColor="text1"/>
        </w:rPr>
        <w:t xml:space="preserve"> </w:t>
      </w:r>
    </w:p>
    <w:p w14:paraId="46E7CE39" w14:textId="77777777" w:rsidR="00F5717E" w:rsidRPr="00A7690A" w:rsidRDefault="00F5717E" w:rsidP="00F5717E">
      <w:pPr>
        <w:rPr>
          <w:rFonts w:ascii="Times New Roman" w:hAnsi="Times New Roman" w:cs="Times New Roman"/>
          <w:color w:val="000000" w:themeColor="text1"/>
        </w:rPr>
      </w:pPr>
    </w:p>
    <w:p w14:paraId="0E1FB9CA" w14:textId="77777777" w:rsidR="003F045B" w:rsidRPr="00A7690A" w:rsidRDefault="00074114" w:rsidP="003F045B">
      <w:pPr>
        <w:ind w:left="-634" w:firstLine="634"/>
        <w:rPr>
          <w:rFonts w:ascii="Times New Roman" w:hAnsi="Times New Roman" w:cs="Times New Roman"/>
          <w:b/>
          <w:bCs/>
          <w:color w:val="000000" w:themeColor="text1"/>
          <w:sz w:val="24"/>
          <w:szCs w:val="24"/>
        </w:rPr>
      </w:pPr>
      <w:bookmarkStart w:id="35" w:name="_Toc54611873"/>
      <w:r w:rsidRPr="00A7690A">
        <w:rPr>
          <w:rFonts w:ascii="Times New Roman" w:hAnsi="Times New Roman" w:cs="Times New Roman"/>
          <w:b/>
          <w:bCs/>
          <w:color w:val="000000" w:themeColor="text1"/>
          <w:sz w:val="24"/>
          <w:szCs w:val="24"/>
        </w:rPr>
        <w:t xml:space="preserve">Results Monitoring </w:t>
      </w:r>
      <w:bookmarkEnd w:id="35"/>
    </w:p>
    <w:p w14:paraId="127B2E2C" w14:textId="601E86A1" w:rsidR="003F045B" w:rsidRPr="00A7690A" w:rsidRDefault="001D0F83" w:rsidP="00416A49">
      <w:pPr>
        <w:pStyle w:val="ListParagraph"/>
        <w:numPr>
          <w:ilvl w:val="0"/>
          <w:numId w:val="71"/>
        </w:numPr>
        <w:jc w:val="both"/>
        <w:rPr>
          <w:rFonts w:ascii="Times New Roman" w:hAnsi="Times New Roman" w:cs="Times New Roman"/>
          <w:color w:val="000000" w:themeColor="text1"/>
        </w:rPr>
      </w:pPr>
      <w:r w:rsidRPr="00A7690A">
        <w:rPr>
          <w:rFonts w:ascii="Times New Roman" w:hAnsi="Times New Roman" w:cs="Times New Roman"/>
          <w:color w:val="000000" w:themeColor="text1"/>
          <w:lang w:val="en-US"/>
        </w:rPr>
        <w:t>The</w:t>
      </w:r>
      <w:r w:rsidR="00660B60" w:rsidRPr="00A7690A">
        <w:rPr>
          <w:rFonts w:ascii="Times New Roman" w:hAnsi="Times New Roman" w:cs="Times New Roman"/>
          <w:color w:val="000000" w:themeColor="text1"/>
          <w:lang w:val="en-US"/>
        </w:rPr>
        <w:t xml:space="preserve"> state project management unit </w:t>
      </w:r>
      <w:r w:rsidRPr="00A7690A">
        <w:rPr>
          <w:rFonts w:ascii="Times New Roman" w:hAnsi="Times New Roman" w:cs="Times New Roman"/>
          <w:color w:val="000000" w:themeColor="text1"/>
          <w:lang w:val="en-US"/>
        </w:rPr>
        <w:t xml:space="preserve">will lead the results monitoring and evaluation arrangements of the project. The routine data on the relevant indicators will be collected from all the targeted facilities as per the Results Framework. To provide routine comparison of the progress of the </w:t>
      </w:r>
      <w:r w:rsidRPr="00A7690A">
        <w:rPr>
          <w:rFonts w:ascii="Times New Roman" w:hAnsi="Times New Roman" w:cs="Times New Roman"/>
          <w:color w:val="000000" w:themeColor="text1"/>
        </w:rPr>
        <w:t xml:space="preserve">project, information on the key indicators will be collected through the routine system from the health facilities that are not targeted by the project, to provide consistent internal comparisons to monitor the progress. </w:t>
      </w:r>
    </w:p>
    <w:p w14:paraId="78A442AD" w14:textId="4054DBA5" w:rsidR="00B25711" w:rsidRPr="00A7690A" w:rsidRDefault="00B25711" w:rsidP="00416A49">
      <w:pPr>
        <w:pStyle w:val="ListParagraph"/>
        <w:numPr>
          <w:ilvl w:val="0"/>
          <w:numId w:val="71"/>
        </w:num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institution level intervention results information will be collated from the existing HMIS of NHM, MCTS and other similar existing information systems in DoH&amp; FW, Mizoram. Some other information related to Health Insurance, Human resource for health, Energy, Water Sanitation, Quality Index and Internal performance progress  etc will be collated by SPMU directly. </w:t>
      </w:r>
    </w:p>
    <w:p w14:paraId="0E84D190" w14:textId="5054AB3B" w:rsidR="00E24438" w:rsidRPr="00A7690A" w:rsidRDefault="00216ED0" w:rsidP="00416A49">
      <w:pPr>
        <w:pStyle w:val="ListParagraph"/>
        <w:numPr>
          <w:ilvl w:val="0"/>
          <w:numId w:val="71"/>
        </w:num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PMTA will provide baseline and periodic information on infrastructure status, progress in infrastructure improvements, health insurance coverage and progress on relevant results </w:t>
      </w:r>
      <w:r w:rsidR="00D77FE9" w:rsidRPr="00A7690A">
        <w:rPr>
          <w:rFonts w:ascii="Times New Roman" w:hAnsi="Times New Roman" w:cs="Times New Roman"/>
          <w:color w:val="000000" w:themeColor="text1"/>
        </w:rPr>
        <w:t>indicator</w:t>
      </w:r>
      <w:r w:rsidRPr="00A7690A">
        <w:rPr>
          <w:rFonts w:ascii="Times New Roman" w:hAnsi="Times New Roman" w:cs="Times New Roman"/>
          <w:color w:val="000000" w:themeColor="text1"/>
        </w:rPr>
        <w:t xml:space="preserve"> to the PMU. </w:t>
      </w:r>
    </w:p>
    <w:p w14:paraId="5B39C76E" w14:textId="29E6640F" w:rsidR="003F045B" w:rsidRPr="00A7690A" w:rsidRDefault="003F045B" w:rsidP="00416A49">
      <w:pPr>
        <w:pStyle w:val="ListParagraph"/>
        <w:numPr>
          <w:ilvl w:val="0"/>
          <w:numId w:val="71"/>
        </w:num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firm hired for the improvement of  human resource development will provide necessary information to the SPMU on routine basis. </w:t>
      </w:r>
    </w:p>
    <w:p w14:paraId="57C73423" w14:textId="000EB0DB" w:rsidR="00D77FE9" w:rsidRPr="00A7690A" w:rsidRDefault="00D77FE9" w:rsidP="00416A49">
      <w:pPr>
        <w:pStyle w:val="ListParagraph"/>
        <w:numPr>
          <w:ilvl w:val="0"/>
          <w:numId w:val="71"/>
        </w:num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consultancy firm hired for implementing the clinical vignettes will periodically provide information on the progress of participation and improvement in knowledge score of doctors and nurses. </w:t>
      </w:r>
    </w:p>
    <w:p w14:paraId="4EA3721D" w14:textId="58B8B690" w:rsidR="00D77FE9" w:rsidRPr="00A7690A" w:rsidRDefault="00D77FE9" w:rsidP="00416A49">
      <w:pPr>
        <w:pStyle w:val="ListParagraph"/>
        <w:numPr>
          <w:ilvl w:val="0"/>
          <w:numId w:val="71"/>
        </w:num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All the units/facilities contracted through the IPA will be tracking the internal progress every month and report to the SPMU on quarterly basis.  </w:t>
      </w:r>
    </w:p>
    <w:p w14:paraId="043DA137" w14:textId="66814F5E" w:rsidR="000D1392" w:rsidRPr="00A7690A" w:rsidRDefault="003F045B" w:rsidP="00416A49">
      <w:pPr>
        <w:pStyle w:val="ListParagraph"/>
        <w:numPr>
          <w:ilvl w:val="0"/>
          <w:numId w:val="71"/>
        </w:num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An </w:t>
      </w:r>
      <w:r w:rsidR="000D1392" w:rsidRPr="00A7690A">
        <w:rPr>
          <w:rFonts w:ascii="Times New Roman" w:hAnsi="Times New Roman" w:cs="Times New Roman"/>
          <w:color w:val="000000" w:themeColor="text1"/>
        </w:rPr>
        <w:t xml:space="preserve">external firm will undertake independent evaluation of the internal performance </w:t>
      </w:r>
      <w:r w:rsidR="004D09DA" w:rsidRPr="00A7690A">
        <w:rPr>
          <w:rFonts w:ascii="Times New Roman" w:hAnsi="Times New Roman" w:cs="Times New Roman"/>
          <w:color w:val="000000" w:themeColor="text1"/>
        </w:rPr>
        <w:t>agreements</w:t>
      </w:r>
      <w:r w:rsidR="000D1392" w:rsidRPr="00A7690A">
        <w:rPr>
          <w:rFonts w:ascii="Times New Roman" w:hAnsi="Times New Roman" w:cs="Times New Roman"/>
          <w:color w:val="000000" w:themeColor="text1"/>
        </w:rPr>
        <w:t xml:space="preserve"> for the state units, districts and quality index </w:t>
      </w:r>
      <w:r w:rsidR="004D09DA" w:rsidRPr="00A7690A">
        <w:rPr>
          <w:rFonts w:ascii="Times New Roman" w:hAnsi="Times New Roman" w:cs="Times New Roman"/>
          <w:color w:val="000000" w:themeColor="text1"/>
        </w:rPr>
        <w:t xml:space="preserve">for facilities including patient satisfaction survey. </w:t>
      </w:r>
    </w:p>
    <w:p w14:paraId="3F386C49" w14:textId="3193A523" w:rsidR="00B25711" w:rsidRPr="00A7690A" w:rsidRDefault="003F045B" w:rsidP="00416A49">
      <w:pPr>
        <w:pStyle w:val="ListParagraph"/>
        <w:numPr>
          <w:ilvl w:val="0"/>
          <w:numId w:val="71"/>
        </w:num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lang w:val="en-US"/>
        </w:rPr>
        <w:t>Above firm will also collect baseline data capturing the PDO and intermediate indicators will be collected through a rapid survey in FY20/21, through an external third-party firm. The firm will further undertake survey for midterm and end term evaluation</w:t>
      </w:r>
      <w:r w:rsidR="002E0215" w:rsidRPr="00A7690A">
        <w:rPr>
          <w:rFonts w:ascii="Times New Roman" w:hAnsi="Times New Roman" w:cs="Times New Roman"/>
          <w:color w:val="000000" w:themeColor="text1"/>
          <w:lang w:val="en-US"/>
        </w:rPr>
        <w:t xml:space="preserve"> on appropriate time</w:t>
      </w:r>
      <w:r w:rsidRPr="00A7690A">
        <w:rPr>
          <w:rFonts w:ascii="Times New Roman" w:hAnsi="Times New Roman" w:cs="Times New Roman"/>
          <w:color w:val="000000" w:themeColor="text1"/>
          <w:lang w:val="en-US"/>
        </w:rPr>
        <w:t xml:space="preserve">. </w:t>
      </w:r>
    </w:p>
    <w:p w14:paraId="1CEB777B" w14:textId="77777777" w:rsidR="003F045B" w:rsidRPr="00A7690A" w:rsidRDefault="003F045B" w:rsidP="003F045B">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5C03BF1B" w14:textId="2E9862E1" w:rsidR="001D0F83" w:rsidRPr="00A7690A" w:rsidRDefault="001D0F83" w:rsidP="001D6DAF">
      <w:pPr>
        <w:pStyle w:val="ListParagraph"/>
        <w:spacing w:after="240" w:line="240" w:lineRule="auto"/>
        <w:ind w:left="0"/>
        <w:contextualSpacing w:val="0"/>
        <w:jc w:val="both"/>
        <w:rPr>
          <w:rFonts w:ascii="Times New Roman" w:hAnsi="Times New Roman" w:cs="Times New Roman"/>
          <w:color w:val="000000" w:themeColor="text1"/>
          <w:lang w:val="en-US"/>
        </w:rPr>
      </w:pPr>
      <w:r w:rsidRPr="00A7690A">
        <w:rPr>
          <w:rFonts w:ascii="Times New Roman" w:hAnsi="Times New Roman" w:cs="Times New Roman"/>
          <w:b/>
          <w:bCs/>
          <w:color w:val="000000" w:themeColor="text1"/>
          <w:lang w:val="en-US"/>
        </w:rPr>
        <w:t>Special studies.</w:t>
      </w:r>
      <w:r w:rsidRPr="00A7690A">
        <w:rPr>
          <w:rFonts w:ascii="Times New Roman" w:hAnsi="Times New Roman" w:cs="Times New Roman"/>
          <w:color w:val="000000" w:themeColor="text1"/>
          <w:lang w:val="en-US"/>
        </w:rPr>
        <w:t xml:space="preserve"> Special studies will be undertaken to augment the project implementation, which includes infrastructure assessment and review of pilot initiatives toward </w:t>
      </w:r>
      <w:r w:rsidR="00B007BE" w:rsidRPr="00A7690A">
        <w:rPr>
          <w:rFonts w:ascii="Times New Roman" w:hAnsi="Times New Roman" w:cs="Times New Roman"/>
          <w:color w:val="000000" w:themeColor="text1"/>
          <w:lang w:val="en-US"/>
        </w:rPr>
        <w:t>IPAs</w:t>
      </w:r>
      <w:r w:rsidR="00125B95" w:rsidRPr="00A7690A">
        <w:rPr>
          <w:rFonts w:ascii="Times New Roman" w:hAnsi="Times New Roman" w:cs="Times New Roman"/>
          <w:color w:val="000000" w:themeColor="text1"/>
          <w:lang w:val="en-US"/>
        </w:rPr>
        <w:t xml:space="preserve">. </w:t>
      </w:r>
      <w:r w:rsidRPr="00A7690A">
        <w:rPr>
          <w:rFonts w:ascii="Times New Roman" w:hAnsi="Times New Roman" w:cs="Times New Roman"/>
          <w:color w:val="000000" w:themeColor="text1"/>
          <w:lang w:val="en-US"/>
        </w:rPr>
        <w:t xml:space="preserve"> The project will invest in systematic documentation of the investments from the </w:t>
      </w:r>
      <w:r w:rsidRPr="00A7690A">
        <w:rPr>
          <w:rFonts w:ascii="Times New Roman" w:eastAsia="Calibri" w:hAnsi="Times New Roman" w:cs="Times New Roman"/>
          <w:color w:val="000000" w:themeColor="text1"/>
          <w:lang w:val="en-US"/>
        </w:rPr>
        <w:t>early</w:t>
      </w:r>
      <w:r w:rsidRPr="00A7690A">
        <w:rPr>
          <w:rFonts w:ascii="Times New Roman" w:hAnsi="Times New Roman" w:cs="Times New Roman"/>
          <w:color w:val="000000" w:themeColor="text1"/>
          <w:lang w:val="en-US"/>
        </w:rPr>
        <w:t xml:space="preserve"> months of intervention to document the qualitative aspect of the project and develop </w:t>
      </w:r>
      <w:r w:rsidRPr="00A7690A">
        <w:rPr>
          <w:rFonts w:ascii="Times New Roman" w:hAnsi="Times New Roman" w:cs="Times New Roman"/>
          <w:bCs/>
          <w:color w:val="000000" w:themeColor="text1"/>
          <w:bdr w:val="none" w:sz="0" w:space="0" w:color="auto" w:frame="1"/>
          <w:lang w:val="en-US"/>
        </w:rPr>
        <w:t>knowledge</w:t>
      </w:r>
      <w:r w:rsidRPr="00A7690A">
        <w:rPr>
          <w:rFonts w:ascii="Times New Roman" w:hAnsi="Times New Roman" w:cs="Times New Roman"/>
          <w:color w:val="000000" w:themeColor="text1"/>
          <w:lang w:val="en-US"/>
        </w:rPr>
        <w:t xml:space="preserve"> products. </w:t>
      </w:r>
      <w:r w:rsidR="003F045B" w:rsidRPr="00A7690A">
        <w:rPr>
          <w:rFonts w:ascii="Times New Roman" w:hAnsi="Times New Roman" w:cs="Times New Roman"/>
          <w:color w:val="000000" w:themeColor="text1"/>
          <w:lang w:val="en-US"/>
        </w:rPr>
        <w:t xml:space="preserve">While most of these studies will be undertaken by the external firm hired for the purpose of evaluations, PMTA will also undertake necessary studies, as and when required.  </w:t>
      </w:r>
    </w:p>
    <w:p w14:paraId="16C75636" w14:textId="4099909E" w:rsidR="001D0F83" w:rsidRPr="00A7690A" w:rsidRDefault="001D0F83" w:rsidP="001D6DAF">
      <w:pPr>
        <w:pStyle w:val="ListParagraph"/>
        <w:spacing w:after="240" w:line="240" w:lineRule="auto"/>
        <w:ind w:left="0"/>
        <w:contextualSpacing w:val="0"/>
        <w:jc w:val="both"/>
        <w:rPr>
          <w:rFonts w:ascii="Times New Roman" w:hAnsi="Times New Roman" w:cs="Times New Roman"/>
          <w:color w:val="000000" w:themeColor="text1"/>
          <w:lang w:val="en-US"/>
        </w:rPr>
      </w:pPr>
      <w:r w:rsidRPr="00A7690A">
        <w:rPr>
          <w:rFonts w:ascii="Times New Roman" w:hAnsi="Times New Roman" w:cs="Times New Roman"/>
          <w:b/>
          <w:bCs/>
          <w:color w:val="000000" w:themeColor="text1"/>
          <w:lang w:val="en-US"/>
        </w:rPr>
        <w:t>Evaluation.</w:t>
      </w:r>
      <w:r w:rsidRPr="00A7690A">
        <w:rPr>
          <w:rFonts w:ascii="Times New Roman" w:hAnsi="Times New Roman" w:cs="Times New Roman"/>
          <w:color w:val="000000" w:themeColor="text1"/>
          <w:lang w:val="en-US"/>
        </w:rPr>
        <w:t xml:space="preserve"> Early midterm project appraisal will be undertaken after two years of project implementation to provide adequate time for course corrections and improvements if necessary. Project indicator targets will be </w:t>
      </w:r>
      <w:r w:rsidRPr="00A7690A">
        <w:rPr>
          <w:rFonts w:ascii="Times New Roman" w:hAnsi="Times New Roman" w:cs="Times New Roman"/>
          <w:bCs/>
          <w:color w:val="000000" w:themeColor="text1"/>
          <w:bdr w:val="none" w:sz="0" w:space="0" w:color="auto" w:frame="1"/>
          <w:lang w:val="en-US"/>
        </w:rPr>
        <w:t>evaluated</w:t>
      </w:r>
      <w:r w:rsidRPr="00A7690A">
        <w:rPr>
          <w:rFonts w:ascii="Times New Roman" w:hAnsi="Times New Roman" w:cs="Times New Roman"/>
          <w:color w:val="000000" w:themeColor="text1"/>
          <w:lang w:val="en-US"/>
        </w:rPr>
        <w:t xml:space="preserve"> and revised at the project midterm consistent with the state priorities. The end-term appraisal will be undertaken in the early periods of the final year of the </w:t>
      </w:r>
      <w:r w:rsidRPr="00A7690A">
        <w:rPr>
          <w:rFonts w:ascii="Times New Roman" w:hAnsi="Times New Roman" w:cs="Times New Roman"/>
          <w:bCs/>
          <w:color w:val="000000" w:themeColor="text1"/>
          <w:bdr w:val="none" w:sz="0" w:space="0" w:color="auto" w:frame="1"/>
          <w:lang w:val="en-US"/>
        </w:rPr>
        <w:t>project</w:t>
      </w:r>
      <w:r w:rsidRPr="00A7690A">
        <w:rPr>
          <w:rFonts w:ascii="Times New Roman" w:hAnsi="Times New Roman" w:cs="Times New Roman"/>
          <w:color w:val="000000" w:themeColor="text1"/>
          <w:lang w:val="en-US"/>
        </w:rPr>
        <w:t>. Both midterm and end-term appraisals will include surveys which will repeat the baseline methods to provide consistent information. In addition, the project will invest in undertaking impact evaluation of the innovations which include internal contracting</w:t>
      </w:r>
      <w:r w:rsidR="00B25711" w:rsidRPr="00A7690A">
        <w:rPr>
          <w:rFonts w:ascii="Times New Roman" w:hAnsi="Times New Roman" w:cs="Times New Roman"/>
          <w:color w:val="000000" w:themeColor="text1"/>
          <w:lang w:val="en-US"/>
        </w:rPr>
        <w:t xml:space="preserve"> </w:t>
      </w:r>
      <w:r w:rsidRPr="00A7690A">
        <w:rPr>
          <w:rFonts w:ascii="Times New Roman" w:hAnsi="Times New Roman" w:cs="Times New Roman"/>
          <w:color w:val="000000" w:themeColor="text1"/>
          <w:lang w:val="en-US"/>
        </w:rPr>
        <w:t>clinical vignettes, community interventions, and quality improvement investments. These study findings will be disseminated widely, sharing the knowledge with other states.</w:t>
      </w:r>
    </w:p>
    <w:p w14:paraId="5E4DCFE5" w14:textId="6A2D5D81" w:rsidR="00530F73" w:rsidRPr="00A7690A" w:rsidRDefault="00530F73" w:rsidP="001D6DAF">
      <w:pPr>
        <w:pStyle w:val="ListParagraph"/>
        <w:spacing w:after="240" w:line="240" w:lineRule="auto"/>
        <w:ind w:left="0"/>
        <w:contextualSpacing w:val="0"/>
        <w:jc w:val="both"/>
        <w:rPr>
          <w:rFonts w:ascii="Times New Roman" w:hAnsi="Times New Roman" w:cs="Times New Roman"/>
          <w:color w:val="000000" w:themeColor="text1"/>
          <w:lang w:val="en-US"/>
        </w:rPr>
      </w:pPr>
    </w:p>
    <w:p w14:paraId="69690B7B" w14:textId="77777777" w:rsidR="00530F73" w:rsidRPr="00A7690A" w:rsidRDefault="00530F73" w:rsidP="001D6DAF">
      <w:pPr>
        <w:pStyle w:val="ListParagraph"/>
        <w:spacing w:after="240" w:line="240" w:lineRule="auto"/>
        <w:ind w:left="0"/>
        <w:contextualSpacing w:val="0"/>
        <w:jc w:val="both"/>
        <w:rPr>
          <w:rFonts w:ascii="Times New Roman" w:hAnsi="Times New Roman" w:cs="Times New Roman"/>
          <w:color w:val="000000" w:themeColor="text1"/>
          <w:lang w:val="en-US"/>
        </w:rPr>
      </w:pPr>
    </w:p>
    <w:p w14:paraId="72F5E13E" w14:textId="7DEA63EB" w:rsidR="00563421" w:rsidRPr="00A7690A" w:rsidRDefault="00051191"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 xml:space="preserve">Supervision: </w:t>
      </w:r>
    </w:p>
    <w:p w14:paraId="0B7D2795" w14:textId="77777777" w:rsidR="003F045B" w:rsidRPr="00A7690A" w:rsidRDefault="00563421" w:rsidP="003F045B">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Field visit for the purpose of supportive supervision needs to be made to ensure scale and quality of project implementation as per the project proposal. Below is the suggested list of staff and required field visit for the project</w:t>
      </w:r>
      <w:r w:rsidR="00074114" w:rsidRPr="00A7690A">
        <w:rPr>
          <w:rFonts w:ascii="Times New Roman" w:hAnsi="Times New Roman" w:cs="Times New Roman"/>
          <w:color w:val="000000" w:themeColor="text1"/>
        </w:rPr>
        <w:t>.</w:t>
      </w:r>
    </w:p>
    <w:p w14:paraId="5233BBEC" w14:textId="77777777" w:rsidR="003F045B" w:rsidRPr="00A7690A" w:rsidRDefault="00563421" w:rsidP="00416A49">
      <w:pPr>
        <w:pStyle w:val="ListParagraph"/>
        <w:numPr>
          <w:ilvl w:val="0"/>
          <w:numId w:val="72"/>
        </w:num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Project director: 10 days in quarter</w:t>
      </w:r>
    </w:p>
    <w:p w14:paraId="162C6570" w14:textId="77777777" w:rsidR="003F045B" w:rsidRPr="00A7690A" w:rsidRDefault="00563421" w:rsidP="00416A49">
      <w:pPr>
        <w:pStyle w:val="ListParagraph"/>
        <w:numPr>
          <w:ilvl w:val="0"/>
          <w:numId w:val="72"/>
        </w:num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Additional Project Director, M&amp;E O</w:t>
      </w:r>
      <w:r w:rsidR="00EE61ED"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 xml:space="preserve">cer/ </w:t>
      </w:r>
      <w:r w:rsidR="00EE61ED"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nance o</w:t>
      </w:r>
      <w:r w:rsidR="00EE61ED"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cer: 15 days in quarter</w:t>
      </w:r>
    </w:p>
    <w:p w14:paraId="0F811082" w14:textId="77777777" w:rsidR="003F045B" w:rsidRPr="00A7690A" w:rsidRDefault="00563421" w:rsidP="00416A49">
      <w:pPr>
        <w:pStyle w:val="ListParagraph"/>
        <w:numPr>
          <w:ilvl w:val="0"/>
          <w:numId w:val="72"/>
        </w:num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Technical consultants at </w:t>
      </w:r>
      <w:r w:rsidR="00881148" w:rsidRPr="00A7690A">
        <w:rPr>
          <w:rFonts w:ascii="Times New Roman" w:hAnsi="Times New Roman" w:cs="Times New Roman"/>
          <w:color w:val="000000" w:themeColor="text1"/>
        </w:rPr>
        <w:t>S</w:t>
      </w:r>
      <w:r w:rsidRPr="00A7690A">
        <w:rPr>
          <w:rFonts w:ascii="Times New Roman" w:hAnsi="Times New Roman" w:cs="Times New Roman"/>
          <w:color w:val="000000" w:themeColor="text1"/>
        </w:rPr>
        <w:t>PMU: 10 days per months</w:t>
      </w:r>
    </w:p>
    <w:p w14:paraId="7627BC9F" w14:textId="77777777" w:rsidR="00781D56" w:rsidRPr="00A7690A" w:rsidRDefault="00781D56" w:rsidP="00C45BB5">
      <w:pPr>
        <w:autoSpaceDE w:val="0"/>
        <w:autoSpaceDN w:val="0"/>
        <w:adjustRightInd w:val="0"/>
        <w:spacing w:after="0" w:line="240" w:lineRule="auto"/>
        <w:jc w:val="both"/>
        <w:rPr>
          <w:rFonts w:ascii="Times New Roman" w:hAnsi="Times New Roman" w:cs="Times New Roman"/>
          <w:color w:val="000000" w:themeColor="text1"/>
        </w:rPr>
      </w:pPr>
    </w:p>
    <w:p w14:paraId="68060E29" w14:textId="6833EFBA" w:rsidR="00563421" w:rsidRPr="00A7690A" w:rsidRDefault="00563421"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Reporting</w:t>
      </w:r>
      <w:r w:rsidR="00125B95" w:rsidRPr="00A7690A">
        <w:rPr>
          <w:rFonts w:ascii="Times New Roman" w:hAnsi="Times New Roman" w:cs="Times New Roman"/>
          <w:b/>
          <w:bCs/>
          <w:color w:val="000000" w:themeColor="text1"/>
          <w:sz w:val="24"/>
          <w:szCs w:val="24"/>
        </w:rPr>
        <w:t>:</w:t>
      </w:r>
    </w:p>
    <w:p w14:paraId="2B80A822" w14:textId="642EDE08" w:rsidR="00125B95" w:rsidRPr="00A7690A" w:rsidRDefault="00125B95" w:rsidP="00C45BB5">
      <w:pPr>
        <w:autoSpaceDE w:val="0"/>
        <w:autoSpaceDN w:val="0"/>
        <w:adjustRightInd w:val="0"/>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All the quarterly, semi annul and annual reports</w:t>
      </w:r>
      <w:r w:rsidR="003F045B" w:rsidRPr="00A7690A">
        <w:rPr>
          <w:rFonts w:ascii="Times New Roman" w:hAnsi="Times New Roman" w:cs="Times New Roman"/>
          <w:color w:val="000000" w:themeColor="text1"/>
          <w:sz w:val="24"/>
          <w:szCs w:val="24"/>
        </w:rPr>
        <w:t>, special studies</w:t>
      </w:r>
      <w:r w:rsidRPr="00A7690A">
        <w:rPr>
          <w:rFonts w:ascii="Times New Roman" w:hAnsi="Times New Roman" w:cs="Times New Roman"/>
          <w:color w:val="000000" w:themeColor="text1"/>
          <w:sz w:val="24"/>
          <w:szCs w:val="24"/>
        </w:rPr>
        <w:t xml:space="preserve"> will be </w:t>
      </w:r>
      <w:r w:rsidR="00B25711" w:rsidRPr="00A7690A">
        <w:rPr>
          <w:rFonts w:ascii="Times New Roman" w:hAnsi="Times New Roman" w:cs="Times New Roman"/>
          <w:color w:val="000000" w:themeColor="text1"/>
          <w:sz w:val="24"/>
          <w:szCs w:val="24"/>
        </w:rPr>
        <w:t>uploaded</w:t>
      </w:r>
      <w:r w:rsidRPr="00A7690A">
        <w:rPr>
          <w:rFonts w:ascii="Times New Roman" w:hAnsi="Times New Roman" w:cs="Times New Roman"/>
          <w:color w:val="000000" w:themeColor="text1"/>
          <w:sz w:val="24"/>
          <w:szCs w:val="24"/>
        </w:rPr>
        <w:t xml:space="preserve"> in the state website </w:t>
      </w:r>
      <w:r w:rsidR="00A55DA6" w:rsidRPr="00A7690A">
        <w:rPr>
          <w:rFonts w:ascii="Times New Roman" w:hAnsi="Times New Roman" w:cs="Times New Roman"/>
          <w:color w:val="000000" w:themeColor="text1"/>
          <w:sz w:val="24"/>
          <w:szCs w:val="24"/>
        </w:rPr>
        <w:t>within</w:t>
      </w:r>
      <w:r w:rsidRPr="00A7690A">
        <w:rPr>
          <w:rFonts w:ascii="Times New Roman" w:hAnsi="Times New Roman" w:cs="Times New Roman"/>
          <w:color w:val="000000" w:themeColor="text1"/>
          <w:sz w:val="24"/>
          <w:szCs w:val="24"/>
        </w:rPr>
        <w:t xml:space="preserve"> 30 days of completion of the time period. </w:t>
      </w:r>
    </w:p>
    <w:p w14:paraId="4C78E8C6" w14:textId="77777777" w:rsidR="00781D56" w:rsidRPr="00A7690A" w:rsidRDefault="00781D56"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178EBD2E" w14:textId="00CB161D" w:rsidR="003D4EE2" w:rsidRPr="00A7690A" w:rsidRDefault="00563421" w:rsidP="00416A49">
      <w:pPr>
        <w:pStyle w:val="ListParagraph"/>
        <w:numPr>
          <w:ilvl w:val="0"/>
          <w:numId w:val="70"/>
        </w:num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Quarterly reporting to PEC</w:t>
      </w:r>
    </w:p>
    <w:p w14:paraId="151D1DDB" w14:textId="0A1C140E" w:rsidR="003D4EE2" w:rsidRPr="00A7690A" w:rsidRDefault="00563421"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Single document to be prepared by the M&amp;E o</w:t>
      </w:r>
      <w:r w:rsidR="003D4EE2"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cer and Finance O</w:t>
      </w:r>
      <w:r w:rsidR="003D4EE2"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cer, submitted to</w:t>
      </w:r>
      <w:r w:rsidR="003D4EE2"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Project Director for onward submission which includes the following:</w:t>
      </w:r>
    </w:p>
    <w:p w14:paraId="57780BEF" w14:textId="5F3066CB" w:rsidR="00563421" w:rsidRPr="00A7690A" w:rsidRDefault="00563421" w:rsidP="00416A49">
      <w:pPr>
        <w:pStyle w:val="ListParagraph"/>
        <w:numPr>
          <w:ilvl w:val="0"/>
          <w:numId w:val="73"/>
        </w:num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Summary of Major Achievement of the quarter.</w:t>
      </w:r>
    </w:p>
    <w:p w14:paraId="398098A2" w14:textId="07E0ED18" w:rsidR="00563421" w:rsidRPr="00A7690A" w:rsidRDefault="00563421" w:rsidP="00416A49">
      <w:pPr>
        <w:pStyle w:val="ListParagraph"/>
        <w:numPr>
          <w:ilvl w:val="0"/>
          <w:numId w:val="73"/>
        </w:num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Quantitative measure of Target Vs achievement, with respect to base line and as</w:t>
      </w:r>
      <w:r w:rsidR="003D4EE2"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per approved plan</w:t>
      </w:r>
    </w:p>
    <w:p w14:paraId="79DB013A" w14:textId="2A6EE917" w:rsidR="00563421" w:rsidRPr="00A7690A" w:rsidRDefault="00563421" w:rsidP="00416A49">
      <w:pPr>
        <w:pStyle w:val="ListParagraph"/>
        <w:numPr>
          <w:ilvl w:val="0"/>
          <w:numId w:val="73"/>
        </w:num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Quarterly project </w:t>
      </w:r>
      <w:r w:rsidR="003D4EE2"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 xml:space="preserve">nance report to be prepared and shared by </w:t>
      </w:r>
      <w:r w:rsidR="003D4EE2"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nance o</w:t>
      </w:r>
      <w:r w:rsidR="003D4EE2"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cer to</w:t>
      </w:r>
      <w:r w:rsidR="003D4EE2"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M&amp;E O</w:t>
      </w:r>
      <w:r w:rsidR="003D4EE2"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cer</w:t>
      </w:r>
    </w:p>
    <w:p w14:paraId="1C432C1C" w14:textId="77777777" w:rsidR="00B24CB5" w:rsidRPr="00A7690A" w:rsidRDefault="00563421" w:rsidP="00416A49">
      <w:pPr>
        <w:pStyle w:val="ListParagraph"/>
        <w:numPr>
          <w:ilvl w:val="0"/>
          <w:numId w:val="73"/>
        </w:num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Summary of decisions taken during the last quarter and achievements against each</w:t>
      </w:r>
      <w:r w:rsidR="003D4EE2"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including narrative</w:t>
      </w:r>
    </w:p>
    <w:p w14:paraId="2FBAB624" w14:textId="17686DA6" w:rsidR="00563421" w:rsidRPr="00A7690A" w:rsidRDefault="00563421" w:rsidP="00416A49">
      <w:pPr>
        <w:pStyle w:val="ListParagraph"/>
        <w:numPr>
          <w:ilvl w:val="0"/>
          <w:numId w:val="73"/>
        </w:num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Analysis of </w:t>
      </w:r>
      <w:r w:rsidR="003D4EE2" w:rsidRPr="00A7690A">
        <w:rPr>
          <w:rFonts w:ascii="Times New Roman" w:hAnsi="Times New Roman" w:cs="Times New Roman"/>
          <w:color w:val="000000" w:themeColor="text1"/>
        </w:rPr>
        <w:t>non-achievement</w:t>
      </w:r>
    </w:p>
    <w:p w14:paraId="75B371BC" w14:textId="77777777" w:rsidR="003D4EE2" w:rsidRPr="00A7690A" w:rsidRDefault="003D4EE2" w:rsidP="00246EFA">
      <w:pPr>
        <w:autoSpaceDE w:val="0"/>
        <w:autoSpaceDN w:val="0"/>
        <w:adjustRightInd w:val="0"/>
        <w:spacing w:after="0" w:line="240" w:lineRule="auto"/>
        <w:jc w:val="both"/>
        <w:rPr>
          <w:rFonts w:ascii="Times New Roman" w:hAnsi="Times New Roman" w:cs="Times New Roman"/>
          <w:color w:val="000000" w:themeColor="text1"/>
        </w:rPr>
      </w:pPr>
    </w:p>
    <w:p w14:paraId="28EA4218" w14:textId="0DDD2764" w:rsidR="00563421" w:rsidRPr="00A7690A" w:rsidRDefault="00563421" w:rsidP="00416A49">
      <w:pPr>
        <w:pStyle w:val="ListParagraph"/>
        <w:numPr>
          <w:ilvl w:val="0"/>
          <w:numId w:val="70"/>
        </w:num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Half-yearly reporting to PSC</w:t>
      </w:r>
    </w:p>
    <w:p w14:paraId="47A8E3EF" w14:textId="77777777" w:rsidR="003D4EE2" w:rsidRPr="00A7690A" w:rsidRDefault="003D4EE2" w:rsidP="00C45BB5">
      <w:pPr>
        <w:autoSpaceDE w:val="0"/>
        <w:autoSpaceDN w:val="0"/>
        <w:adjustRightInd w:val="0"/>
        <w:spacing w:after="0" w:line="240" w:lineRule="auto"/>
        <w:jc w:val="both"/>
        <w:rPr>
          <w:rFonts w:ascii="Times New Roman" w:hAnsi="Times New Roman" w:cs="Times New Roman"/>
          <w:color w:val="000000" w:themeColor="text1"/>
        </w:rPr>
      </w:pPr>
    </w:p>
    <w:p w14:paraId="709FB464" w14:textId="723A156E" w:rsidR="003D4EE2" w:rsidRPr="00A7690A" w:rsidRDefault="00563421"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One half yearly report and One Annual Report to be prepared by the M&amp;E o</w:t>
      </w:r>
      <w:r w:rsidR="003D4EE2"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cer and</w:t>
      </w:r>
      <w:r w:rsidR="003D4EE2"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Finance O</w:t>
      </w:r>
      <w:r w:rsidR="003D4EE2"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cer, submitted to Project Director for onward submission which includes:</w:t>
      </w:r>
    </w:p>
    <w:p w14:paraId="38517B9A" w14:textId="0A5F000D" w:rsidR="00563421" w:rsidRPr="00A7690A" w:rsidRDefault="00563421" w:rsidP="00416A49">
      <w:pPr>
        <w:pStyle w:val="ListParagraph"/>
        <w:numPr>
          <w:ilvl w:val="0"/>
          <w:numId w:val="74"/>
        </w:num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Major Achievement of the quarter.</w:t>
      </w:r>
    </w:p>
    <w:p w14:paraId="6E48FE0E" w14:textId="6265926C" w:rsidR="00563421" w:rsidRPr="00A7690A" w:rsidRDefault="00563421" w:rsidP="00416A49">
      <w:pPr>
        <w:pStyle w:val="ListParagraph"/>
        <w:numPr>
          <w:ilvl w:val="0"/>
          <w:numId w:val="74"/>
        </w:num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Quantitative measure of Target Vs achievement, with respect to base line and as</w:t>
      </w:r>
      <w:r w:rsidR="003D4EE2"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per approved plan</w:t>
      </w:r>
    </w:p>
    <w:p w14:paraId="286A7F4A" w14:textId="751BDC4A" w:rsidR="00563421" w:rsidRPr="00A7690A" w:rsidRDefault="00563421" w:rsidP="00416A49">
      <w:pPr>
        <w:pStyle w:val="ListParagraph"/>
        <w:numPr>
          <w:ilvl w:val="0"/>
          <w:numId w:val="74"/>
        </w:num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Half yearly project </w:t>
      </w:r>
      <w:r w:rsidR="003D4EE2"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nance report to be prepared and shared by</w:t>
      </w:r>
      <w:r w:rsidR="003D4EE2" w:rsidRPr="00A7690A">
        <w:rPr>
          <w:rFonts w:ascii="Times New Roman" w:hAnsi="Times New Roman" w:cs="Times New Roman"/>
          <w:color w:val="000000" w:themeColor="text1"/>
        </w:rPr>
        <w:t xml:space="preserve"> fi</w:t>
      </w:r>
      <w:r w:rsidRPr="00A7690A">
        <w:rPr>
          <w:rFonts w:ascii="Times New Roman" w:hAnsi="Times New Roman" w:cs="Times New Roman"/>
          <w:color w:val="000000" w:themeColor="text1"/>
        </w:rPr>
        <w:t>nance o</w:t>
      </w:r>
      <w:r w:rsidR="003D4EE2"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cer to M&amp;E O</w:t>
      </w:r>
      <w:r w:rsidR="003D4EE2" w:rsidRPr="00A7690A">
        <w:rPr>
          <w:rFonts w:ascii="Times New Roman" w:hAnsi="Times New Roman" w:cs="Times New Roman"/>
          <w:color w:val="000000" w:themeColor="text1"/>
        </w:rPr>
        <w:t>ffi</w:t>
      </w:r>
      <w:r w:rsidRPr="00A7690A">
        <w:rPr>
          <w:rFonts w:ascii="Times New Roman" w:hAnsi="Times New Roman" w:cs="Times New Roman"/>
          <w:color w:val="000000" w:themeColor="text1"/>
        </w:rPr>
        <w:t>cer</w:t>
      </w:r>
    </w:p>
    <w:p w14:paraId="19F8BE9F" w14:textId="2CFF4654" w:rsidR="00563421" w:rsidRPr="00A7690A" w:rsidRDefault="00563421" w:rsidP="00416A49">
      <w:pPr>
        <w:pStyle w:val="ListParagraph"/>
        <w:numPr>
          <w:ilvl w:val="0"/>
          <w:numId w:val="74"/>
        </w:num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Summary of decisions taken during the month and achievements against each including narrative</w:t>
      </w:r>
    </w:p>
    <w:p w14:paraId="76B58C5F" w14:textId="59BC2A1E" w:rsidR="00563421" w:rsidRPr="00A7690A" w:rsidRDefault="00563421" w:rsidP="00416A49">
      <w:pPr>
        <w:pStyle w:val="ListParagraph"/>
        <w:numPr>
          <w:ilvl w:val="0"/>
          <w:numId w:val="74"/>
        </w:num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Case studies of </w:t>
      </w:r>
      <w:r w:rsidR="008A2774"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eld level experience and Analysis of non-achievement</w:t>
      </w:r>
    </w:p>
    <w:p w14:paraId="2DD72052" w14:textId="59574477" w:rsidR="00563421" w:rsidRPr="00A7690A" w:rsidRDefault="00563421" w:rsidP="00416A49">
      <w:pPr>
        <w:pStyle w:val="ListParagraph"/>
        <w:numPr>
          <w:ilvl w:val="0"/>
          <w:numId w:val="74"/>
        </w:num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Major activities planned for next six months</w:t>
      </w:r>
    </w:p>
    <w:p w14:paraId="149D9F74" w14:textId="77777777" w:rsidR="003D4EE2" w:rsidRPr="00A7690A" w:rsidRDefault="003D4EE2" w:rsidP="00246EFA">
      <w:pPr>
        <w:autoSpaceDE w:val="0"/>
        <w:autoSpaceDN w:val="0"/>
        <w:adjustRightInd w:val="0"/>
        <w:spacing w:after="0" w:line="240" w:lineRule="auto"/>
        <w:jc w:val="both"/>
        <w:rPr>
          <w:rFonts w:ascii="Times New Roman" w:hAnsi="Times New Roman" w:cs="Times New Roman"/>
          <w:color w:val="000000" w:themeColor="text1"/>
        </w:rPr>
      </w:pPr>
    </w:p>
    <w:p w14:paraId="0041EA6E" w14:textId="77777777" w:rsidR="00E9136A" w:rsidRPr="00A7690A" w:rsidRDefault="00E9136A" w:rsidP="00C45BB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1D715EC2" w14:textId="0F4AD18B" w:rsidR="003D4EE2" w:rsidRPr="00A7690A" w:rsidRDefault="00563421" w:rsidP="00416A49">
      <w:pPr>
        <w:pStyle w:val="ListParagraph"/>
        <w:numPr>
          <w:ilvl w:val="0"/>
          <w:numId w:val="70"/>
        </w:num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Reporting to WB</w:t>
      </w:r>
    </w:p>
    <w:p w14:paraId="261891AF" w14:textId="4E8B8E82" w:rsidR="003D4EE2" w:rsidRPr="00A7690A" w:rsidRDefault="00E9136A"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The project will share </w:t>
      </w:r>
      <w:r w:rsidR="00773FC7" w:rsidRPr="00A7690A">
        <w:rPr>
          <w:rFonts w:ascii="Times New Roman" w:hAnsi="Times New Roman" w:cs="Times New Roman"/>
          <w:color w:val="000000" w:themeColor="text1"/>
        </w:rPr>
        <w:t xml:space="preserve">six monthly project progress port and annua progress report with the bank including progress in results framework indicators and financial expenses. Further the project will share any other reports as asked by the  World Bank team. </w:t>
      </w:r>
    </w:p>
    <w:p w14:paraId="0A9E0228" w14:textId="77777777" w:rsidR="00773FC7" w:rsidRPr="00A7690A" w:rsidRDefault="00773FC7" w:rsidP="00C45BB5">
      <w:pPr>
        <w:autoSpaceDE w:val="0"/>
        <w:autoSpaceDN w:val="0"/>
        <w:adjustRightInd w:val="0"/>
        <w:spacing w:after="0" w:line="240" w:lineRule="auto"/>
        <w:jc w:val="both"/>
        <w:rPr>
          <w:rFonts w:ascii="Times New Roman" w:hAnsi="Times New Roman" w:cs="Times New Roman"/>
          <w:color w:val="000000" w:themeColor="text1"/>
        </w:rPr>
      </w:pPr>
    </w:p>
    <w:p w14:paraId="5216A662" w14:textId="00F51E4B" w:rsidR="003D4EE2" w:rsidRPr="00A7690A" w:rsidRDefault="00563421" w:rsidP="00416A49">
      <w:pPr>
        <w:pStyle w:val="ListParagraph"/>
        <w:numPr>
          <w:ilvl w:val="0"/>
          <w:numId w:val="70"/>
        </w:num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7690A">
        <w:rPr>
          <w:rFonts w:ascii="Times New Roman" w:hAnsi="Times New Roman" w:cs="Times New Roman"/>
          <w:b/>
          <w:bCs/>
          <w:color w:val="000000" w:themeColor="text1"/>
          <w:sz w:val="24"/>
          <w:szCs w:val="24"/>
        </w:rPr>
        <w:t xml:space="preserve"> Financial Management, Financial Reports and Audits</w:t>
      </w:r>
    </w:p>
    <w:p w14:paraId="2E7393F0" w14:textId="5EBA2265" w:rsidR="00563421" w:rsidRPr="00A7690A" w:rsidRDefault="00563421"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t>Without limitation on the provisions of Part A of this Section, the Recipient shall prepare</w:t>
      </w:r>
      <w:r w:rsidR="003D4EE2"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and furnish to the Association not later than </w:t>
      </w:r>
      <w:r w:rsidR="003D4EE2" w:rsidRPr="00A7690A">
        <w:rPr>
          <w:rFonts w:ascii="Times New Roman" w:hAnsi="Times New Roman" w:cs="Times New Roman"/>
          <w:color w:val="000000" w:themeColor="text1"/>
        </w:rPr>
        <w:t>forty-five</w:t>
      </w:r>
      <w:r w:rsidRPr="00A7690A">
        <w:rPr>
          <w:rFonts w:ascii="Times New Roman" w:hAnsi="Times New Roman" w:cs="Times New Roman"/>
          <w:color w:val="000000" w:themeColor="text1"/>
        </w:rPr>
        <w:t xml:space="preserve"> (45) days after the end of each</w:t>
      </w:r>
      <w:r w:rsidR="003D4EE2"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calendar quarter, interim audited </w:t>
      </w:r>
      <w:r w:rsidR="003D4EE2"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nancial reports for the Project covering the quarter,</w:t>
      </w:r>
      <w:r w:rsidR="003D4EE2"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in form and substance satisfactory to the Association.</w:t>
      </w:r>
    </w:p>
    <w:p w14:paraId="6B776915" w14:textId="77777777" w:rsidR="003D4EE2" w:rsidRPr="00A7690A" w:rsidRDefault="003D4EE2" w:rsidP="00C45BB5">
      <w:pPr>
        <w:autoSpaceDE w:val="0"/>
        <w:autoSpaceDN w:val="0"/>
        <w:adjustRightInd w:val="0"/>
        <w:spacing w:after="0" w:line="240" w:lineRule="auto"/>
        <w:jc w:val="both"/>
        <w:rPr>
          <w:rFonts w:ascii="Times New Roman" w:hAnsi="Times New Roman" w:cs="Times New Roman"/>
          <w:color w:val="000000" w:themeColor="text1"/>
        </w:rPr>
      </w:pPr>
    </w:p>
    <w:p w14:paraId="27225EF0" w14:textId="77777777" w:rsidR="00F97676" w:rsidRPr="00A7690A" w:rsidRDefault="00563421" w:rsidP="00C45BB5">
      <w:pPr>
        <w:autoSpaceDE w:val="0"/>
        <w:autoSpaceDN w:val="0"/>
        <w:adjustRightInd w:val="0"/>
        <w:spacing w:after="0" w:line="240" w:lineRule="auto"/>
        <w:jc w:val="both"/>
        <w:rPr>
          <w:rFonts w:ascii="Times New Roman" w:hAnsi="Times New Roman" w:cs="Times New Roman"/>
          <w:color w:val="000000" w:themeColor="text1"/>
        </w:rPr>
      </w:pPr>
      <w:r w:rsidRPr="00A7690A">
        <w:rPr>
          <w:rFonts w:ascii="Times New Roman" w:hAnsi="Times New Roman" w:cs="Times New Roman"/>
          <w:color w:val="000000" w:themeColor="text1"/>
        </w:rPr>
        <w:lastRenderedPageBreak/>
        <w:t>The Recipient shall have the Project's Financial Statements audited in accordance with</w:t>
      </w:r>
      <w:r w:rsidR="003D4EE2"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the provisions of Section 4.09 (b) of the General Conditions. Each audit of the Financial</w:t>
      </w:r>
      <w:r w:rsidR="003D4EE2"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 xml:space="preserve">Statements shall cover the period of one (1) </w:t>
      </w:r>
      <w:r w:rsidR="003D4EE2" w:rsidRPr="00A7690A">
        <w:rPr>
          <w:rFonts w:ascii="Times New Roman" w:hAnsi="Times New Roman" w:cs="Times New Roman"/>
          <w:color w:val="000000" w:themeColor="text1"/>
        </w:rPr>
        <w:t>fi</w:t>
      </w:r>
      <w:r w:rsidRPr="00A7690A">
        <w:rPr>
          <w:rFonts w:ascii="Times New Roman" w:hAnsi="Times New Roman" w:cs="Times New Roman"/>
          <w:color w:val="000000" w:themeColor="text1"/>
        </w:rPr>
        <w:t>scal year of the Recipient. The audited</w:t>
      </w:r>
      <w:r w:rsidR="003D4EE2"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Financial Statements for each such period shall be furnished to the Association not later</w:t>
      </w:r>
      <w:r w:rsidR="003D4EE2" w:rsidRPr="00A7690A">
        <w:rPr>
          <w:rFonts w:ascii="Times New Roman" w:hAnsi="Times New Roman" w:cs="Times New Roman"/>
          <w:color w:val="000000" w:themeColor="text1"/>
        </w:rPr>
        <w:t xml:space="preserve"> </w:t>
      </w:r>
      <w:r w:rsidRPr="00A7690A">
        <w:rPr>
          <w:rFonts w:ascii="Times New Roman" w:hAnsi="Times New Roman" w:cs="Times New Roman"/>
          <w:color w:val="000000" w:themeColor="text1"/>
        </w:rPr>
        <w:t>than nine (9) months after the end of such period</w:t>
      </w:r>
      <w:r w:rsidR="004571AF" w:rsidRPr="00A7690A">
        <w:rPr>
          <w:rFonts w:ascii="Times New Roman" w:hAnsi="Times New Roman" w:cs="Times New Roman"/>
          <w:color w:val="000000" w:themeColor="text1"/>
        </w:rPr>
        <w:t>.</w:t>
      </w:r>
    </w:p>
    <w:p w14:paraId="2B1FC384" w14:textId="77777777" w:rsidR="00A95665" w:rsidRPr="00A7690A" w:rsidRDefault="00A95665" w:rsidP="00C45BB5">
      <w:pPr>
        <w:autoSpaceDE w:val="0"/>
        <w:autoSpaceDN w:val="0"/>
        <w:adjustRightInd w:val="0"/>
        <w:spacing w:after="0" w:line="240" w:lineRule="auto"/>
        <w:jc w:val="both"/>
        <w:rPr>
          <w:rFonts w:ascii="Times New Roman" w:hAnsi="Times New Roman" w:cs="Times New Roman"/>
          <w:color w:val="000000" w:themeColor="text1"/>
        </w:rPr>
      </w:pPr>
    </w:p>
    <w:p w14:paraId="7430BEE3" w14:textId="77777777" w:rsidR="00A95665" w:rsidRPr="00A7690A" w:rsidRDefault="00A95665" w:rsidP="00C45BB5">
      <w:pPr>
        <w:autoSpaceDE w:val="0"/>
        <w:autoSpaceDN w:val="0"/>
        <w:adjustRightInd w:val="0"/>
        <w:spacing w:after="0" w:line="240" w:lineRule="auto"/>
        <w:jc w:val="both"/>
        <w:rPr>
          <w:rFonts w:ascii="Times New Roman" w:hAnsi="Times New Roman" w:cs="Times New Roman"/>
          <w:color w:val="000000" w:themeColor="text1"/>
        </w:rPr>
      </w:pPr>
    </w:p>
    <w:p w14:paraId="0A1DA2FE" w14:textId="77777777" w:rsidR="00A95665" w:rsidRPr="00A7690A" w:rsidRDefault="00A95665" w:rsidP="00C45BB5">
      <w:pPr>
        <w:autoSpaceDE w:val="0"/>
        <w:autoSpaceDN w:val="0"/>
        <w:adjustRightInd w:val="0"/>
        <w:spacing w:after="0" w:line="240" w:lineRule="auto"/>
        <w:jc w:val="both"/>
        <w:rPr>
          <w:rFonts w:ascii="Times New Roman" w:hAnsi="Times New Roman" w:cs="Times New Roman"/>
          <w:color w:val="000000" w:themeColor="text1"/>
        </w:rPr>
      </w:pPr>
    </w:p>
    <w:p w14:paraId="30E846EF" w14:textId="44D713C1" w:rsidR="00A95665" w:rsidRPr="00A7690A" w:rsidRDefault="00A95665" w:rsidP="00C45BB5">
      <w:pPr>
        <w:autoSpaceDE w:val="0"/>
        <w:autoSpaceDN w:val="0"/>
        <w:adjustRightInd w:val="0"/>
        <w:spacing w:after="0" w:line="240" w:lineRule="auto"/>
        <w:jc w:val="both"/>
        <w:rPr>
          <w:rFonts w:ascii="Times New Roman" w:hAnsi="Times New Roman" w:cs="Times New Roman"/>
          <w:color w:val="000000" w:themeColor="text1"/>
        </w:rPr>
        <w:sectPr w:rsidR="00A95665" w:rsidRPr="00A7690A" w:rsidSect="00F9767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p w14:paraId="59BFE446" w14:textId="50B8519E" w:rsidR="00F5717E" w:rsidRPr="00A7690A" w:rsidRDefault="00F5717E" w:rsidP="00F5717E">
      <w:pPr>
        <w:tabs>
          <w:tab w:val="left" w:pos="2385"/>
        </w:tabs>
        <w:jc w:val="center"/>
        <w:rPr>
          <w:rFonts w:ascii="Times New Roman" w:hAnsi="Times New Roman" w:cs="Times New Roman"/>
          <w:b/>
          <w:bCs/>
          <w:color w:val="000000" w:themeColor="text1"/>
        </w:rPr>
      </w:pPr>
      <w:r w:rsidRPr="00A7690A">
        <w:rPr>
          <w:rFonts w:ascii="Times New Roman" w:hAnsi="Times New Roman" w:cs="Times New Roman"/>
          <w:b/>
          <w:bCs/>
          <w:color w:val="000000" w:themeColor="text1"/>
        </w:rPr>
        <w:lastRenderedPageBreak/>
        <w:t>Results Framework</w:t>
      </w:r>
    </w:p>
    <w:tbl>
      <w:tblPr>
        <w:tblStyle w:val="TableGrid3"/>
        <w:tblW w:w="141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6"/>
      </w:tblGrid>
      <w:tr w:rsidR="00F5717E" w:rsidRPr="00A7690A" w14:paraId="2AE3CBEF" w14:textId="77777777" w:rsidTr="00BE71B0">
        <w:trPr>
          <w:trHeight w:val="432"/>
        </w:trPr>
        <w:tc>
          <w:tcPr>
            <w:tcW w:w="14126" w:type="dxa"/>
            <w:shd w:val="clear" w:color="auto" w:fill="F7F7F7"/>
            <w:vAlign w:val="center"/>
          </w:tcPr>
          <w:p w14:paraId="31A53B61" w14:textId="77777777" w:rsidR="00F5717E" w:rsidRPr="00A7690A" w:rsidRDefault="00F5717E" w:rsidP="00BE71B0">
            <w:pPr>
              <w:keepNext/>
              <w:keepLines/>
              <w:widowControl w:val="0"/>
              <w:autoSpaceDE w:val="0"/>
              <w:autoSpaceDN w:val="0"/>
              <w:adjustRightInd w:val="0"/>
              <w:rPr>
                <w:rFonts w:ascii="Times New Roman" w:hAnsi="Times New Roman" w:cs="Times New Roman"/>
                <w:b/>
                <w:color w:val="000000" w:themeColor="text1"/>
              </w:rPr>
            </w:pPr>
            <w:r w:rsidRPr="00A7690A">
              <w:rPr>
                <w:rFonts w:ascii="Times New Roman" w:eastAsiaTheme="minorEastAsia" w:hAnsi="Times New Roman" w:cs="Times New Roman"/>
                <w:b/>
                <w:color w:val="000000" w:themeColor="text1"/>
              </w:rPr>
              <w:t>Project Development Objective Indicators</w:t>
            </w:r>
          </w:p>
        </w:tc>
      </w:tr>
    </w:tbl>
    <w:p w14:paraId="0013658C" w14:textId="77777777" w:rsidR="00F5717E" w:rsidRPr="00A7690A" w:rsidRDefault="00F5717E" w:rsidP="00F5717E">
      <w:pPr>
        <w:keepNext/>
        <w:keepLines/>
        <w:shd w:val="clear" w:color="auto" w:fill="F7F7F7"/>
        <w:spacing w:line="14" w:lineRule="exact"/>
        <w:ind w:left="-691" w:right="-418"/>
        <w:rPr>
          <w:rFonts w:ascii="Times New Roman" w:hAnsi="Times New Roman" w:cs="Times New Roman"/>
          <w:b/>
          <w:bCs/>
          <w:color w:val="000000" w:themeColor="text1"/>
        </w:rPr>
      </w:pPr>
    </w:p>
    <w:tbl>
      <w:tblPr>
        <w:tblW w:w="14130" w:type="dxa"/>
        <w:tblInd w:w="-720" w:type="dxa"/>
        <w:shd w:val="clear" w:color="auto" w:fill="F7F7F7"/>
        <w:tblLayout w:type="fixed"/>
        <w:tblCellMar>
          <w:left w:w="0" w:type="dxa"/>
          <w:right w:w="0" w:type="dxa"/>
        </w:tblCellMar>
        <w:tblLook w:val="04A0" w:firstRow="1" w:lastRow="0" w:firstColumn="1" w:lastColumn="0" w:noHBand="0" w:noVBand="1"/>
      </w:tblPr>
      <w:tblGrid>
        <w:gridCol w:w="2395"/>
        <w:gridCol w:w="469"/>
        <w:gridCol w:w="1941"/>
        <w:gridCol w:w="1843"/>
        <w:gridCol w:w="1843"/>
        <w:gridCol w:w="1843"/>
        <w:gridCol w:w="1843"/>
        <w:gridCol w:w="1953"/>
      </w:tblGrid>
      <w:tr w:rsidR="00F5717E" w:rsidRPr="00A7690A" w14:paraId="7B5729F5" w14:textId="77777777" w:rsidTr="00BE71B0">
        <w:trPr>
          <w:trHeight w:val="20"/>
          <w:tblHeader/>
        </w:trPr>
        <w:tc>
          <w:tcPr>
            <w:tcW w:w="2280" w:type="dxa"/>
            <w:tcBorders>
              <w:bottom w:val="single" w:sz="4" w:space="0" w:color="D9D9D9"/>
            </w:tcBorders>
            <w:shd w:val="clear" w:color="auto" w:fill="F7F7F7"/>
            <w:vAlign w:val="center"/>
          </w:tcPr>
          <w:p w14:paraId="032B578C" w14:textId="77777777" w:rsidR="00F5717E" w:rsidRPr="00A7690A" w:rsidRDefault="00F5717E" w:rsidP="00BE71B0">
            <w:pPr>
              <w:keepNext/>
              <w:keepLines/>
              <w:widowControl w:val="0"/>
              <w:autoSpaceDE w:val="0"/>
              <w:autoSpaceDN w:val="0"/>
              <w:adjustRightInd w:val="0"/>
              <w:spacing w:before="100" w:beforeAutospacing="1" w:after="100" w:afterAutospacing="1" w:line="14" w:lineRule="exact"/>
              <w:ind w:left="115"/>
              <w:rPr>
                <w:rFonts w:ascii="Times New Roman" w:eastAsiaTheme="minorEastAsia" w:hAnsi="Times New Roman" w:cs="Times New Roman"/>
                <w:b/>
                <w:color w:val="000000" w:themeColor="text1"/>
                <w:sz w:val="2"/>
                <w:szCs w:val="2"/>
                <w:lang w:val="en-US"/>
              </w:rPr>
            </w:pPr>
            <w:r w:rsidRPr="00A7690A">
              <w:rPr>
                <w:rFonts w:ascii="Times New Roman" w:eastAsiaTheme="minorEastAsia" w:hAnsi="Times New Roman" w:cs="Times New Roman"/>
                <w:b/>
                <w:color w:val="000000" w:themeColor="text1"/>
                <w:sz w:val="2"/>
                <w:szCs w:val="2"/>
                <w:lang w:val="en-US"/>
              </w:rPr>
              <w:t>RESULT_FRAME_TBL_PDO</w:t>
            </w:r>
          </w:p>
        </w:tc>
        <w:tc>
          <w:tcPr>
            <w:tcW w:w="447" w:type="dxa"/>
            <w:tcBorders>
              <w:bottom w:val="single" w:sz="4" w:space="0" w:color="D9D9D9"/>
            </w:tcBorders>
            <w:shd w:val="clear" w:color="auto" w:fill="F7F7F7"/>
            <w:vAlign w:val="center"/>
          </w:tcPr>
          <w:p w14:paraId="30CA455E" w14:textId="77777777" w:rsidR="00F5717E" w:rsidRPr="00A7690A" w:rsidRDefault="00F5717E" w:rsidP="00BE71B0">
            <w:pPr>
              <w:keepNext/>
              <w:keepLines/>
              <w:widowControl w:val="0"/>
              <w:autoSpaceDE w:val="0"/>
              <w:autoSpaceDN w:val="0"/>
              <w:adjustRightInd w:val="0"/>
              <w:spacing w:before="100" w:beforeAutospacing="1" w:after="100" w:afterAutospacing="1" w:line="14" w:lineRule="exact"/>
              <w:ind w:left="115"/>
              <w:jc w:val="center"/>
              <w:rPr>
                <w:rFonts w:ascii="Times New Roman" w:eastAsiaTheme="minorEastAsia" w:hAnsi="Times New Roman" w:cs="Times New Roman"/>
                <w:b/>
                <w:color w:val="000000" w:themeColor="text1"/>
                <w:sz w:val="2"/>
                <w:szCs w:val="2"/>
                <w:lang w:val="en-US"/>
              </w:rPr>
            </w:pPr>
          </w:p>
        </w:tc>
        <w:tc>
          <w:tcPr>
            <w:tcW w:w="1848" w:type="dxa"/>
            <w:tcBorders>
              <w:bottom w:val="single" w:sz="4" w:space="0" w:color="D9D9D9"/>
            </w:tcBorders>
            <w:shd w:val="clear" w:color="auto" w:fill="F7F7F7"/>
            <w:vAlign w:val="center"/>
          </w:tcPr>
          <w:p w14:paraId="5AD3EE6C" w14:textId="77777777" w:rsidR="00F5717E" w:rsidRPr="00A7690A" w:rsidRDefault="00F5717E" w:rsidP="00BE71B0">
            <w:pPr>
              <w:keepNext/>
              <w:keepLines/>
              <w:widowControl w:val="0"/>
              <w:autoSpaceDE w:val="0"/>
              <w:autoSpaceDN w:val="0"/>
              <w:adjustRightInd w:val="0"/>
              <w:spacing w:before="100" w:beforeAutospacing="1" w:after="100" w:afterAutospacing="1" w:line="14" w:lineRule="exact"/>
              <w:ind w:left="115"/>
              <w:jc w:val="center"/>
              <w:rPr>
                <w:rFonts w:ascii="Times New Roman" w:eastAsiaTheme="minorEastAsia" w:hAnsi="Times New Roman" w:cs="Times New Roman"/>
                <w:b/>
                <w:color w:val="000000" w:themeColor="text1"/>
                <w:sz w:val="2"/>
                <w:szCs w:val="2"/>
                <w:lang w:val="en-US"/>
              </w:rPr>
            </w:pPr>
          </w:p>
        </w:tc>
        <w:tc>
          <w:tcPr>
            <w:tcW w:w="1755" w:type="dxa"/>
            <w:tcBorders>
              <w:bottom w:val="single" w:sz="4" w:space="0" w:color="D9D9D9"/>
            </w:tcBorders>
            <w:shd w:val="clear" w:color="auto" w:fill="F7F7F7"/>
            <w:vAlign w:val="center"/>
          </w:tcPr>
          <w:p w14:paraId="0F6E939B" w14:textId="77777777" w:rsidR="00F5717E" w:rsidRPr="00A7690A" w:rsidRDefault="00F5717E" w:rsidP="00BE71B0">
            <w:pPr>
              <w:keepNext/>
              <w:keepLines/>
              <w:widowControl w:val="0"/>
              <w:autoSpaceDE w:val="0"/>
              <w:autoSpaceDN w:val="0"/>
              <w:adjustRightInd w:val="0"/>
              <w:spacing w:before="100" w:beforeAutospacing="1" w:after="100" w:afterAutospacing="1" w:line="14" w:lineRule="exact"/>
              <w:ind w:left="115"/>
              <w:jc w:val="center"/>
              <w:rPr>
                <w:rFonts w:ascii="Times New Roman" w:eastAsiaTheme="minorEastAsia" w:hAnsi="Times New Roman" w:cs="Times New Roman"/>
                <w:b/>
                <w:color w:val="000000" w:themeColor="text1"/>
                <w:sz w:val="2"/>
                <w:szCs w:val="2"/>
                <w:lang w:val="en-US"/>
              </w:rPr>
            </w:pPr>
          </w:p>
        </w:tc>
        <w:tc>
          <w:tcPr>
            <w:tcW w:w="1755" w:type="dxa"/>
            <w:tcBorders>
              <w:bottom w:val="single" w:sz="4" w:space="0" w:color="D9D9D9"/>
            </w:tcBorders>
            <w:shd w:val="clear" w:color="auto" w:fill="F7F7F7"/>
            <w:vAlign w:val="center"/>
          </w:tcPr>
          <w:p w14:paraId="20216A24" w14:textId="77777777" w:rsidR="00F5717E" w:rsidRPr="00A7690A" w:rsidRDefault="00F5717E" w:rsidP="00BE71B0">
            <w:pPr>
              <w:keepNext/>
              <w:keepLines/>
              <w:widowControl w:val="0"/>
              <w:autoSpaceDE w:val="0"/>
              <w:autoSpaceDN w:val="0"/>
              <w:adjustRightInd w:val="0"/>
              <w:spacing w:before="100" w:beforeAutospacing="1" w:after="100" w:afterAutospacing="1" w:line="14" w:lineRule="exact"/>
              <w:ind w:left="115"/>
              <w:jc w:val="center"/>
              <w:rPr>
                <w:rFonts w:ascii="Times New Roman" w:eastAsiaTheme="minorEastAsia" w:hAnsi="Times New Roman" w:cs="Times New Roman"/>
                <w:b/>
                <w:color w:val="000000" w:themeColor="text1"/>
                <w:sz w:val="2"/>
                <w:szCs w:val="2"/>
                <w:lang w:val="en-US"/>
              </w:rPr>
            </w:pPr>
          </w:p>
        </w:tc>
        <w:tc>
          <w:tcPr>
            <w:tcW w:w="1755" w:type="dxa"/>
            <w:tcBorders>
              <w:bottom w:val="single" w:sz="4" w:space="0" w:color="D9D9D9"/>
            </w:tcBorders>
            <w:shd w:val="clear" w:color="auto" w:fill="F7F7F7"/>
            <w:vAlign w:val="center"/>
          </w:tcPr>
          <w:p w14:paraId="3CF1AFD6" w14:textId="77777777" w:rsidR="00F5717E" w:rsidRPr="00A7690A" w:rsidRDefault="00F5717E" w:rsidP="00BE71B0">
            <w:pPr>
              <w:keepNext/>
              <w:keepLines/>
              <w:widowControl w:val="0"/>
              <w:autoSpaceDE w:val="0"/>
              <w:autoSpaceDN w:val="0"/>
              <w:adjustRightInd w:val="0"/>
              <w:spacing w:before="100" w:beforeAutospacing="1" w:after="100" w:afterAutospacing="1" w:line="14" w:lineRule="exact"/>
              <w:ind w:left="115"/>
              <w:jc w:val="center"/>
              <w:rPr>
                <w:rFonts w:ascii="Times New Roman" w:eastAsiaTheme="minorEastAsia" w:hAnsi="Times New Roman" w:cs="Times New Roman"/>
                <w:b/>
                <w:color w:val="000000" w:themeColor="text1"/>
                <w:sz w:val="2"/>
                <w:szCs w:val="2"/>
                <w:lang w:val="en-US"/>
              </w:rPr>
            </w:pPr>
          </w:p>
        </w:tc>
        <w:tc>
          <w:tcPr>
            <w:tcW w:w="1755" w:type="dxa"/>
            <w:tcBorders>
              <w:bottom w:val="single" w:sz="4" w:space="0" w:color="D9D9D9"/>
            </w:tcBorders>
            <w:shd w:val="clear" w:color="auto" w:fill="F7F7F7"/>
            <w:vAlign w:val="center"/>
          </w:tcPr>
          <w:p w14:paraId="1EF36688" w14:textId="77777777" w:rsidR="00F5717E" w:rsidRPr="00A7690A" w:rsidRDefault="00F5717E" w:rsidP="00BE71B0">
            <w:pPr>
              <w:keepNext/>
              <w:keepLines/>
              <w:widowControl w:val="0"/>
              <w:autoSpaceDE w:val="0"/>
              <w:autoSpaceDN w:val="0"/>
              <w:adjustRightInd w:val="0"/>
              <w:spacing w:before="100" w:beforeAutospacing="1" w:after="100" w:afterAutospacing="1" w:line="14" w:lineRule="exact"/>
              <w:ind w:left="115"/>
              <w:jc w:val="center"/>
              <w:rPr>
                <w:rFonts w:ascii="Times New Roman" w:eastAsiaTheme="minorEastAsia" w:hAnsi="Times New Roman" w:cs="Times New Roman"/>
                <w:b/>
                <w:color w:val="000000" w:themeColor="text1"/>
                <w:sz w:val="2"/>
                <w:szCs w:val="2"/>
                <w:lang w:val="en-US"/>
              </w:rPr>
            </w:pPr>
          </w:p>
        </w:tc>
        <w:tc>
          <w:tcPr>
            <w:tcW w:w="1860" w:type="dxa"/>
            <w:tcBorders>
              <w:bottom w:val="single" w:sz="4" w:space="0" w:color="D9D9D9"/>
            </w:tcBorders>
            <w:shd w:val="clear" w:color="auto" w:fill="F7F7F7"/>
            <w:vAlign w:val="center"/>
          </w:tcPr>
          <w:p w14:paraId="7AB13550" w14:textId="77777777" w:rsidR="00F5717E" w:rsidRPr="00A7690A" w:rsidRDefault="00F5717E" w:rsidP="00BE71B0">
            <w:pPr>
              <w:keepNext/>
              <w:keepLines/>
              <w:widowControl w:val="0"/>
              <w:autoSpaceDE w:val="0"/>
              <w:autoSpaceDN w:val="0"/>
              <w:adjustRightInd w:val="0"/>
              <w:spacing w:before="100" w:beforeAutospacing="1" w:after="100" w:afterAutospacing="1" w:line="14" w:lineRule="exact"/>
              <w:ind w:left="115"/>
              <w:jc w:val="center"/>
              <w:rPr>
                <w:rFonts w:ascii="Times New Roman" w:eastAsiaTheme="minorEastAsia" w:hAnsi="Times New Roman" w:cs="Times New Roman"/>
                <w:b/>
                <w:color w:val="000000" w:themeColor="text1"/>
                <w:sz w:val="2"/>
                <w:szCs w:val="2"/>
                <w:lang w:val="en-US"/>
              </w:rPr>
            </w:pPr>
          </w:p>
        </w:tc>
      </w:tr>
      <w:tr w:rsidR="00F5717E" w:rsidRPr="00A7690A" w14:paraId="5EEFAA44" w14:textId="77777777" w:rsidTr="00BE71B0">
        <w:trPr>
          <w:trHeight w:val="20"/>
          <w:tblHeader/>
        </w:trPr>
        <w:tc>
          <w:tcPr>
            <w:tcW w:w="2280" w:type="dxa"/>
            <w:tcBorders>
              <w:top w:val="single" w:sz="4" w:space="0" w:color="D9D9D9"/>
              <w:left w:val="single" w:sz="4" w:space="0" w:color="D9D9D9"/>
              <w:right w:val="single" w:sz="4" w:space="0" w:color="D9D9D9"/>
            </w:tcBorders>
            <w:shd w:val="clear" w:color="auto" w:fill="F7F7F7"/>
            <w:vAlign w:val="center"/>
          </w:tcPr>
          <w:p w14:paraId="59F18B6C" w14:textId="77777777" w:rsidR="00F5717E" w:rsidRPr="00A7690A" w:rsidRDefault="00F5717E" w:rsidP="00BE71B0">
            <w:pPr>
              <w:keepNext/>
              <w:keepLines/>
              <w:widowControl w:val="0"/>
              <w:autoSpaceDE w:val="0"/>
              <w:autoSpaceDN w:val="0"/>
              <w:adjustRightInd w:val="0"/>
              <w:spacing w:before="60" w:after="60"/>
              <w:ind w:left="115"/>
              <w:jc w:val="center"/>
              <w:rPr>
                <w:rFonts w:ascii="Times New Roman" w:eastAsiaTheme="minorEastAsia" w:hAnsi="Times New Roman" w:cs="Times New Roman"/>
                <w:b/>
                <w:color w:val="000000" w:themeColor="text1"/>
                <w:lang w:val="en-US"/>
              </w:rPr>
            </w:pPr>
            <w:r w:rsidRPr="00A7690A">
              <w:rPr>
                <w:rFonts w:ascii="Times New Roman" w:eastAsiaTheme="minorEastAsia" w:hAnsi="Times New Roman" w:cs="Times New Roman"/>
                <w:b/>
                <w:color w:val="000000" w:themeColor="text1"/>
                <w:lang w:val="en-US"/>
              </w:rPr>
              <w:t>Indicator Name</w:t>
            </w:r>
          </w:p>
        </w:tc>
        <w:tc>
          <w:tcPr>
            <w:tcW w:w="447" w:type="dxa"/>
            <w:tcBorders>
              <w:top w:val="single" w:sz="4" w:space="0" w:color="D9D9D9"/>
              <w:left w:val="single" w:sz="4" w:space="0" w:color="D9D9D9"/>
              <w:right w:val="single" w:sz="4" w:space="0" w:color="D9D9D9"/>
            </w:tcBorders>
            <w:shd w:val="clear" w:color="auto" w:fill="F7F7F7"/>
            <w:vAlign w:val="center"/>
          </w:tcPr>
          <w:p w14:paraId="227E8BF9" w14:textId="77777777" w:rsidR="00F5717E" w:rsidRPr="00A7690A" w:rsidRDefault="00F5717E" w:rsidP="00BE71B0">
            <w:pPr>
              <w:keepNext/>
              <w:keepLines/>
              <w:widowControl w:val="0"/>
              <w:autoSpaceDE w:val="0"/>
              <w:autoSpaceDN w:val="0"/>
              <w:adjustRightInd w:val="0"/>
              <w:spacing w:before="60" w:after="60"/>
              <w:ind w:left="15"/>
              <w:rPr>
                <w:rFonts w:ascii="Times New Roman" w:eastAsiaTheme="minorEastAsia" w:hAnsi="Times New Roman" w:cs="Times New Roman"/>
                <w:b/>
                <w:color w:val="000000" w:themeColor="text1"/>
                <w:lang w:val="en-US"/>
              </w:rPr>
            </w:pPr>
            <w:r w:rsidRPr="00A7690A">
              <w:rPr>
                <w:rFonts w:ascii="Times New Roman" w:eastAsiaTheme="minorEastAsia" w:hAnsi="Times New Roman" w:cs="Times New Roman"/>
                <w:b/>
                <w:color w:val="000000" w:themeColor="text1"/>
                <w:lang w:val="en-US"/>
              </w:rPr>
              <w:t>PBC</w:t>
            </w:r>
          </w:p>
        </w:tc>
        <w:tc>
          <w:tcPr>
            <w:tcW w:w="1848" w:type="dxa"/>
            <w:tcBorders>
              <w:top w:val="single" w:sz="4" w:space="0" w:color="D9D9D9"/>
              <w:left w:val="single" w:sz="4" w:space="0" w:color="D9D9D9"/>
              <w:right w:val="single" w:sz="4" w:space="0" w:color="D9D9D9"/>
            </w:tcBorders>
            <w:shd w:val="clear" w:color="auto" w:fill="F7F7F7"/>
            <w:vAlign w:val="center"/>
          </w:tcPr>
          <w:p w14:paraId="6BCC8BD9" w14:textId="77777777" w:rsidR="00F5717E" w:rsidRPr="00A7690A" w:rsidRDefault="00F5717E" w:rsidP="00BE71B0">
            <w:pPr>
              <w:keepNext/>
              <w:keepLines/>
              <w:widowControl w:val="0"/>
              <w:autoSpaceDE w:val="0"/>
              <w:autoSpaceDN w:val="0"/>
              <w:adjustRightInd w:val="0"/>
              <w:spacing w:before="60" w:after="60"/>
              <w:ind w:left="115"/>
              <w:rPr>
                <w:rFonts w:ascii="Times New Roman" w:eastAsiaTheme="minorEastAsia" w:hAnsi="Times New Roman" w:cs="Times New Roman"/>
                <w:b/>
                <w:color w:val="000000" w:themeColor="text1"/>
                <w:lang w:val="en-US"/>
              </w:rPr>
            </w:pPr>
            <w:r w:rsidRPr="00A7690A">
              <w:rPr>
                <w:rFonts w:ascii="Times New Roman" w:eastAsiaTheme="minorEastAsia" w:hAnsi="Times New Roman" w:cs="Times New Roman"/>
                <w:b/>
                <w:color w:val="000000" w:themeColor="text1"/>
                <w:lang w:val="en-US"/>
              </w:rPr>
              <w:t>Baseline</w:t>
            </w:r>
          </w:p>
        </w:tc>
        <w:tc>
          <w:tcPr>
            <w:tcW w:w="7020" w:type="dxa"/>
            <w:gridSpan w:val="4"/>
            <w:tcBorders>
              <w:top w:val="single" w:sz="4" w:space="0" w:color="D9D9D9"/>
              <w:left w:val="single" w:sz="4" w:space="0" w:color="D9D9D9"/>
              <w:bottom w:val="single" w:sz="4" w:space="0" w:color="D9D9D9"/>
              <w:right w:val="single" w:sz="4" w:space="0" w:color="D9D9D9"/>
            </w:tcBorders>
            <w:shd w:val="clear" w:color="auto" w:fill="F7F7F7"/>
            <w:vAlign w:val="center"/>
          </w:tcPr>
          <w:p w14:paraId="211DED1C" w14:textId="77777777" w:rsidR="00F5717E" w:rsidRPr="00A7690A" w:rsidRDefault="00F5717E" w:rsidP="00BE71B0">
            <w:pPr>
              <w:keepNext/>
              <w:keepLines/>
              <w:widowControl w:val="0"/>
              <w:autoSpaceDE w:val="0"/>
              <w:autoSpaceDN w:val="0"/>
              <w:adjustRightInd w:val="0"/>
              <w:spacing w:before="60" w:after="60"/>
              <w:ind w:left="115"/>
              <w:jc w:val="center"/>
              <w:rPr>
                <w:rFonts w:ascii="Times New Roman" w:eastAsiaTheme="minorEastAsia" w:hAnsi="Times New Roman" w:cs="Times New Roman"/>
                <w:b/>
                <w:color w:val="000000" w:themeColor="text1"/>
                <w:lang w:val="en-US"/>
              </w:rPr>
            </w:pPr>
            <w:r w:rsidRPr="00A7690A">
              <w:rPr>
                <w:rFonts w:ascii="Times New Roman" w:eastAsiaTheme="minorEastAsia" w:hAnsi="Times New Roman" w:cs="Times New Roman"/>
                <w:b/>
                <w:color w:val="000000" w:themeColor="text1"/>
                <w:lang w:val="en-US"/>
              </w:rPr>
              <w:t>Intermediate Targets</w:t>
            </w:r>
          </w:p>
        </w:tc>
        <w:tc>
          <w:tcPr>
            <w:tcW w:w="1860" w:type="dxa"/>
            <w:tcBorders>
              <w:top w:val="single" w:sz="4" w:space="0" w:color="D9D9D9"/>
              <w:left w:val="single" w:sz="4" w:space="0" w:color="D9D9D9"/>
              <w:right w:val="single" w:sz="4" w:space="0" w:color="D9D9D9"/>
            </w:tcBorders>
            <w:shd w:val="clear" w:color="auto" w:fill="F7F7F7"/>
            <w:vAlign w:val="center"/>
          </w:tcPr>
          <w:p w14:paraId="141E0698" w14:textId="77777777" w:rsidR="00F5717E" w:rsidRPr="00A7690A" w:rsidRDefault="00F5717E" w:rsidP="00BE71B0">
            <w:pPr>
              <w:keepNext/>
              <w:keepLines/>
              <w:widowControl w:val="0"/>
              <w:autoSpaceDE w:val="0"/>
              <w:autoSpaceDN w:val="0"/>
              <w:adjustRightInd w:val="0"/>
              <w:spacing w:before="60" w:after="60"/>
              <w:ind w:left="115"/>
              <w:rPr>
                <w:rFonts w:ascii="Times New Roman" w:eastAsiaTheme="minorEastAsia" w:hAnsi="Times New Roman" w:cs="Times New Roman"/>
                <w:b/>
                <w:color w:val="000000" w:themeColor="text1"/>
                <w:lang w:val="en-US"/>
              </w:rPr>
            </w:pPr>
            <w:r w:rsidRPr="00A7690A">
              <w:rPr>
                <w:rFonts w:ascii="Times New Roman" w:eastAsiaTheme="minorEastAsia" w:hAnsi="Times New Roman" w:cs="Times New Roman"/>
                <w:b/>
                <w:color w:val="000000" w:themeColor="text1"/>
                <w:lang w:val="en-US"/>
              </w:rPr>
              <w:t>End Target</w:t>
            </w:r>
          </w:p>
        </w:tc>
      </w:tr>
      <w:tr w:rsidR="00F5717E" w:rsidRPr="00A7690A" w14:paraId="2D7B2993" w14:textId="77777777" w:rsidTr="00BE71B0">
        <w:trPr>
          <w:trHeight w:val="20"/>
          <w:tblHeader/>
        </w:trPr>
        <w:tc>
          <w:tcPr>
            <w:tcW w:w="2280" w:type="dxa"/>
            <w:tcBorders>
              <w:left w:val="single" w:sz="4" w:space="0" w:color="D9D9D9"/>
              <w:bottom w:val="single" w:sz="4" w:space="0" w:color="D9D9D9"/>
              <w:right w:val="single" w:sz="4" w:space="0" w:color="D9D9D9"/>
            </w:tcBorders>
            <w:shd w:val="clear" w:color="auto" w:fill="F7F7F7"/>
            <w:vAlign w:val="center"/>
          </w:tcPr>
          <w:p w14:paraId="2B63E39F" w14:textId="77777777" w:rsidR="00F5717E" w:rsidRPr="00A7690A" w:rsidRDefault="00F5717E" w:rsidP="00BE71B0">
            <w:pPr>
              <w:widowControl w:val="0"/>
              <w:autoSpaceDE w:val="0"/>
              <w:autoSpaceDN w:val="0"/>
              <w:adjustRightInd w:val="0"/>
              <w:spacing w:before="60" w:after="60"/>
              <w:ind w:left="115"/>
              <w:rPr>
                <w:rFonts w:ascii="Times New Roman" w:eastAsiaTheme="minorEastAsia" w:hAnsi="Times New Roman" w:cs="Times New Roman"/>
                <w:b/>
                <w:color w:val="000000" w:themeColor="text1"/>
                <w:lang w:val="en-US"/>
              </w:rPr>
            </w:pPr>
          </w:p>
        </w:tc>
        <w:tc>
          <w:tcPr>
            <w:tcW w:w="447" w:type="dxa"/>
            <w:tcBorders>
              <w:left w:val="single" w:sz="4" w:space="0" w:color="D9D9D9"/>
              <w:bottom w:val="single" w:sz="4" w:space="0" w:color="D9D9D9"/>
              <w:right w:val="single" w:sz="4" w:space="0" w:color="D9D9D9"/>
            </w:tcBorders>
            <w:shd w:val="clear" w:color="auto" w:fill="F7F7F7"/>
            <w:vAlign w:val="center"/>
          </w:tcPr>
          <w:p w14:paraId="32201A56" w14:textId="77777777" w:rsidR="00F5717E" w:rsidRPr="00A7690A" w:rsidRDefault="00F5717E" w:rsidP="00BE71B0">
            <w:pPr>
              <w:widowControl w:val="0"/>
              <w:autoSpaceDE w:val="0"/>
              <w:autoSpaceDN w:val="0"/>
              <w:adjustRightInd w:val="0"/>
              <w:spacing w:before="60" w:after="60"/>
              <w:ind w:left="115"/>
              <w:rPr>
                <w:rFonts w:ascii="Times New Roman" w:eastAsiaTheme="minorEastAsia" w:hAnsi="Times New Roman" w:cs="Times New Roman"/>
                <w:b/>
                <w:color w:val="000000" w:themeColor="text1"/>
                <w:lang w:val="en-US"/>
              </w:rPr>
            </w:pPr>
          </w:p>
        </w:tc>
        <w:tc>
          <w:tcPr>
            <w:tcW w:w="1848" w:type="dxa"/>
            <w:tcBorders>
              <w:left w:val="single" w:sz="4" w:space="0" w:color="D9D9D9"/>
              <w:bottom w:val="single" w:sz="4" w:space="0" w:color="D9D9D9"/>
              <w:right w:val="single" w:sz="4" w:space="0" w:color="D9D9D9"/>
            </w:tcBorders>
            <w:shd w:val="clear" w:color="auto" w:fill="F7F7F7"/>
            <w:vAlign w:val="center"/>
          </w:tcPr>
          <w:p w14:paraId="149F2B56" w14:textId="77777777" w:rsidR="00F5717E" w:rsidRPr="00A7690A" w:rsidRDefault="00F5717E" w:rsidP="00BE71B0">
            <w:pPr>
              <w:keepNext/>
              <w:keepLines/>
              <w:widowControl w:val="0"/>
              <w:autoSpaceDE w:val="0"/>
              <w:autoSpaceDN w:val="0"/>
              <w:adjustRightInd w:val="0"/>
              <w:spacing w:before="60" w:after="60"/>
              <w:ind w:left="115"/>
              <w:rPr>
                <w:rFonts w:ascii="Times New Roman" w:eastAsiaTheme="minorEastAsia" w:hAnsi="Times New Roman" w:cs="Times New Roman"/>
                <w:b/>
                <w:color w:val="000000" w:themeColor="text1"/>
                <w:lang w:val="en-US"/>
              </w:rPr>
            </w:pP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94E50C5" w14:textId="77777777" w:rsidR="00F5717E" w:rsidRPr="00A7690A" w:rsidRDefault="00F5717E" w:rsidP="00BE71B0">
            <w:pPr>
              <w:widowControl w:val="0"/>
              <w:autoSpaceDE w:val="0"/>
              <w:autoSpaceDN w:val="0"/>
              <w:adjustRightInd w:val="0"/>
              <w:spacing w:before="60" w:after="60"/>
              <w:ind w:left="115"/>
              <w:rPr>
                <w:rFonts w:ascii="Times New Roman" w:eastAsiaTheme="minorEastAsia" w:hAnsi="Times New Roman" w:cs="Times New Roman"/>
                <w:b/>
                <w:color w:val="000000" w:themeColor="text1"/>
                <w:lang w:val="en-US"/>
              </w:rPr>
            </w:pPr>
            <w:r w:rsidRPr="00A7690A">
              <w:rPr>
                <w:rFonts w:ascii="Times New Roman" w:eastAsiaTheme="minorEastAsia" w:hAnsi="Times New Roman" w:cs="Times New Roman"/>
                <w:b/>
                <w:color w:val="000000" w:themeColor="text1"/>
                <w:lang w:val="en-US"/>
              </w:rPr>
              <w:t>1</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C7D56D5" w14:textId="77777777" w:rsidR="00F5717E" w:rsidRPr="00A7690A" w:rsidRDefault="00F5717E" w:rsidP="00BE71B0">
            <w:pPr>
              <w:widowControl w:val="0"/>
              <w:autoSpaceDE w:val="0"/>
              <w:autoSpaceDN w:val="0"/>
              <w:adjustRightInd w:val="0"/>
              <w:spacing w:before="60" w:after="60"/>
              <w:ind w:left="115"/>
              <w:rPr>
                <w:rFonts w:ascii="Times New Roman" w:eastAsiaTheme="minorEastAsia" w:hAnsi="Times New Roman" w:cs="Times New Roman"/>
                <w:b/>
                <w:color w:val="000000" w:themeColor="text1"/>
                <w:lang w:val="en-US"/>
              </w:rPr>
            </w:pPr>
            <w:r w:rsidRPr="00A7690A">
              <w:rPr>
                <w:rFonts w:ascii="Times New Roman" w:eastAsiaTheme="minorEastAsia" w:hAnsi="Times New Roman" w:cs="Times New Roman"/>
                <w:b/>
                <w:color w:val="000000" w:themeColor="text1"/>
                <w:lang w:val="en-US"/>
              </w:rPr>
              <w:t>2</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F78E4DF" w14:textId="77777777" w:rsidR="00F5717E" w:rsidRPr="00A7690A" w:rsidRDefault="00F5717E" w:rsidP="00BE71B0">
            <w:pPr>
              <w:widowControl w:val="0"/>
              <w:autoSpaceDE w:val="0"/>
              <w:autoSpaceDN w:val="0"/>
              <w:adjustRightInd w:val="0"/>
              <w:spacing w:before="60" w:after="60"/>
              <w:ind w:left="115"/>
              <w:rPr>
                <w:rFonts w:ascii="Times New Roman" w:eastAsiaTheme="minorEastAsia" w:hAnsi="Times New Roman" w:cs="Times New Roman"/>
                <w:b/>
                <w:color w:val="000000" w:themeColor="text1"/>
                <w:lang w:val="en-US"/>
              </w:rPr>
            </w:pPr>
            <w:r w:rsidRPr="00A7690A">
              <w:rPr>
                <w:rFonts w:ascii="Times New Roman" w:eastAsiaTheme="minorEastAsia" w:hAnsi="Times New Roman" w:cs="Times New Roman"/>
                <w:b/>
                <w:color w:val="000000" w:themeColor="text1"/>
                <w:lang w:val="en-US"/>
              </w:rPr>
              <w:t>3</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BF12165" w14:textId="77777777" w:rsidR="00F5717E" w:rsidRPr="00A7690A" w:rsidRDefault="00F5717E" w:rsidP="00BE71B0">
            <w:pPr>
              <w:widowControl w:val="0"/>
              <w:autoSpaceDE w:val="0"/>
              <w:autoSpaceDN w:val="0"/>
              <w:adjustRightInd w:val="0"/>
              <w:spacing w:before="60" w:after="60"/>
              <w:ind w:left="115"/>
              <w:rPr>
                <w:rFonts w:ascii="Times New Roman" w:eastAsiaTheme="minorEastAsia" w:hAnsi="Times New Roman" w:cs="Times New Roman"/>
                <w:b/>
                <w:color w:val="000000" w:themeColor="text1"/>
                <w:lang w:val="en-US"/>
              </w:rPr>
            </w:pPr>
            <w:r w:rsidRPr="00A7690A">
              <w:rPr>
                <w:rFonts w:ascii="Times New Roman" w:eastAsiaTheme="minorEastAsia" w:hAnsi="Times New Roman" w:cs="Times New Roman"/>
                <w:b/>
                <w:color w:val="000000" w:themeColor="text1"/>
                <w:lang w:val="en-US"/>
              </w:rPr>
              <w:t>4</w:t>
            </w:r>
          </w:p>
        </w:tc>
        <w:tc>
          <w:tcPr>
            <w:tcW w:w="1860" w:type="dxa"/>
            <w:tcBorders>
              <w:left w:val="single" w:sz="4" w:space="0" w:color="D9D9D9"/>
              <w:bottom w:val="single" w:sz="4" w:space="0" w:color="D9D9D9"/>
              <w:right w:val="single" w:sz="4" w:space="0" w:color="D9D9D9"/>
            </w:tcBorders>
            <w:shd w:val="clear" w:color="auto" w:fill="F7F7F7"/>
            <w:vAlign w:val="center"/>
          </w:tcPr>
          <w:p w14:paraId="0C9AE621" w14:textId="77777777" w:rsidR="00F5717E" w:rsidRPr="00A7690A" w:rsidRDefault="00F5717E" w:rsidP="00BE71B0">
            <w:pPr>
              <w:widowControl w:val="0"/>
              <w:autoSpaceDE w:val="0"/>
              <w:autoSpaceDN w:val="0"/>
              <w:adjustRightInd w:val="0"/>
              <w:spacing w:before="60" w:after="60"/>
              <w:ind w:left="115"/>
              <w:rPr>
                <w:rFonts w:ascii="Times New Roman" w:eastAsiaTheme="minorEastAsia" w:hAnsi="Times New Roman" w:cs="Times New Roman"/>
                <w:b/>
                <w:color w:val="000000" w:themeColor="text1"/>
                <w:lang w:val="en-US"/>
              </w:rPr>
            </w:pPr>
          </w:p>
        </w:tc>
      </w:tr>
      <w:tr w:rsidR="00F5717E" w:rsidRPr="00A7690A" w14:paraId="5D0936BD" w14:textId="77777777" w:rsidTr="00BE71B0">
        <w:tblPrEx>
          <w:tblCellMar>
            <w:bottom w:w="72" w:type="dxa"/>
          </w:tblCellMar>
        </w:tblPrEx>
        <w:trPr>
          <w:trHeight w:val="20"/>
        </w:trPr>
        <w:tc>
          <w:tcPr>
            <w:tcW w:w="13455" w:type="dxa"/>
            <w:gridSpan w:val="8"/>
            <w:tcBorders>
              <w:top w:val="single" w:sz="4" w:space="0" w:color="D9D9D9"/>
              <w:left w:val="single" w:sz="4" w:space="0" w:color="D9D9D9"/>
              <w:bottom w:val="single" w:sz="4" w:space="0" w:color="D9D9D9"/>
              <w:right w:val="single" w:sz="4" w:space="0" w:color="D9D9D9"/>
            </w:tcBorders>
            <w:shd w:val="clear" w:color="auto" w:fill="F7F7F7"/>
            <w:vAlign w:val="center"/>
          </w:tcPr>
          <w:p w14:paraId="68F6BEF9" w14:textId="77777777" w:rsidR="00F5717E" w:rsidRPr="00A7690A" w:rsidRDefault="00F5717E" w:rsidP="00BE71B0">
            <w:pPr>
              <w:widowControl w:val="0"/>
              <w:autoSpaceDE w:val="0"/>
              <w:autoSpaceDN w:val="0"/>
              <w:adjustRightInd w:val="0"/>
              <w:spacing w:before="40" w:after="40"/>
              <w:ind w:left="90"/>
              <w:rPr>
                <w:rFonts w:ascii="Times New Roman" w:hAnsi="Times New Roman" w:cs="Times New Roman"/>
                <w:color w:val="000000" w:themeColor="text1"/>
                <w:sz w:val="18"/>
                <w:szCs w:val="18"/>
                <w:lang w:val="en-US"/>
              </w:rPr>
            </w:pPr>
            <w:r w:rsidRPr="00A7690A">
              <w:rPr>
                <w:rFonts w:ascii="Times New Roman" w:eastAsia="Calibri" w:hAnsi="Times New Roman" w:cs="Times New Roman"/>
                <w:b/>
                <w:bCs/>
                <w:noProof/>
                <w:color w:val="000000" w:themeColor="text1"/>
                <w:sz w:val="18"/>
                <w:szCs w:val="18"/>
              </w:rPr>
              <w:t>To improve management capacity and quality of health services in Mizoram.</w:t>
            </w:r>
            <w:r w:rsidRPr="00A7690A">
              <w:rPr>
                <w:rFonts w:ascii="Times New Roman" w:hAnsi="Times New Roman" w:cs="Times New Roman"/>
                <w:color w:val="000000" w:themeColor="text1"/>
                <w:sz w:val="18"/>
                <w:szCs w:val="18"/>
                <w:lang w:val="en-US"/>
              </w:rPr>
              <w:t xml:space="preserve"> </w:t>
            </w:r>
          </w:p>
        </w:tc>
      </w:tr>
      <w:tr w:rsidR="00F5717E" w:rsidRPr="00A7690A" w14:paraId="5462BAAB" w14:textId="77777777" w:rsidTr="00BE71B0">
        <w:tblPrEx>
          <w:tblCellMar>
            <w:bottom w:w="72" w:type="dxa"/>
          </w:tblCellMar>
        </w:tblPrEx>
        <w:trPr>
          <w:trHeight w:val="20"/>
        </w:trPr>
        <w:tc>
          <w:tcPr>
            <w:tcW w:w="228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585DA29" w14:textId="77777777" w:rsidR="00F5717E" w:rsidRPr="00A7690A" w:rsidRDefault="00F5717E" w:rsidP="00BE71B0">
            <w:pPr>
              <w:widowControl w:val="0"/>
              <w:autoSpaceDE w:val="0"/>
              <w:autoSpaceDN w:val="0"/>
              <w:adjustRightInd w:val="0"/>
              <w:spacing w:before="40" w:after="40"/>
              <w:ind w:left="90"/>
              <w:rPr>
                <w:rFonts w:ascii="Times New Roman" w:hAnsi="Times New Roman" w:cs="Times New Roman"/>
                <w:color w:val="000000" w:themeColor="text1"/>
                <w:sz w:val="18"/>
                <w:szCs w:val="18"/>
                <w:lang w:val="en-US"/>
              </w:rPr>
            </w:pPr>
            <w:r w:rsidRPr="00A7690A">
              <w:rPr>
                <w:rFonts w:ascii="Times New Roman" w:eastAsia="Calibri" w:hAnsi="Times New Roman" w:cs="Times New Roman"/>
                <w:noProof/>
                <w:color w:val="000000" w:themeColor="text1"/>
                <w:sz w:val="18"/>
                <w:szCs w:val="18"/>
              </w:rPr>
              <w:t>The percentage increase in average performance score in targeted administrative units as per internal performance agreement from baseline. (Percentage)</w:t>
            </w:r>
            <w:r w:rsidRPr="00A7690A">
              <w:rPr>
                <w:rFonts w:ascii="Times New Roman" w:hAnsi="Times New Roman" w:cs="Times New Roman"/>
                <w:color w:val="000000" w:themeColor="text1"/>
                <w:sz w:val="18"/>
                <w:szCs w:val="18"/>
                <w:lang w:val="en-US"/>
              </w:rPr>
              <w:t xml:space="preserve"> </w:t>
            </w:r>
          </w:p>
        </w:tc>
        <w:tc>
          <w:tcPr>
            <w:tcW w:w="447"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B0F2725" w14:textId="77777777" w:rsidR="00F5717E" w:rsidRPr="00A7690A" w:rsidRDefault="00F5717E" w:rsidP="00BE71B0">
            <w:pPr>
              <w:widowControl w:val="0"/>
              <w:autoSpaceDE w:val="0"/>
              <w:autoSpaceDN w:val="0"/>
              <w:adjustRightInd w:val="0"/>
              <w:spacing w:before="40" w:after="40"/>
              <w:rPr>
                <w:rFonts w:ascii="Times New Roman" w:hAnsi="Times New Roman" w:cs="Times New Roman"/>
                <w:color w:val="000000" w:themeColor="text1"/>
                <w:sz w:val="18"/>
                <w:szCs w:val="18"/>
                <w:lang w:val="en-US"/>
              </w:rPr>
            </w:pPr>
          </w:p>
        </w:tc>
        <w:tc>
          <w:tcPr>
            <w:tcW w:w="1848"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F5D7E86" w14:textId="77777777" w:rsidR="00F5717E" w:rsidRPr="00A7690A" w:rsidRDefault="00F5717E" w:rsidP="00BE71B0">
            <w:pPr>
              <w:widowControl w:val="0"/>
              <w:autoSpaceDE w:val="0"/>
              <w:autoSpaceDN w:val="0"/>
              <w:adjustRightInd w:val="0"/>
              <w:spacing w:before="40" w:after="40"/>
              <w:ind w:left="30"/>
              <w:rPr>
                <w:rFonts w:ascii="Times New Roman" w:hAnsi="Times New Roman" w:cs="Times New Roman"/>
                <w:color w:val="000000" w:themeColor="text1"/>
                <w:sz w:val="18"/>
                <w:szCs w:val="18"/>
                <w:lang w:val="en-US"/>
              </w:rPr>
            </w:pPr>
            <w:r w:rsidRPr="00A7690A">
              <w:rPr>
                <w:rFonts w:ascii="Times New Roman" w:hAnsi="Times New Roman" w:cs="Times New Roman"/>
                <w:noProof/>
                <w:color w:val="000000" w:themeColor="text1"/>
                <w:sz w:val="18"/>
                <w:szCs w:val="18"/>
                <w:lang w:val="en-US"/>
              </w:rPr>
              <w:t>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0CBAA7A" w14:textId="77777777" w:rsidR="00F5717E" w:rsidRPr="00A7690A" w:rsidRDefault="00F5717E" w:rsidP="00BE71B0">
            <w:pPr>
              <w:widowControl w:val="0"/>
              <w:autoSpaceDE w:val="0"/>
              <w:autoSpaceDN w:val="0"/>
              <w:adjustRightInd w:val="0"/>
              <w:spacing w:before="40" w:after="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5.00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057F552" w14:textId="77777777" w:rsidR="00F5717E" w:rsidRPr="00A7690A" w:rsidRDefault="00F5717E" w:rsidP="00BE71B0">
            <w:pPr>
              <w:widowControl w:val="0"/>
              <w:autoSpaceDE w:val="0"/>
              <w:autoSpaceDN w:val="0"/>
              <w:adjustRightInd w:val="0"/>
              <w:spacing w:before="40" w:after="40"/>
              <w:ind w:left="-4"/>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10.00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96B0CF4" w14:textId="77777777" w:rsidR="00F5717E" w:rsidRPr="00A7690A" w:rsidRDefault="00F5717E" w:rsidP="00BE71B0">
            <w:pPr>
              <w:widowControl w:val="0"/>
              <w:autoSpaceDE w:val="0"/>
              <w:autoSpaceDN w:val="0"/>
              <w:adjustRightInd w:val="0"/>
              <w:spacing w:before="40" w:after="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15.00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ADCAF07" w14:textId="77777777" w:rsidR="00F5717E" w:rsidRPr="00A7690A" w:rsidRDefault="00F5717E" w:rsidP="00BE71B0">
            <w:pPr>
              <w:widowControl w:val="0"/>
              <w:autoSpaceDE w:val="0"/>
              <w:autoSpaceDN w:val="0"/>
              <w:adjustRightInd w:val="0"/>
              <w:spacing w:before="40" w:after="40"/>
              <w:ind w:left="-8"/>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15.00</w:t>
            </w:r>
          </w:p>
        </w:tc>
        <w:tc>
          <w:tcPr>
            <w:tcW w:w="18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F3376D5" w14:textId="77777777" w:rsidR="00F5717E" w:rsidRPr="00A7690A" w:rsidRDefault="00F5717E" w:rsidP="00BE71B0">
            <w:pPr>
              <w:widowControl w:val="0"/>
              <w:autoSpaceDE w:val="0"/>
              <w:autoSpaceDN w:val="0"/>
              <w:adjustRightInd w:val="0"/>
              <w:spacing w:before="40" w:after="40"/>
              <w:ind w:left="115"/>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20.00</w:t>
            </w:r>
          </w:p>
        </w:tc>
      </w:tr>
      <w:tr w:rsidR="00F5717E" w:rsidRPr="00A7690A" w14:paraId="305927B2" w14:textId="77777777" w:rsidTr="00BE71B0">
        <w:tblPrEx>
          <w:tblCellMar>
            <w:bottom w:w="72" w:type="dxa"/>
          </w:tblCellMar>
        </w:tblPrEx>
        <w:trPr>
          <w:trHeight w:val="20"/>
        </w:trPr>
        <w:tc>
          <w:tcPr>
            <w:tcW w:w="228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AA02489" w14:textId="77777777" w:rsidR="00F5717E" w:rsidRPr="00A7690A" w:rsidRDefault="00F5717E" w:rsidP="00BE71B0">
            <w:pPr>
              <w:widowControl w:val="0"/>
              <w:autoSpaceDE w:val="0"/>
              <w:autoSpaceDN w:val="0"/>
              <w:adjustRightInd w:val="0"/>
              <w:spacing w:before="40" w:after="40"/>
              <w:ind w:left="90"/>
              <w:rPr>
                <w:rFonts w:ascii="Times New Roman" w:hAnsi="Times New Roman" w:cs="Times New Roman"/>
                <w:color w:val="000000" w:themeColor="text1"/>
                <w:sz w:val="18"/>
                <w:szCs w:val="18"/>
                <w:lang w:val="en-US"/>
              </w:rPr>
            </w:pPr>
            <w:r w:rsidRPr="00A7690A">
              <w:rPr>
                <w:rFonts w:ascii="Times New Roman" w:eastAsia="Calibri" w:hAnsi="Times New Roman" w:cs="Times New Roman"/>
                <w:noProof/>
                <w:color w:val="000000" w:themeColor="text1"/>
                <w:sz w:val="18"/>
                <w:szCs w:val="18"/>
              </w:rPr>
              <w:t>Cumulative Number of districts hospitals which are NQAS certified (Number)</w:t>
            </w:r>
            <w:r w:rsidRPr="00A7690A">
              <w:rPr>
                <w:rFonts w:ascii="Times New Roman" w:hAnsi="Times New Roman" w:cs="Times New Roman"/>
                <w:color w:val="000000" w:themeColor="text1"/>
                <w:sz w:val="18"/>
                <w:szCs w:val="18"/>
                <w:lang w:val="en-US"/>
              </w:rPr>
              <w:t xml:space="preserve"> </w:t>
            </w:r>
          </w:p>
        </w:tc>
        <w:tc>
          <w:tcPr>
            <w:tcW w:w="447"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CA6839F" w14:textId="77777777" w:rsidR="00F5717E" w:rsidRPr="00A7690A" w:rsidRDefault="00F5717E" w:rsidP="00BE71B0">
            <w:pPr>
              <w:widowControl w:val="0"/>
              <w:autoSpaceDE w:val="0"/>
              <w:autoSpaceDN w:val="0"/>
              <w:adjustRightInd w:val="0"/>
              <w:spacing w:before="40" w:after="40"/>
              <w:rPr>
                <w:rFonts w:ascii="Times New Roman" w:hAnsi="Times New Roman" w:cs="Times New Roman"/>
                <w:color w:val="000000" w:themeColor="text1"/>
                <w:sz w:val="18"/>
                <w:szCs w:val="18"/>
                <w:lang w:val="en-US"/>
              </w:rPr>
            </w:pPr>
          </w:p>
        </w:tc>
        <w:tc>
          <w:tcPr>
            <w:tcW w:w="1848"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B143B29" w14:textId="77777777" w:rsidR="00F5717E" w:rsidRPr="00A7690A" w:rsidRDefault="00F5717E" w:rsidP="00BE71B0">
            <w:pPr>
              <w:widowControl w:val="0"/>
              <w:autoSpaceDE w:val="0"/>
              <w:autoSpaceDN w:val="0"/>
              <w:adjustRightInd w:val="0"/>
              <w:spacing w:before="40" w:after="40"/>
              <w:ind w:left="30"/>
              <w:rPr>
                <w:rFonts w:ascii="Times New Roman" w:hAnsi="Times New Roman" w:cs="Times New Roman"/>
                <w:color w:val="000000" w:themeColor="text1"/>
                <w:sz w:val="18"/>
                <w:szCs w:val="18"/>
                <w:lang w:val="en-US"/>
              </w:rPr>
            </w:pPr>
            <w:r w:rsidRPr="00A7690A">
              <w:rPr>
                <w:rFonts w:ascii="Times New Roman" w:hAnsi="Times New Roman" w:cs="Times New Roman"/>
                <w:noProof/>
                <w:color w:val="000000" w:themeColor="text1"/>
                <w:sz w:val="18"/>
                <w:szCs w:val="18"/>
                <w:lang w:val="en-US"/>
              </w:rPr>
              <w:t>1.00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22E69EA" w14:textId="77777777" w:rsidR="00F5717E" w:rsidRPr="00A7690A" w:rsidRDefault="00F5717E" w:rsidP="00BE71B0">
            <w:pPr>
              <w:widowControl w:val="0"/>
              <w:autoSpaceDE w:val="0"/>
              <w:autoSpaceDN w:val="0"/>
              <w:adjustRightInd w:val="0"/>
              <w:spacing w:before="40" w:after="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2.00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9A1FD91" w14:textId="77777777" w:rsidR="00F5717E" w:rsidRPr="00A7690A" w:rsidRDefault="00F5717E" w:rsidP="00BE71B0">
            <w:pPr>
              <w:widowControl w:val="0"/>
              <w:autoSpaceDE w:val="0"/>
              <w:autoSpaceDN w:val="0"/>
              <w:adjustRightInd w:val="0"/>
              <w:spacing w:before="40" w:after="40"/>
              <w:ind w:left="-4"/>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3.00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689690E" w14:textId="77777777" w:rsidR="00F5717E" w:rsidRPr="00A7690A" w:rsidRDefault="00F5717E" w:rsidP="00BE71B0">
            <w:pPr>
              <w:widowControl w:val="0"/>
              <w:autoSpaceDE w:val="0"/>
              <w:autoSpaceDN w:val="0"/>
              <w:adjustRightInd w:val="0"/>
              <w:spacing w:before="40" w:after="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5.00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09045EF" w14:textId="77777777" w:rsidR="00F5717E" w:rsidRPr="00A7690A" w:rsidRDefault="00F5717E" w:rsidP="00BE71B0">
            <w:pPr>
              <w:widowControl w:val="0"/>
              <w:autoSpaceDE w:val="0"/>
              <w:autoSpaceDN w:val="0"/>
              <w:adjustRightInd w:val="0"/>
              <w:spacing w:before="40" w:after="40"/>
              <w:ind w:left="-8"/>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7.00</w:t>
            </w:r>
          </w:p>
        </w:tc>
        <w:tc>
          <w:tcPr>
            <w:tcW w:w="18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9D7A171" w14:textId="77777777" w:rsidR="00F5717E" w:rsidRPr="00A7690A" w:rsidRDefault="00F5717E" w:rsidP="00BE71B0">
            <w:pPr>
              <w:widowControl w:val="0"/>
              <w:autoSpaceDE w:val="0"/>
              <w:autoSpaceDN w:val="0"/>
              <w:adjustRightInd w:val="0"/>
              <w:spacing w:before="40" w:after="40"/>
              <w:ind w:left="115"/>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8.00</w:t>
            </w:r>
          </w:p>
        </w:tc>
      </w:tr>
      <w:tr w:rsidR="00F5717E" w:rsidRPr="00A7690A" w14:paraId="07FDF16B" w14:textId="77777777" w:rsidTr="00BE71B0">
        <w:tblPrEx>
          <w:tblCellMar>
            <w:bottom w:w="72" w:type="dxa"/>
          </w:tblCellMar>
        </w:tblPrEx>
        <w:trPr>
          <w:trHeight w:val="20"/>
        </w:trPr>
        <w:tc>
          <w:tcPr>
            <w:tcW w:w="228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754A19E" w14:textId="77777777" w:rsidR="00F5717E" w:rsidRPr="00A7690A" w:rsidRDefault="00F5717E" w:rsidP="00BE71B0">
            <w:pPr>
              <w:widowControl w:val="0"/>
              <w:autoSpaceDE w:val="0"/>
              <w:autoSpaceDN w:val="0"/>
              <w:adjustRightInd w:val="0"/>
              <w:spacing w:before="40" w:after="40"/>
              <w:ind w:left="90"/>
              <w:rPr>
                <w:rFonts w:ascii="Times New Roman" w:hAnsi="Times New Roman" w:cs="Times New Roman"/>
                <w:color w:val="000000" w:themeColor="text1"/>
                <w:sz w:val="18"/>
                <w:szCs w:val="18"/>
                <w:lang w:val="en-US"/>
              </w:rPr>
            </w:pPr>
            <w:r w:rsidRPr="00A7690A">
              <w:rPr>
                <w:rFonts w:ascii="Times New Roman" w:eastAsia="Calibri" w:hAnsi="Times New Roman" w:cs="Times New Roman"/>
                <w:noProof/>
                <w:color w:val="000000" w:themeColor="text1"/>
                <w:sz w:val="18"/>
                <w:szCs w:val="18"/>
              </w:rPr>
              <w:t>The percentage increase in average quality index score for CHCs and PHC from baseline. (Percentage)</w:t>
            </w:r>
            <w:r w:rsidRPr="00A7690A">
              <w:rPr>
                <w:rFonts w:ascii="Times New Roman" w:hAnsi="Times New Roman" w:cs="Times New Roman"/>
                <w:color w:val="000000" w:themeColor="text1"/>
                <w:sz w:val="18"/>
                <w:szCs w:val="18"/>
                <w:lang w:val="en-US"/>
              </w:rPr>
              <w:t xml:space="preserve"> </w:t>
            </w:r>
          </w:p>
        </w:tc>
        <w:tc>
          <w:tcPr>
            <w:tcW w:w="447"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4C90EF4" w14:textId="77777777" w:rsidR="00F5717E" w:rsidRPr="00A7690A" w:rsidRDefault="00F5717E" w:rsidP="00BE71B0">
            <w:pPr>
              <w:widowControl w:val="0"/>
              <w:autoSpaceDE w:val="0"/>
              <w:autoSpaceDN w:val="0"/>
              <w:adjustRightInd w:val="0"/>
              <w:spacing w:before="40" w:after="40"/>
              <w:rPr>
                <w:rFonts w:ascii="Times New Roman" w:hAnsi="Times New Roman" w:cs="Times New Roman"/>
                <w:color w:val="000000" w:themeColor="text1"/>
                <w:sz w:val="18"/>
                <w:szCs w:val="18"/>
                <w:lang w:val="en-US"/>
              </w:rPr>
            </w:pPr>
          </w:p>
        </w:tc>
        <w:tc>
          <w:tcPr>
            <w:tcW w:w="1848"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04F7757" w14:textId="77777777" w:rsidR="00F5717E" w:rsidRPr="00A7690A" w:rsidRDefault="00F5717E" w:rsidP="00BE71B0">
            <w:pPr>
              <w:widowControl w:val="0"/>
              <w:autoSpaceDE w:val="0"/>
              <w:autoSpaceDN w:val="0"/>
              <w:adjustRightInd w:val="0"/>
              <w:spacing w:before="40" w:after="40"/>
              <w:ind w:left="30"/>
              <w:rPr>
                <w:rFonts w:ascii="Times New Roman" w:hAnsi="Times New Roman" w:cs="Times New Roman"/>
                <w:color w:val="000000" w:themeColor="text1"/>
                <w:sz w:val="18"/>
                <w:szCs w:val="18"/>
                <w:lang w:val="en-US"/>
              </w:rPr>
            </w:pPr>
            <w:r w:rsidRPr="00A7690A">
              <w:rPr>
                <w:rFonts w:ascii="Times New Roman" w:hAnsi="Times New Roman" w:cs="Times New Roman"/>
                <w:noProof/>
                <w:color w:val="000000" w:themeColor="text1"/>
                <w:sz w:val="18"/>
                <w:szCs w:val="18"/>
                <w:lang w:val="en-US"/>
              </w:rPr>
              <w:t>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3A21023" w14:textId="77777777" w:rsidR="00F5717E" w:rsidRPr="00A7690A" w:rsidRDefault="00F5717E" w:rsidP="00BE71B0">
            <w:pPr>
              <w:widowControl w:val="0"/>
              <w:autoSpaceDE w:val="0"/>
              <w:autoSpaceDN w:val="0"/>
              <w:adjustRightInd w:val="0"/>
              <w:spacing w:before="40" w:after="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5.00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B51C5CA" w14:textId="77777777" w:rsidR="00F5717E" w:rsidRPr="00A7690A" w:rsidRDefault="00F5717E" w:rsidP="00BE71B0">
            <w:pPr>
              <w:widowControl w:val="0"/>
              <w:autoSpaceDE w:val="0"/>
              <w:autoSpaceDN w:val="0"/>
              <w:adjustRightInd w:val="0"/>
              <w:spacing w:before="40" w:after="40"/>
              <w:ind w:left="-4"/>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10.00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B1D9D44" w14:textId="77777777" w:rsidR="00F5717E" w:rsidRPr="00A7690A" w:rsidRDefault="00F5717E" w:rsidP="00BE71B0">
            <w:pPr>
              <w:widowControl w:val="0"/>
              <w:autoSpaceDE w:val="0"/>
              <w:autoSpaceDN w:val="0"/>
              <w:adjustRightInd w:val="0"/>
              <w:spacing w:before="40" w:after="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15.00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A270D1A" w14:textId="77777777" w:rsidR="00F5717E" w:rsidRPr="00A7690A" w:rsidRDefault="00F5717E" w:rsidP="00BE71B0">
            <w:pPr>
              <w:widowControl w:val="0"/>
              <w:autoSpaceDE w:val="0"/>
              <w:autoSpaceDN w:val="0"/>
              <w:adjustRightInd w:val="0"/>
              <w:spacing w:before="40" w:after="40"/>
              <w:ind w:left="-8"/>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15.00</w:t>
            </w:r>
          </w:p>
        </w:tc>
        <w:tc>
          <w:tcPr>
            <w:tcW w:w="18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72E584A" w14:textId="77777777" w:rsidR="00F5717E" w:rsidRPr="00A7690A" w:rsidRDefault="00F5717E" w:rsidP="00BE71B0">
            <w:pPr>
              <w:widowControl w:val="0"/>
              <w:autoSpaceDE w:val="0"/>
              <w:autoSpaceDN w:val="0"/>
              <w:adjustRightInd w:val="0"/>
              <w:spacing w:before="40" w:after="40"/>
              <w:ind w:left="115"/>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20.00</w:t>
            </w:r>
          </w:p>
        </w:tc>
      </w:tr>
      <w:tr w:rsidR="00F5717E" w:rsidRPr="00A7690A" w14:paraId="52927628" w14:textId="77777777" w:rsidTr="00BE71B0">
        <w:tblPrEx>
          <w:tblCellMar>
            <w:bottom w:w="72" w:type="dxa"/>
          </w:tblCellMar>
        </w:tblPrEx>
        <w:trPr>
          <w:trHeight w:val="20"/>
        </w:trPr>
        <w:tc>
          <w:tcPr>
            <w:tcW w:w="228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42343E1" w14:textId="77777777" w:rsidR="00F5717E" w:rsidRPr="00A7690A" w:rsidRDefault="00F5717E" w:rsidP="00BE71B0">
            <w:pPr>
              <w:widowControl w:val="0"/>
              <w:autoSpaceDE w:val="0"/>
              <w:autoSpaceDN w:val="0"/>
              <w:adjustRightInd w:val="0"/>
              <w:spacing w:before="40" w:after="40"/>
              <w:ind w:left="90"/>
              <w:rPr>
                <w:rFonts w:ascii="Times New Roman" w:hAnsi="Times New Roman" w:cs="Times New Roman"/>
                <w:color w:val="000000" w:themeColor="text1"/>
                <w:sz w:val="18"/>
                <w:szCs w:val="18"/>
                <w:lang w:val="en-US"/>
              </w:rPr>
            </w:pPr>
            <w:r w:rsidRPr="00A7690A">
              <w:rPr>
                <w:rFonts w:ascii="Times New Roman" w:eastAsia="Calibri" w:hAnsi="Times New Roman" w:cs="Times New Roman"/>
                <w:noProof/>
                <w:color w:val="000000" w:themeColor="text1"/>
                <w:sz w:val="18"/>
                <w:szCs w:val="18"/>
              </w:rPr>
              <w:t>The percentage point increase in score among those who participated in clinical vignettes. (Percentage)</w:t>
            </w:r>
            <w:r w:rsidRPr="00A7690A">
              <w:rPr>
                <w:rFonts w:ascii="Times New Roman" w:hAnsi="Times New Roman" w:cs="Times New Roman"/>
                <w:color w:val="000000" w:themeColor="text1"/>
                <w:sz w:val="18"/>
                <w:szCs w:val="18"/>
                <w:lang w:val="en-US"/>
              </w:rPr>
              <w:t xml:space="preserve"> </w:t>
            </w:r>
          </w:p>
        </w:tc>
        <w:tc>
          <w:tcPr>
            <w:tcW w:w="447"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7EFD672" w14:textId="77777777" w:rsidR="00F5717E" w:rsidRPr="00A7690A" w:rsidRDefault="00F5717E" w:rsidP="00BE71B0">
            <w:pPr>
              <w:widowControl w:val="0"/>
              <w:autoSpaceDE w:val="0"/>
              <w:autoSpaceDN w:val="0"/>
              <w:adjustRightInd w:val="0"/>
              <w:spacing w:before="40" w:after="40"/>
              <w:rPr>
                <w:rFonts w:ascii="Times New Roman" w:hAnsi="Times New Roman" w:cs="Times New Roman"/>
                <w:color w:val="000000" w:themeColor="text1"/>
                <w:sz w:val="18"/>
                <w:szCs w:val="18"/>
                <w:lang w:val="en-US"/>
              </w:rPr>
            </w:pPr>
          </w:p>
        </w:tc>
        <w:tc>
          <w:tcPr>
            <w:tcW w:w="1848"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702A6BC" w14:textId="77777777" w:rsidR="00F5717E" w:rsidRPr="00A7690A" w:rsidRDefault="00F5717E" w:rsidP="00BE71B0">
            <w:pPr>
              <w:widowControl w:val="0"/>
              <w:autoSpaceDE w:val="0"/>
              <w:autoSpaceDN w:val="0"/>
              <w:adjustRightInd w:val="0"/>
              <w:spacing w:before="40" w:after="40"/>
              <w:ind w:left="30"/>
              <w:rPr>
                <w:rFonts w:ascii="Times New Roman" w:hAnsi="Times New Roman" w:cs="Times New Roman"/>
                <w:color w:val="000000" w:themeColor="text1"/>
                <w:sz w:val="18"/>
                <w:szCs w:val="18"/>
                <w:lang w:val="en-US"/>
              </w:rPr>
            </w:pPr>
            <w:r w:rsidRPr="00A7690A">
              <w:rPr>
                <w:rFonts w:ascii="Times New Roman" w:hAnsi="Times New Roman" w:cs="Times New Roman"/>
                <w:noProof/>
                <w:color w:val="000000" w:themeColor="text1"/>
                <w:sz w:val="18"/>
                <w:szCs w:val="18"/>
                <w:lang w:val="en-US"/>
              </w:rPr>
              <w:t>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BC3538A" w14:textId="77777777" w:rsidR="00F5717E" w:rsidRPr="00A7690A" w:rsidRDefault="00F5717E" w:rsidP="00BE71B0">
            <w:pPr>
              <w:widowControl w:val="0"/>
              <w:autoSpaceDE w:val="0"/>
              <w:autoSpaceDN w:val="0"/>
              <w:adjustRightInd w:val="0"/>
              <w:spacing w:before="40" w:after="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5.00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F68956C" w14:textId="77777777" w:rsidR="00F5717E" w:rsidRPr="00A7690A" w:rsidRDefault="00F5717E" w:rsidP="00BE71B0">
            <w:pPr>
              <w:widowControl w:val="0"/>
              <w:autoSpaceDE w:val="0"/>
              <w:autoSpaceDN w:val="0"/>
              <w:adjustRightInd w:val="0"/>
              <w:spacing w:before="40" w:after="40"/>
              <w:ind w:left="-4"/>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10.00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A39243A" w14:textId="77777777" w:rsidR="00F5717E" w:rsidRPr="00A7690A" w:rsidRDefault="00F5717E" w:rsidP="00BE71B0">
            <w:pPr>
              <w:widowControl w:val="0"/>
              <w:autoSpaceDE w:val="0"/>
              <w:autoSpaceDN w:val="0"/>
              <w:adjustRightInd w:val="0"/>
              <w:spacing w:before="40" w:after="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15.00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D2FB6A9" w14:textId="77777777" w:rsidR="00F5717E" w:rsidRPr="00A7690A" w:rsidRDefault="00F5717E" w:rsidP="00BE71B0">
            <w:pPr>
              <w:widowControl w:val="0"/>
              <w:autoSpaceDE w:val="0"/>
              <w:autoSpaceDN w:val="0"/>
              <w:adjustRightInd w:val="0"/>
              <w:spacing w:before="40" w:after="40"/>
              <w:ind w:left="-8"/>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20.00</w:t>
            </w:r>
          </w:p>
        </w:tc>
        <w:tc>
          <w:tcPr>
            <w:tcW w:w="18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A7F5953" w14:textId="77777777" w:rsidR="00F5717E" w:rsidRPr="00A7690A" w:rsidRDefault="00F5717E" w:rsidP="00BE71B0">
            <w:pPr>
              <w:widowControl w:val="0"/>
              <w:autoSpaceDE w:val="0"/>
              <w:autoSpaceDN w:val="0"/>
              <w:adjustRightInd w:val="0"/>
              <w:spacing w:before="40" w:after="40"/>
              <w:ind w:left="115"/>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25.00</w:t>
            </w:r>
          </w:p>
        </w:tc>
      </w:tr>
      <w:tr w:rsidR="00F5717E" w:rsidRPr="00A7690A" w14:paraId="58296F9E" w14:textId="77777777" w:rsidTr="00BE71B0">
        <w:tblPrEx>
          <w:tblCellMar>
            <w:bottom w:w="72" w:type="dxa"/>
          </w:tblCellMar>
        </w:tblPrEx>
        <w:trPr>
          <w:trHeight w:val="20"/>
        </w:trPr>
        <w:tc>
          <w:tcPr>
            <w:tcW w:w="228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7CBAE6D" w14:textId="77777777" w:rsidR="00F5717E" w:rsidRPr="00A7690A" w:rsidRDefault="00F5717E" w:rsidP="00BE71B0">
            <w:pPr>
              <w:widowControl w:val="0"/>
              <w:autoSpaceDE w:val="0"/>
              <w:autoSpaceDN w:val="0"/>
              <w:adjustRightInd w:val="0"/>
              <w:spacing w:before="40" w:after="40"/>
              <w:ind w:left="90"/>
              <w:rPr>
                <w:rFonts w:ascii="Times New Roman" w:hAnsi="Times New Roman" w:cs="Times New Roman"/>
                <w:color w:val="000000" w:themeColor="text1"/>
                <w:sz w:val="18"/>
                <w:szCs w:val="18"/>
                <w:lang w:val="en-US"/>
              </w:rPr>
            </w:pPr>
            <w:r w:rsidRPr="00A7690A">
              <w:rPr>
                <w:rFonts w:ascii="Times New Roman" w:eastAsia="Calibri" w:hAnsi="Times New Roman" w:cs="Times New Roman"/>
                <w:noProof/>
                <w:color w:val="000000" w:themeColor="text1"/>
                <w:sz w:val="18"/>
                <w:szCs w:val="18"/>
              </w:rPr>
              <w:t>Improve management and efficiency of Health insurance program by Convergence between the MHCS and PMJAY. (Text)</w:t>
            </w:r>
            <w:r w:rsidRPr="00A7690A">
              <w:rPr>
                <w:rFonts w:ascii="Times New Roman" w:hAnsi="Times New Roman" w:cs="Times New Roman"/>
                <w:color w:val="000000" w:themeColor="text1"/>
                <w:sz w:val="18"/>
                <w:szCs w:val="18"/>
                <w:lang w:val="en-US"/>
              </w:rPr>
              <w:t xml:space="preserve"> </w:t>
            </w:r>
          </w:p>
        </w:tc>
        <w:tc>
          <w:tcPr>
            <w:tcW w:w="447"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BEF79E5" w14:textId="77777777" w:rsidR="00F5717E" w:rsidRPr="00A7690A" w:rsidRDefault="00F5717E" w:rsidP="00BE71B0">
            <w:pPr>
              <w:widowControl w:val="0"/>
              <w:autoSpaceDE w:val="0"/>
              <w:autoSpaceDN w:val="0"/>
              <w:adjustRightInd w:val="0"/>
              <w:spacing w:before="40" w:after="40"/>
              <w:rPr>
                <w:rFonts w:ascii="Times New Roman" w:hAnsi="Times New Roman" w:cs="Times New Roman"/>
                <w:color w:val="000000" w:themeColor="text1"/>
                <w:sz w:val="18"/>
                <w:szCs w:val="18"/>
                <w:lang w:val="en-US"/>
              </w:rPr>
            </w:pPr>
          </w:p>
        </w:tc>
        <w:tc>
          <w:tcPr>
            <w:tcW w:w="1848"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D24080D" w14:textId="77777777" w:rsidR="00F5717E" w:rsidRPr="00A7690A" w:rsidRDefault="00F5717E" w:rsidP="00BE71B0">
            <w:pPr>
              <w:widowControl w:val="0"/>
              <w:autoSpaceDE w:val="0"/>
              <w:autoSpaceDN w:val="0"/>
              <w:adjustRightInd w:val="0"/>
              <w:spacing w:before="40" w:after="40"/>
              <w:ind w:left="30"/>
              <w:rPr>
                <w:rFonts w:ascii="Times New Roman" w:hAnsi="Times New Roman" w:cs="Times New Roman"/>
                <w:noProof/>
                <w:color w:val="000000" w:themeColor="text1"/>
                <w:sz w:val="18"/>
                <w:szCs w:val="18"/>
                <w:lang w:val="en-US"/>
              </w:rPr>
            </w:pPr>
            <w:r w:rsidRPr="00A7690A">
              <w:rPr>
                <w:rFonts w:ascii="Times New Roman" w:hAnsi="Times New Roman" w:cs="Times New Roman"/>
                <w:noProof/>
                <w:color w:val="000000" w:themeColor="text1"/>
                <w:sz w:val="18"/>
                <w:szCs w:val="18"/>
                <w:lang w:val="en-US"/>
              </w:rPr>
              <w:t>Fragmented benefit package.</w:t>
            </w:r>
          </w:p>
          <w:p w14:paraId="1A55CDF7" w14:textId="77777777" w:rsidR="00F5717E" w:rsidRPr="00A7690A" w:rsidRDefault="00F5717E" w:rsidP="00BE71B0">
            <w:pPr>
              <w:widowControl w:val="0"/>
              <w:autoSpaceDE w:val="0"/>
              <w:autoSpaceDN w:val="0"/>
              <w:adjustRightInd w:val="0"/>
              <w:spacing w:before="40" w:after="40"/>
              <w:ind w:left="30"/>
              <w:rPr>
                <w:rFonts w:ascii="Times New Roman" w:hAnsi="Times New Roman" w:cs="Times New Roman"/>
                <w:color w:val="000000" w:themeColor="text1"/>
                <w:sz w:val="18"/>
                <w:szCs w:val="18"/>
                <w:lang w:val="en-US"/>
              </w:rPr>
            </w:pPr>
            <w:r w:rsidRPr="00A7690A">
              <w:rPr>
                <w:rFonts w:ascii="Times New Roman" w:hAnsi="Times New Roman" w:cs="Times New Roman"/>
                <w:noProof/>
                <w:color w:val="000000" w:themeColor="text1"/>
                <w:sz w:val="18"/>
                <w:szCs w:val="18"/>
                <w:lang w:val="en-US"/>
              </w:rPr>
              <w:t>Fragmented operational systems and processes.</w:t>
            </w:r>
          </w:p>
          <w:p w14:paraId="68CB3E4A" w14:textId="77777777" w:rsidR="00F5717E" w:rsidRPr="00A7690A" w:rsidRDefault="00F5717E" w:rsidP="00BE71B0">
            <w:pPr>
              <w:widowControl w:val="0"/>
              <w:autoSpaceDE w:val="0"/>
              <w:autoSpaceDN w:val="0"/>
              <w:adjustRightInd w:val="0"/>
              <w:spacing w:before="40" w:after="40"/>
              <w:ind w:left="30"/>
              <w:rPr>
                <w:rFonts w:ascii="Times New Roman" w:hAnsi="Times New Roman" w:cs="Times New Roman"/>
                <w:color w:val="000000" w:themeColor="text1"/>
                <w:sz w:val="18"/>
                <w:szCs w:val="18"/>
                <w:lang w:val="en-US"/>
              </w:rPr>
            </w:pPr>
            <w:r w:rsidRPr="00A7690A">
              <w:rPr>
                <w:rFonts w:ascii="Times New Roman" w:hAnsi="Times New Roman" w:cs="Times New Roman"/>
                <w:noProof/>
                <w:color w:val="000000" w:themeColor="text1"/>
                <w:sz w:val="18"/>
                <w:szCs w:val="18"/>
                <w:lang w:val="en-US"/>
              </w:rPr>
              <w:t>State scheme is not cashless and is paper-based.</w:t>
            </w:r>
          </w:p>
          <w:p w14:paraId="58219A9D" w14:textId="77777777" w:rsidR="00F5717E" w:rsidRPr="00A7690A" w:rsidRDefault="00F5717E" w:rsidP="00BE71B0">
            <w:pPr>
              <w:widowControl w:val="0"/>
              <w:autoSpaceDE w:val="0"/>
              <w:autoSpaceDN w:val="0"/>
              <w:adjustRightInd w:val="0"/>
              <w:spacing w:before="40" w:after="40"/>
              <w:ind w:left="30"/>
              <w:rPr>
                <w:rFonts w:ascii="Times New Roman" w:hAnsi="Times New Roman" w:cs="Times New Roman"/>
                <w:color w:val="000000" w:themeColor="text1"/>
                <w:sz w:val="18"/>
                <w:szCs w:val="18"/>
                <w:lang w:val="en-US"/>
              </w:rPr>
            </w:pP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C354AEF" w14:textId="77777777" w:rsidR="00F5717E" w:rsidRPr="00A7690A" w:rsidRDefault="00F5717E" w:rsidP="00BE71B0">
            <w:pPr>
              <w:widowControl w:val="0"/>
              <w:autoSpaceDE w:val="0"/>
              <w:autoSpaceDN w:val="0"/>
              <w:adjustRightInd w:val="0"/>
              <w:spacing w:before="40" w:after="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Design and assessment of workflow; Unified benefit package.</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3887AC1" w14:textId="77777777" w:rsidR="00F5717E" w:rsidRPr="00A7690A" w:rsidRDefault="00F5717E" w:rsidP="00BE71B0">
            <w:pPr>
              <w:widowControl w:val="0"/>
              <w:autoSpaceDE w:val="0"/>
              <w:autoSpaceDN w:val="0"/>
              <w:adjustRightInd w:val="0"/>
              <w:spacing w:before="40" w:after="40"/>
              <w:ind w:left="-4"/>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Converting MHCS into Paperless process and aligned with PMJAY</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5DA2656" w14:textId="77777777" w:rsidR="00F5717E" w:rsidRPr="00A7690A" w:rsidRDefault="00F5717E" w:rsidP="00BE71B0">
            <w:pPr>
              <w:widowControl w:val="0"/>
              <w:autoSpaceDE w:val="0"/>
              <w:autoSpaceDN w:val="0"/>
              <w:adjustRightInd w:val="0"/>
              <w:spacing w:before="40" w:after="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Development of upgraded management systems and processes.</w:t>
            </w:r>
          </w:p>
          <w:p w14:paraId="7CFDA47A" w14:textId="77777777" w:rsidR="00F5717E" w:rsidRPr="00A7690A" w:rsidRDefault="00F5717E" w:rsidP="00BE71B0">
            <w:pPr>
              <w:widowControl w:val="0"/>
              <w:autoSpaceDE w:val="0"/>
              <w:autoSpaceDN w:val="0"/>
              <w:adjustRightInd w:val="0"/>
              <w:spacing w:before="40" w:after="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State scheme becomes cashless.</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99BEA76" w14:textId="77777777" w:rsidR="00F5717E" w:rsidRPr="00A7690A" w:rsidRDefault="00F5717E" w:rsidP="00BE71B0">
            <w:pPr>
              <w:widowControl w:val="0"/>
              <w:autoSpaceDE w:val="0"/>
              <w:autoSpaceDN w:val="0"/>
              <w:adjustRightInd w:val="0"/>
              <w:spacing w:before="40" w:after="40"/>
              <w:ind w:left="-8"/>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Training of all district and State level staff on newly designed management system.</w:t>
            </w:r>
          </w:p>
        </w:tc>
        <w:tc>
          <w:tcPr>
            <w:tcW w:w="18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D7E7A5F" w14:textId="77777777" w:rsidR="00F5717E" w:rsidRPr="00A7690A" w:rsidRDefault="00F5717E" w:rsidP="00BE71B0">
            <w:pPr>
              <w:widowControl w:val="0"/>
              <w:autoSpaceDE w:val="0"/>
              <w:autoSpaceDN w:val="0"/>
              <w:adjustRightInd w:val="0"/>
              <w:spacing w:before="40" w:after="40"/>
              <w:ind w:left="115"/>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ISO certification of insurance agency and Integrated beneficiary database.</w:t>
            </w:r>
          </w:p>
        </w:tc>
      </w:tr>
    </w:tbl>
    <w:p w14:paraId="48ABE9D3" w14:textId="77777777" w:rsidR="00F5717E" w:rsidRPr="00A7690A" w:rsidRDefault="00F5717E" w:rsidP="00F5717E">
      <w:pPr>
        <w:shd w:val="clear" w:color="auto" w:fill="F7F7F7"/>
        <w:spacing w:line="14" w:lineRule="exact"/>
        <w:ind w:left="-691" w:right="-418"/>
        <w:rPr>
          <w:rFonts w:ascii="Times New Roman" w:hAnsi="Times New Roman" w:cs="Times New Roman"/>
          <w:b/>
          <w:bCs/>
          <w:color w:val="000000" w:themeColor="text1"/>
        </w:rPr>
      </w:pPr>
    </w:p>
    <w:tbl>
      <w:tblPr>
        <w:tblStyle w:val="TableGrid3"/>
        <w:tblW w:w="14096" w:type="dxa"/>
        <w:tblInd w:w="-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ook w:val="04A0" w:firstRow="1" w:lastRow="0" w:firstColumn="1" w:lastColumn="0" w:noHBand="0" w:noVBand="1"/>
      </w:tblPr>
      <w:tblGrid>
        <w:gridCol w:w="14096"/>
      </w:tblGrid>
      <w:tr w:rsidR="00F5717E" w:rsidRPr="00A7690A" w14:paraId="629AF906" w14:textId="77777777" w:rsidTr="00BE71B0">
        <w:trPr>
          <w:trHeight w:val="576"/>
        </w:trPr>
        <w:tc>
          <w:tcPr>
            <w:tcW w:w="14096" w:type="dxa"/>
            <w:shd w:val="clear" w:color="auto" w:fill="F7F7F7"/>
          </w:tcPr>
          <w:p w14:paraId="06360CF0" w14:textId="77777777" w:rsidR="00F5717E" w:rsidRPr="00A7690A" w:rsidRDefault="00F5717E" w:rsidP="00BE71B0">
            <w:pPr>
              <w:widowControl w:val="0"/>
              <w:autoSpaceDE w:val="0"/>
              <w:autoSpaceDN w:val="0"/>
              <w:adjustRightInd w:val="0"/>
              <w:ind w:right="-418"/>
              <w:rPr>
                <w:rFonts w:ascii="Times New Roman" w:eastAsiaTheme="minorEastAsia" w:hAnsi="Times New Roman" w:cs="Times New Roman"/>
                <w:b/>
                <w:bCs/>
                <w:color w:val="000000" w:themeColor="text1"/>
              </w:rPr>
            </w:pPr>
            <w:bookmarkStart w:id="36" w:name="_Hlk520229174"/>
            <w:r w:rsidRPr="00A7690A">
              <w:rPr>
                <w:rFonts w:ascii="Times New Roman" w:eastAsiaTheme="minorEastAsia" w:hAnsi="Times New Roman" w:cs="Times New Roman"/>
                <w:b/>
                <w:bCs/>
                <w:color w:val="000000" w:themeColor="text1"/>
              </w:rPr>
              <w:lastRenderedPageBreak/>
              <w:t>PDO Table SPACE</w:t>
            </w:r>
          </w:p>
        </w:tc>
      </w:tr>
      <w:bookmarkEnd w:id="36"/>
    </w:tbl>
    <w:p w14:paraId="6E5050F7" w14:textId="77777777" w:rsidR="00F5717E" w:rsidRPr="00A7690A" w:rsidRDefault="00F5717E" w:rsidP="00F5717E">
      <w:pPr>
        <w:shd w:val="clear" w:color="auto" w:fill="F7F7F7"/>
        <w:spacing w:line="14" w:lineRule="exact"/>
        <w:ind w:left="-691" w:right="-418"/>
        <w:rPr>
          <w:rFonts w:ascii="Times New Roman" w:hAnsi="Times New Roman" w:cs="Times New Roman"/>
          <w:b/>
          <w:bCs/>
          <w:color w:val="000000" w:themeColor="text1"/>
        </w:rPr>
      </w:pPr>
    </w:p>
    <w:tbl>
      <w:tblPr>
        <w:tblStyle w:val="TableGrid3"/>
        <w:tblW w:w="141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6"/>
      </w:tblGrid>
      <w:tr w:rsidR="00F5717E" w:rsidRPr="00A7690A" w14:paraId="7E462817" w14:textId="77777777" w:rsidTr="00BE71B0">
        <w:trPr>
          <w:trHeight w:val="432"/>
        </w:trPr>
        <w:tc>
          <w:tcPr>
            <w:tcW w:w="14126" w:type="dxa"/>
            <w:shd w:val="clear" w:color="auto" w:fill="F7F7F7"/>
            <w:vAlign w:val="center"/>
          </w:tcPr>
          <w:p w14:paraId="1A3F0241" w14:textId="77777777" w:rsidR="00F5717E" w:rsidRPr="00A7690A" w:rsidRDefault="00F5717E" w:rsidP="00BE71B0">
            <w:pPr>
              <w:keepNext/>
              <w:keepLines/>
              <w:widowControl w:val="0"/>
              <w:autoSpaceDE w:val="0"/>
              <w:autoSpaceDN w:val="0"/>
              <w:adjustRightInd w:val="0"/>
              <w:rPr>
                <w:rFonts w:ascii="Times New Roman" w:hAnsi="Times New Roman" w:cs="Times New Roman"/>
                <w:b/>
                <w:color w:val="000000" w:themeColor="text1"/>
              </w:rPr>
            </w:pPr>
            <w:r w:rsidRPr="00A7690A">
              <w:rPr>
                <w:rFonts w:ascii="Times New Roman" w:eastAsiaTheme="minorEastAsia" w:hAnsi="Times New Roman" w:cs="Times New Roman"/>
                <w:b/>
                <w:color w:val="000000" w:themeColor="text1"/>
              </w:rPr>
              <w:t>Intermediate Results Indicators by Components</w:t>
            </w:r>
          </w:p>
        </w:tc>
      </w:tr>
    </w:tbl>
    <w:p w14:paraId="647CE833" w14:textId="77777777" w:rsidR="00F5717E" w:rsidRPr="00A7690A" w:rsidRDefault="00F5717E" w:rsidP="00F5717E">
      <w:pPr>
        <w:keepNext/>
        <w:keepLines/>
        <w:shd w:val="clear" w:color="auto" w:fill="F7F7F7"/>
        <w:spacing w:line="14" w:lineRule="exact"/>
        <w:ind w:left="-691" w:right="-418"/>
        <w:rPr>
          <w:rFonts w:ascii="Times New Roman" w:hAnsi="Times New Roman" w:cs="Times New Roman"/>
          <w:b/>
          <w:bCs/>
          <w:color w:val="000000" w:themeColor="text1"/>
        </w:rPr>
      </w:pPr>
    </w:p>
    <w:tbl>
      <w:tblPr>
        <w:tblW w:w="141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CellMar>
          <w:left w:w="0" w:type="dxa"/>
          <w:right w:w="0" w:type="dxa"/>
        </w:tblCellMar>
        <w:tblLook w:val="04A0" w:firstRow="1" w:lastRow="0" w:firstColumn="1" w:lastColumn="0" w:noHBand="0" w:noVBand="1"/>
      </w:tblPr>
      <w:tblGrid>
        <w:gridCol w:w="2395"/>
        <w:gridCol w:w="469"/>
        <w:gridCol w:w="1941"/>
        <w:gridCol w:w="1843"/>
        <w:gridCol w:w="1843"/>
        <w:gridCol w:w="1843"/>
        <w:gridCol w:w="1843"/>
        <w:gridCol w:w="1953"/>
      </w:tblGrid>
      <w:tr w:rsidR="00F5717E" w:rsidRPr="00A7690A" w14:paraId="59B08F91" w14:textId="77777777" w:rsidTr="00BE71B0">
        <w:trPr>
          <w:trHeight w:val="20"/>
          <w:tblHeader/>
        </w:trPr>
        <w:tc>
          <w:tcPr>
            <w:tcW w:w="2280" w:type="dxa"/>
            <w:tcBorders>
              <w:top w:val="nil"/>
              <w:left w:val="nil"/>
              <w:bottom w:val="single" w:sz="4" w:space="0" w:color="D9D9D9"/>
              <w:right w:val="nil"/>
            </w:tcBorders>
            <w:shd w:val="clear" w:color="auto" w:fill="F7F7F7"/>
            <w:vAlign w:val="center"/>
          </w:tcPr>
          <w:p w14:paraId="26E4D175" w14:textId="77777777" w:rsidR="00F5717E" w:rsidRPr="00A7690A" w:rsidRDefault="00F5717E" w:rsidP="00BE71B0">
            <w:pPr>
              <w:keepNext/>
              <w:keepLines/>
              <w:widowControl w:val="0"/>
              <w:autoSpaceDE w:val="0"/>
              <w:autoSpaceDN w:val="0"/>
              <w:adjustRightInd w:val="0"/>
              <w:spacing w:before="100" w:beforeAutospacing="1" w:after="100" w:afterAutospacing="1" w:line="14" w:lineRule="exact"/>
              <w:ind w:left="115"/>
              <w:rPr>
                <w:rFonts w:ascii="Times New Roman" w:eastAsiaTheme="minorEastAsia" w:hAnsi="Times New Roman" w:cs="Times New Roman"/>
                <w:b/>
                <w:color w:val="000000" w:themeColor="text1"/>
                <w:sz w:val="2"/>
                <w:szCs w:val="2"/>
                <w:lang w:val="en-US"/>
              </w:rPr>
            </w:pPr>
            <w:r w:rsidRPr="00A7690A">
              <w:rPr>
                <w:rFonts w:ascii="Times New Roman" w:eastAsiaTheme="minorEastAsia" w:hAnsi="Times New Roman" w:cs="Times New Roman"/>
                <w:b/>
                <w:color w:val="000000" w:themeColor="text1"/>
                <w:sz w:val="2"/>
                <w:szCs w:val="2"/>
                <w:lang w:val="en-US"/>
              </w:rPr>
              <w:t>RESULT_FRAME_TBL_IO</w:t>
            </w:r>
          </w:p>
        </w:tc>
        <w:tc>
          <w:tcPr>
            <w:tcW w:w="447" w:type="dxa"/>
            <w:tcBorders>
              <w:top w:val="nil"/>
              <w:left w:val="nil"/>
              <w:bottom w:val="single" w:sz="4" w:space="0" w:color="D9D9D9"/>
              <w:right w:val="nil"/>
            </w:tcBorders>
            <w:shd w:val="clear" w:color="auto" w:fill="F7F7F7"/>
            <w:vAlign w:val="center"/>
          </w:tcPr>
          <w:p w14:paraId="334442AE" w14:textId="77777777" w:rsidR="00F5717E" w:rsidRPr="00A7690A" w:rsidRDefault="00F5717E" w:rsidP="00BE71B0">
            <w:pPr>
              <w:keepNext/>
              <w:keepLines/>
              <w:widowControl w:val="0"/>
              <w:autoSpaceDE w:val="0"/>
              <w:autoSpaceDN w:val="0"/>
              <w:adjustRightInd w:val="0"/>
              <w:spacing w:before="100" w:beforeAutospacing="1" w:after="100" w:afterAutospacing="1" w:line="14" w:lineRule="exact"/>
              <w:ind w:left="115"/>
              <w:jc w:val="center"/>
              <w:rPr>
                <w:rFonts w:ascii="Times New Roman" w:eastAsiaTheme="minorEastAsia" w:hAnsi="Times New Roman" w:cs="Times New Roman"/>
                <w:b/>
                <w:color w:val="000000" w:themeColor="text1"/>
                <w:sz w:val="2"/>
                <w:szCs w:val="2"/>
                <w:lang w:val="en-US"/>
              </w:rPr>
            </w:pPr>
          </w:p>
        </w:tc>
        <w:tc>
          <w:tcPr>
            <w:tcW w:w="1848" w:type="dxa"/>
            <w:tcBorders>
              <w:top w:val="nil"/>
              <w:left w:val="nil"/>
              <w:bottom w:val="single" w:sz="4" w:space="0" w:color="D9D9D9"/>
              <w:right w:val="nil"/>
            </w:tcBorders>
            <w:shd w:val="clear" w:color="auto" w:fill="F7F7F7"/>
            <w:vAlign w:val="center"/>
          </w:tcPr>
          <w:p w14:paraId="5CBEEA7F" w14:textId="77777777" w:rsidR="00F5717E" w:rsidRPr="00A7690A" w:rsidRDefault="00F5717E" w:rsidP="00BE71B0">
            <w:pPr>
              <w:keepNext/>
              <w:keepLines/>
              <w:widowControl w:val="0"/>
              <w:autoSpaceDE w:val="0"/>
              <w:autoSpaceDN w:val="0"/>
              <w:adjustRightInd w:val="0"/>
              <w:spacing w:before="100" w:beforeAutospacing="1" w:after="100" w:afterAutospacing="1" w:line="14" w:lineRule="exact"/>
              <w:ind w:left="115"/>
              <w:jc w:val="center"/>
              <w:rPr>
                <w:rFonts w:ascii="Times New Roman" w:eastAsiaTheme="minorEastAsia" w:hAnsi="Times New Roman" w:cs="Times New Roman"/>
                <w:b/>
                <w:color w:val="000000" w:themeColor="text1"/>
                <w:sz w:val="2"/>
                <w:szCs w:val="2"/>
                <w:lang w:val="en-US"/>
              </w:rPr>
            </w:pPr>
          </w:p>
        </w:tc>
        <w:tc>
          <w:tcPr>
            <w:tcW w:w="1755" w:type="dxa"/>
            <w:tcBorders>
              <w:top w:val="nil"/>
              <w:left w:val="nil"/>
              <w:bottom w:val="single" w:sz="4" w:space="0" w:color="D9D9D9"/>
              <w:right w:val="nil"/>
            </w:tcBorders>
            <w:shd w:val="clear" w:color="auto" w:fill="F7F7F7"/>
            <w:vAlign w:val="center"/>
          </w:tcPr>
          <w:p w14:paraId="2336E973" w14:textId="77777777" w:rsidR="00F5717E" w:rsidRPr="00A7690A" w:rsidRDefault="00F5717E" w:rsidP="00BE71B0">
            <w:pPr>
              <w:keepNext/>
              <w:keepLines/>
              <w:widowControl w:val="0"/>
              <w:autoSpaceDE w:val="0"/>
              <w:autoSpaceDN w:val="0"/>
              <w:adjustRightInd w:val="0"/>
              <w:spacing w:before="100" w:beforeAutospacing="1" w:after="100" w:afterAutospacing="1" w:line="14" w:lineRule="exact"/>
              <w:ind w:left="115"/>
              <w:jc w:val="center"/>
              <w:rPr>
                <w:rFonts w:ascii="Times New Roman" w:eastAsiaTheme="minorEastAsia" w:hAnsi="Times New Roman" w:cs="Times New Roman"/>
                <w:b/>
                <w:color w:val="000000" w:themeColor="text1"/>
                <w:sz w:val="2"/>
                <w:szCs w:val="2"/>
                <w:lang w:val="en-US"/>
              </w:rPr>
            </w:pPr>
          </w:p>
        </w:tc>
        <w:tc>
          <w:tcPr>
            <w:tcW w:w="1755" w:type="dxa"/>
            <w:tcBorders>
              <w:top w:val="nil"/>
              <w:left w:val="nil"/>
              <w:bottom w:val="single" w:sz="4" w:space="0" w:color="D9D9D9"/>
              <w:right w:val="nil"/>
            </w:tcBorders>
            <w:shd w:val="clear" w:color="auto" w:fill="F7F7F7"/>
            <w:vAlign w:val="center"/>
          </w:tcPr>
          <w:p w14:paraId="0CA6960E" w14:textId="77777777" w:rsidR="00F5717E" w:rsidRPr="00A7690A" w:rsidRDefault="00F5717E" w:rsidP="00BE71B0">
            <w:pPr>
              <w:keepNext/>
              <w:keepLines/>
              <w:widowControl w:val="0"/>
              <w:autoSpaceDE w:val="0"/>
              <w:autoSpaceDN w:val="0"/>
              <w:adjustRightInd w:val="0"/>
              <w:spacing w:before="100" w:beforeAutospacing="1" w:after="100" w:afterAutospacing="1" w:line="14" w:lineRule="exact"/>
              <w:ind w:left="115"/>
              <w:jc w:val="center"/>
              <w:rPr>
                <w:rFonts w:ascii="Times New Roman" w:eastAsiaTheme="minorEastAsia" w:hAnsi="Times New Roman" w:cs="Times New Roman"/>
                <w:b/>
                <w:color w:val="000000" w:themeColor="text1"/>
                <w:sz w:val="2"/>
                <w:szCs w:val="2"/>
                <w:lang w:val="en-US"/>
              </w:rPr>
            </w:pPr>
          </w:p>
        </w:tc>
        <w:tc>
          <w:tcPr>
            <w:tcW w:w="1755" w:type="dxa"/>
            <w:tcBorders>
              <w:top w:val="nil"/>
              <w:left w:val="nil"/>
              <w:bottom w:val="single" w:sz="4" w:space="0" w:color="D9D9D9"/>
              <w:right w:val="nil"/>
            </w:tcBorders>
            <w:shd w:val="clear" w:color="auto" w:fill="F7F7F7"/>
            <w:vAlign w:val="center"/>
          </w:tcPr>
          <w:p w14:paraId="6DD7502E" w14:textId="77777777" w:rsidR="00F5717E" w:rsidRPr="00A7690A" w:rsidRDefault="00F5717E" w:rsidP="00BE71B0">
            <w:pPr>
              <w:keepNext/>
              <w:keepLines/>
              <w:widowControl w:val="0"/>
              <w:autoSpaceDE w:val="0"/>
              <w:autoSpaceDN w:val="0"/>
              <w:adjustRightInd w:val="0"/>
              <w:spacing w:before="100" w:beforeAutospacing="1" w:after="100" w:afterAutospacing="1" w:line="14" w:lineRule="exact"/>
              <w:ind w:left="115"/>
              <w:jc w:val="center"/>
              <w:rPr>
                <w:rFonts w:ascii="Times New Roman" w:eastAsiaTheme="minorEastAsia" w:hAnsi="Times New Roman" w:cs="Times New Roman"/>
                <w:b/>
                <w:color w:val="000000" w:themeColor="text1"/>
                <w:sz w:val="2"/>
                <w:szCs w:val="2"/>
                <w:lang w:val="en-US"/>
              </w:rPr>
            </w:pPr>
          </w:p>
        </w:tc>
        <w:tc>
          <w:tcPr>
            <w:tcW w:w="1755" w:type="dxa"/>
            <w:tcBorders>
              <w:top w:val="nil"/>
              <w:left w:val="nil"/>
              <w:bottom w:val="single" w:sz="4" w:space="0" w:color="D9D9D9"/>
              <w:right w:val="nil"/>
            </w:tcBorders>
            <w:shd w:val="clear" w:color="auto" w:fill="F7F7F7"/>
            <w:vAlign w:val="center"/>
          </w:tcPr>
          <w:p w14:paraId="782BDE48" w14:textId="77777777" w:rsidR="00F5717E" w:rsidRPr="00A7690A" w:rsidRDefault="00F5717E" w:rsidP="00BE71B0">
            <w:pPr>
              <w:keepNext/>
              <w:keepLines/>
              <w:widowControl w:val="0"/>
              <w:autoSpaceDE w:val="0"/>
              <w:autoSpaceDN w:val="0"/>
              <w:adjustRightInd w:val="0"/>
              <w:spacing w:before="100" w:beforeAutospacing="1" w:after="100" w:afterAutospacing="1" w:line="14" w:lineRule="exact"/>
              <w:ind w:left="115"/>
              <w:jc w:val="center"/>
              <w:rPr>
                <w:rFonts w:ascii="Times New Roman" w:eastAsiaTheme="minorEastAsia" w:hAnsi="Times New Roman" w:cs="Times New Roman"/>
                <w:b/>
                <w:color w:val="000000" w:themeColor="text1"/>
                <w:sz w:val="2"/>
                <w:szCs w:val="2"/>
                <w:lang w:val="en-US"/>
              </w:rPr>
            </w:pPr>
          </w:p>
        </w:tc>
        <w:tc>
          <w:tcPr>
            <w:tcW w:w="1860" w:type="dxa"/>
            <w:tcBorders>
              <w:top w:val="nil"/>
              <w:left w:val="nil"/>
              <w:bottom w:val="single" w:sz="4" w:space="0" w:color="D9D9D9"/>
              <w:right w:val="nil"/>
            </w:tcBorders>
            <w:shd w:val="clear" w:color="auto" w:fill="F7F7F7"/>
            <w:vAlign w:val="center"/>
          </w:tcPr>
          <w:p w14:paraId="45FB6DD0" w14:textId="77777777" w:rsidR="00F5717E" w:rsidRPr="00A7690A" w:rsidRDefault="00F5717E" w:rsidP="00BE71B0">
            <w:pPr>
              <w:keepNext/>
              <w:keepLines/>
              <w:widowControl w:val="0"/>
              <w:autoSpaceDE w:val="0"/>
              <w:autoSpaceDN w:val="0"/>
              <w:adjustRightInd w:val="0"/>
              <w:spacing w:before="100" w:beforeAutospacing="1" w:after="100" w:afterAutospacing="1" w:line="14" w:lineRule="exact"/>
              <w:ind w:left="115"/>
              <w:jc w:val="center"/>
              <w:rPr>
                <w:rFonts w:ascii="Times New Roman" w:eastAsiaTheme="minorEastAsia" w:hAnsi="Times New Roman" w:cs="Times New Roman"/>
                <w:b/>
                <w:color w:val="000000" w:themeColor="text1"/>
                <w:sz w:val="2"/>
                <w:szCs w:val="2"/>
                <w:lang w:val="en-US"/>
              </w:rPr>
            </w:pPr>
          </w:p>
        </w:tc>
      </w:tr>
      <w:tr w:rsidR="00F5717E" w:rsidRPr="00A7690A" w14:paraId="1C3C91B9" w14:textId="77777777" w:rsidTr="00BE71B0">
        <w:trPr>
          <w:trHeight w:val="20"/>
          <w:tblHeader/>
        </w:trPr>
        <w:tc>
          <w:tcPr>
            <w:tcW w:w="2280" w:type="dxa"/>
            <w:tcBorders>
              <w:top w:val="single" w:sz="4" w:space="0" w:color="D9D9D9"/>
              <w:left w:val="single" w:sz="4" w:space="0" w:color="D9D9D9"/>
              <w:bottom w:val="nil"/>
              <w:right w:val="single" w:sz="4" w:space="0" w:color="D9D9D9"/>
            </w:tcBorders>
            <w:shd w:val="clear" w:color="auto" w:fill="F7F7F7"/>
            <w:vAlign w:val="center"/>
          </w:tcPr>
          <w:p w14:paraId="658080B2" w14:textId="77777777" w:rsidR="00F5717E" w:rsidRPr="00A7690A" w:rsidRDefault="00F5717E" w:rsidP="00BE71B0">
            <w:pPr>
              <w:keepNext/>
              <w:keepLines/>
              <w:widowControl w:val="0"/>
              <w:autoSpaceDE w:val="0"/>
              <w:autoSpaceDN w:val="0"/>
              <w:adjustRightInd w:val="0"/>
              <w:spacing w:before="60" w:after="60"/>
              <w:ind w:left="115"/>
              <w:jc w:val="center"/>
              <w:rPr>
                <w:rFonts w:ascii="Times New Roman" w:eastAsiaTheme="minorEastAsia" w:hAnsi="Times New Roman" w:cs="Times New Roman"/>
                <w:b/>
                <w:color w:val="000000" w:themeColor="text1"/>
                <w:lang w:val="en-US"/>
              </w:rPr>
            </w:pPr>
            <w:r w:rsidRPr="00A7690A">
              <w:rPr>
                <w:rFonts w:ascii="Times New Roman" w:eastAsiaTheme="minorEastAsia" w:hAnsi="Times New Roman" w:cs="Times New Roman"/>
                <w:b/>
                <w:color w:val="000000" w:themeColor="text1"/>
                <w:lang w:val="en-US"/>
              </w:rPr>
              <w:t>Indicator Name</w:t>
            </w:r>
          </w:p>
        </w:tc>
        <w:tc>
          <w:tcPr>
            <w:tcW w:w="447" w:type="dxa"/>
            <w:tcBorders>
              <w:top w:val="single" w:sz="4" w:space="0" w:color="D9D9D9"/>
              <w:left w:val="single" w:sz="4" w:space="0" w:color="D9D9D9"/>
              <w:bottom w:val="nil"/>
              <w:right w:val="single" w:sz="4" w:space="0" w:color="D9D9D9"/>
            </w:tcBorders>
            <w:shd w:val="clear" w:color="auto" w:fill="F7F7F7"/>
            <w:vAlign w:val="center"/>
          </w:tcPr>
          <w:p w14:paraId="0DD61066" w14:textId="77777777" w:rsidR="00F5717E" w:rsidRPr="00A7690A" w:rsidRDefault="00F5717E" w:rsidP="00BE71B0">
            <w:pPr>
              <w:keepNext/>
              <w:keepLines/>
              <w:widowControl w:val="0"/>
              <w:autoSpaceDE w:val="0"/>
              <w:autoSpaceDN w:val="0"/>
              <w:adjustRightInd w:val="0"/>
              <w:spacing w:before="60" w:after="60"/>
              <w:rPr>
                <w:rFonts w:ascii="Times New Roman" w:eastAsiaTheme="minorEastAsia" w:hAnsi="Times New Roman" w:cs="Times New Roman"/>
                <w:b/>
                <w:color w:val="000000" w:themeColor="text1"/>
                <w:lang w:val="en-US"/>
              </w:rPr>
            </w:pPr>
            <w:r w:rsidRPr="00A7690A">
              <w:rPr>
                <w:rFonts w:ascii="Times New Roman" w:eastAsiaTheme="minorEastAsia" w:hAnsi="Times New Roman" w:cs="Times New Roman"/>
                <w:b/>
                <w:color w:val="000000" w:themeColor="text1"/>
                <w:lang w:val="en-US"/>
              </w:rPr>
              <w:t>PBC</w:t>
            </w:r>
          </w:p>
        </w:tc>
        <w:tc>
          <w:tcPr>
            <w:tcW w:w="1848" w:type="dxa"/>
            <w:tcBorders>
              <w:top w:val="single" w:sz="4" w:space="0" w:color="D9D9D9"/>
              <w:left w:val="single" w:sz="4" w:space="0" w:color="D9D9D9"/>
              <w:bottom w:val="nil"/>
              <w:right w:val="single" w:sz="4" w:space="0" w:color="D9D9D9"/>
            </w:tcBorders>
            <w:shd w:val="clear" w:color="auto" w:fill="F7F7F7"/>
            <w:vAlign w:val="center"/>
          </w:tcPr>
          <w:p w14:paraId="683FC376" w14:textId="77777777" w:rsidR="00F5717E" w:rsidRPr="00A7690A" w:rsidRDefault="00F5717E" w:rsidP="00BE71B0">
            <w:pPr>
              <w:keepNext/>
              <w:keepLines/>
              <w:widowControl w:val="0"/>
              <w:autoSpaceDE w:val="0"/>
              <w:autoSpaceDN w:val="0"/>
              <w:adjustRightInd w:val="0"/>
              <w:spacing w:before="60" w:after="60"/>
              <w:ind w:left="115"/>
              <w:rPr>
                <w:rFonts w:ascii="Times New Roman" w:eastAsiaTheme="minorEastAsia" w:hAnsi="Times New Roman" w:cs="Times New Roman"/>
                <w:b/>
                <w:color w:val="000000" w:themeColor="text1"/>
                <w:lang w:val="en-US"/>
              </w:rPr>
            </w:pPr>
            <w:r w:rsidRPr="00A7690A">
              <w:rPr>
                <w:rFonts w:ascii="Times New Roman" w:eastAsiaTheme="minorEastAsia" w:hAnsi="Times New Roman" w:cs="Times New Roman"/>
                <w:b/>
                <w:color w:val="000000" w:themeColor="text1"/>
                <w:lang w:val="en-US"/>
              </w:rPr>
              <w:t>Baseline</w:t>
            </w:r>
          </w:p>
        </w:tc>
        <w:tc>
          <w:tcPr>
            <w:tcW w:w="7020" w:type="dxa"/>
            <w:gridSpan w:val="4"/>
            <w:tcBorders>
              <w:top w:val="single" w:sz="4" w:space="0" w:color="D9D9D9"/>
              <w:left w:val="single" w:sz="4" w:space="0" w:color="D9D9D9"/>
              <w:bottom w:val="single" w:sz="4" w:space="0" w:color="D9D9D9"/>
              <w:right w:val="single" w:sz="4" w:space="0" w:color="D9D9D9"/>
            </w:tcBorders>
            <w:shd w:val="clear" w:color="auto" w:fill="F7F7F7"/>
            <w:vAlign w:val="center"/>
          </w:tcPr>
          <w:p w14:paraId="713A7EB9" w14:textId="77777777" w:rsidR="00F5717E" w:rsidRPr="00A7690A" w:rsidRDefault="00F5717E" w:rsidP="00BE71B0">
            <w:pPr>
              <w:keepNext/>
              <w:keepLines/>
              <w:widowControl w:val="0"/>
              <w:autoSpaceDE w:val="0"/>
              <w:autoSpaceDN w:val="0"/>
              <w:adjustRightInd w:val="0"/>
              <w:spacing w:before="60" w:after="60"/>
              <w:ind w:left="115"/>
              <w:jc w:val="center"/>
              <w:rPr>
                <w:rFonts w:ascii="Times New Roman" w:eastAsiaTheme="minorEastAsia" w:hAnsi="Times New Roman" w:cs="Times New Roman"/>
                <w:b/>
                <w:color w:val="000000" w:themeColor="text1"/>
                <w:lang w:val="en-US"/>
              </w:rPr>
            </w:pPr>
            <w:r w:rsidRPr="00A7690A">
              <w:rPr>
                <w:rFonts w:ascii="Times New Roman" w:eastAsiaTheme="minorEastAsia" w:hAnsi="Times New Roman" w:cs="Times New Roman"/>
                <w:b/>
                <w:color w:val="000000" w:themeColor="text1"/>
                <w:lang w:val="en-US"/>
              </w:rPr>
              <w:t>Intermediate Targets</w:t>
            </w:r>
          </w:p>
        </w:tc>
        <w:tc>
          <w:tcPr>
            <w:tcW w:w="1860" w:type="dxa"/>
            <w:tcBorders>
              <w:top w:val="single" w:sz="4" w:space="0" w:color="D9D9D9"/>
              <w:left w:val="single" w:sz="4" w:space="0" w:color="D9D9D9"/>
              <w:bottom w:val="nil"/>
              <w:right w:val="single" w:sz="4" w:space="0" w:color="D9D9D9"/>
            </w:tcBorders>
            <w:shd w:val="clear" w:color="auto" w:fill="F7F7F7"/>
            <w:vAlign w:val="center"/>
          </w:tcPr>
          <w:p w14:paraId="6C1C7EE2" w14:textId="77777777" w:rsidR="00F5717E" w:rsidRPr="00A7690A" w:rsidRDefault="00F5717E" w:rsidP="00BE71B0">
            <w:pPr>
              <w:keepNext/>
              <w:keepLines/>
              <w:widowControl w:val="0"/>
              <w:autoSpaceDE w:val="0"/>
              <w:autoSpaceDN w:val="0"/>
              <w:adjustRightInd w:val="0"/>
              <w:spacing w:before="60" w:after="60"/>
              <w:ind w:left="115"/>
              <w:rPr>
                <w:rFonts w:ascii="Times New Roman" w:eastAsiaTheme="minorEastAsia" w:hAnsi="Times New Roman" w:cs="Times New Roman"/>
                <w:b/>
                <w:color w:val="000000" w:themeColor="text1"/>
                <w:lang w:val="en-US"/>
              </w:rPr>
            </w:pPr>
            <w:r w:rsidRPr="00A7690A">
              <w:rPr>
                <w:rFonts w:ascii="Times New Roman" w:eastAsiaTheme="minorEastAsia" w:hAnsi="Times New Roman" w:cs="Times New Roman"/>
                <w:b/>
                <w:color w:val="000000" w:themeColor="text1"/>
                <w:lang w:val="en-US"/>
              </w:rPr>
              <w:t>End Target</w:t>
            </w:r>
          </w:p>
        </w:tc>
      </w:tr>
      <w:tr w:rsidR="00F5717E" w:rsidRPr="00A7690A" w14:paraId="7C91AEA8" w14:textId="77777777" w:rsidTr="00BE71B0">
        <w:trPr>
          <w:trHeight w:val="20"/>
          <w:tblHeader/>
        </w:trPr>
        <w:tc>
          <w:tcPr>
            <w:tcW w:w="2280" w:type="dxa"/>
            <w:tcBorders>
              <w:top w:val="nil"/>
              <w:left w:val="single" w:sz="4" w:space="0" w:color="D9D9D9"/>
              <w:bottom w:val="single" w:sz="4" w:space="0" w:color="D9D9D9"/>
              <w:right w:val="single" w:sz="4" w:space="0" w:color="D9D9D9"/>
            </w:tcBorders>
            <w:shd w:val="clear" w:color="auto" w:fill="F7F7F7"/>
            <w:vAlign w:val="center"/>
          </w:tcPr>
          <w:p w14:paraId="5AAF3627" w14:textId="77777777" w:rsidR="00F5717E" w:rsidRPr="00A7690A" w:rsidRDefault="00F5717E" w:rsidP="00BE71B0">
            <w:pPr>
              <w:widowControl w:val="0"/>
              <w:autoSpaceDE w:val="0"/>
              <w:autoSpaceDN w:val="0"/>
              <w:adjustRightInd w:val="0"/>
              <w:spacing w:before="60" w:after="60"/>
              <w:ind w:left="115"/>
              <w:rPr>
                <w:rFonts w:ascii="Times New Roman" w:eastAsiaTheme="minorEastAsia" w:hAnsi="Times New Roman" w:cs="Times New Roman"/>
                <w:b/>
                <w:color w:val="000000" w:themeColor="text1"/>
                <w:lang w:val="en-US"/>
              </w:rPr>
            </w:pPr>
          </w:p>
        </w:tc>
        <w:tc>
          <w:tcPr>
            <w:tcW w:w="447" w:type="dxa"/>
            <w:tcBorders>
              <w:top w:val="nil"/>
              <w:left w:val="single" w:sz="4" w:space="0" w:color="D9D9D9"/>
              <w:bottom w:val="single" w:sz="4" w:space="0" w:color="D9D9D9"/>
              <w:right w:val="single" w:sz="4" w:space="0" w:color="D9D9D9"/>
            </w:tcBorders>
            <w:shd w:val="clear" w:color="auto" w:fill="F7F7F7"/>
            <w:vAlign w:val="center"/>
          </w:tcPr>
          <w:p w14:paraId="0EBD6F1B" w14:textId="77777777" w:rsidR="00F5717E" w:rsidRPr="00A7690A" w:rsidRDefault="00F5717E" w:rsidP="00BE71B0">
            <w:pPr>
              <w:widowControl w:val="0"/>
              <w:autoSpaceDE w:val="0"/>
              <w:autoSpaceDN w:val="0"/>
              <w:adjustRightInd w:val="0"/>
              <w:spacing w:before="60" w:after="60"/>
              <w:ind w:left="115"/>
              <w:rPr>
                <w:rFonts w:ascii="Times New Roman" w:eastAsiaTheme="minorEastAsia" w:hAnsi="Times New Roman" w:cs="Times New Roman"/>
                <w:b/>
                <w:color w:val="000000" w:themeColor="text1"/>
                <w:lang w:val="en-US"/>
              </w:rPr>
            </w:pPr>
          </w:p>
        </w:tc>
        <w:tc>
          <w:tcPr>
            <w:tcW w:w="1848" w:type="dxa"/>
            <w:tcBorders>
              <w:top w:val="nil"/>
              <w:left w:val="single" w:sz="4" w:space="0" w:color="D9D9D9"/>
              <w:bottom w:val="single" w:sz="4" w:space="0" w:color="D9D9D9"/>
              <w:right w:val="single" w:sz="4" w:space="0" w:color="D9D9D9"/>
            </w:tcBorders>
            <w:shd w:val="clear" w:color="auto" w:fill="F7F7F7"/>
            <w:vAlign w:val="center"/>
          </w:tcPr>
          <w:p w14:paraId="145C18BB" w14:textId="77777777" w:rsidR="00F5717E" w:rsidRPr="00A7690A" w:rsidRDefault="00F5717E" w:rsidP="00BE71B0">
            <w:pPr>
              <w:keepNext/>
              <w:keepLines/>
              <w:widowControl w:val="0"/>
              <w:autoSpaceDE w:val="0"/>
              <w:autoSpaceDN w:val="0"/>
              <w:adjustRightInd w:val="0"/>
              <w:spacing w:before="60" w:after="60"/>
              <w:rPr>
                <w:rFonts w:ascii="Times New Roman" w:eastAsiaTheme="minorEastAsia" w:hAnsi="Times New Roman" w:cs="Times New Roman"/>
                <w:b/>
                <w:color w:val="000000" w:themeColor="text1"/>
                <w:lang w:val="en-US"/>
              </w:rPr>
            </w:pP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C2D8112" w14:textId="77777777" w:rsidR="00F5717E" w:rsidRPr="00A7690A" w:rsidRDefault="00F5717E" w:rsidP="00BE71B0">
            <w:pPr>
              <w:widowControl w:val="0"/>
              <w:autoSpaceDE w:val="0"/>
              <w:autoSpaceDN w:val="0"/>
              <w:adjustRightInd w:val="0"/>
              <w:spacing w:before="60" w:after="60"/>
              <w:ind w:left="115"/>
              <w:rPr>
                <w:rFonts w:ascii="Times New Roman" w:eastAsiaTheme="minorEastAsia" w:hAnsi="Times New Roman" w:cs="Times New Roman"/>
                <w:b/>
                <w:color w:val="000000" w:themeColor="text1"/>
                <w:lang w:val="en-US"/>
              </w:rPr>
            </w:pPr>
            <w:r w:rsidRPr="00A7690A">
              <w:rPr>
                <w:rFonts w:ascii="Times New Roman" w:eastAsiaTheme="minorEastAsia" w:hAnsi="Times New Roman" w:cs="Times New Roman"/>
                <w:b/>
                <w:color w:val="000000" w:themeColor="text1"/>
                <w:lang w:val="en-US"/>
              </w:rPr>
              <w:t>1</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8BD5FC9" w14:textId="77777777" w:rsidR="00F5717E" w:rsidRPr="00A7690A" w:rsidRDefault="00F5717E" w:rsidP="00BE71B0">
            <w:pPr>
              <w:widowControl w:val="0"/>
              <w:autoSpaceDE w:val="0"/>
              <w:autoSpaceDN w:val="0"/>
              <w:adjustRightInd w:val="0"/>
              <w:spacing w:before="60" w:after="60"/>
              <w:ind w:left="115"/>
              <w:rPr>
                <w:rFonts w:ascii="Times New Roman" w:eastAsiaTheme="minorEastAsia" w:hAnsi="Times New Roman" w:cs="Times New Roman"/>
                <w:b/>
                <w:color w:val="000000" w:themeColor="text1"/>
                <w:lang w:val="en-US"/>
              </w:rPr>
            </w:pPr>
            <w:r w:rsidRPr="00A7690A">
              <w:rPr>
                <w:rFonts w:ascii="Times New Roman" w:eastAsiaTheme="minorEastAsia" w:hAnsi="Times New Roman" w:cs="Times New Roman"/>
                <w:b/>
                <w:color w:val="000000" w:themeColor="text1"/>
                <w:lang w:val="en-US"/>
              </w:rPr>
              <w:t>2</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4109077" w14:textId="77777777" w:rsidR="00F5717E" w:rsidRPr="00A7690A" w:rsidRDefault="00F5717E" w:rsidP="00BE71B0">
            <w:pPr>
              <w:widowControl w:val="0"/>
              <w:autoSpaceDE w:val="0"/>
              <w:autoSpaceDN w:val="0"/>
              <w:adjustRightInd w:val="0"/>
              <w:spacing w:before="60" w:after="60"/>
              <w:ind w:left="115"/>
              <w:rPr>
                <w:rFonts w:ascii="Times New Roman" w:eastAsiaTheme="minorEastAsia" w:hAnsi="Times New Roman" w:cs="Times New Roman"/>
                <w:b/>
                <w:color w:val="000000" w:themeColor="text1"/>
                <w:lang w:val="en-US"/>
              </w:rPr>
            </w:pPr>
            <w:r w:rsidRPr="00A7690A">
              <w:rPr>
                <w:rFonts w:ascii="Times New Roman" w:eastAsiaTheme="minorEastAsia" w:hAnsi="Times New Roman" w:cs="Times New Roman"/>
                <w:b/>
                <w:color w:val="000000" w:themeColor="text1"/>
                <w:lang w:val="en-US"/>
              </w:rPr>
              <w:t>3</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A82F507" w14:textId="77777777" w:rsidR="00F5717E" w:rsidRPr="00A7690A" w:rsidRDefault="00F5717E" w:rsidP="00BE71B0">
            <w:pPr>
              <w:widowControl w:val="0"/>
              <w:autoSpaceDE w:val="0"/>
              <w:autoSpaceDN w:val="0"/>
              <w:adjustRightInd w:val="0"/>
              <w:spacing w:before="60" w:after="60"/>
              <w:ind w:left="115"/>
              <w:rPr>
                <w:rFonts w:ascii="Times New Roman" w:eastAsiaTheme="minorEastAsia" w:hAnsi="Times New Roman" w:cs="Times New Roman"/>
                <w:b/>
                <w:color w:val="000000" w:themeColor="text1"/>
                <w:lang w:val="en-US"/>
              </w:rPr>
            </w:pPr>
            <w:r w:rsidRPr="00A7690A">
              <w:rPr>
                <w:rFonts w:ascii="Times New Roman" w:eastAsiaTheme="minorEastAsia" w:hAnsi="Times New Roman" w:cs="Times New Roman"/>
                <w:b/>
                <w:color w:val="000000" w:themeColor="text1"/>
                <w:lang w:val="en-US"/>
              </w:rPr>
              <w:t>4</w:t>
            </w:r>
          </w:p>
        </w:tc>
        <w:tc>
          <w:tcPr>
            <w:tcW w:w="1860" w:type="dxa"/>
            <w:tcBorders>
              <w:top w:val="nil"/>
              <w:left w:val="single" w:sz="4" w:space="0" w:color="D9D9D9"/>
              <w:bottom w:val="single" w:sz="4" w:space="0" w:color="D9D9D9"/>
              <w:right w:val="single" w:sz="4" w:space="0" w:color="D9D9D9"/>
            </w:tcBorders>
            <w:shd w:val="clear" w:color="auto" w:fill="F7F7F7"/>
            <w:vAlign w:val="center"/>
          </w:tcPr>
          <w:p w14:paraId="1CFEF88B" w14:textId="77777777" w:rsidR="00F5717E" w:rsidRPr="00A7690A" w:rsidRDefault="00F5717E" w:rsidP="00BE71B0">
            <w:pPr>
              <w:widowControl w:val="0"/>
              <w:autoSpaceDE w:val="0"/>
              <w:autoSpaceDN w:val="0"/>
              <w:adjustRightInd w:val="0"/>
              <w:spacing w:before="60" w:after="60"/>
              <w:rPr>
                <w:rFonts w:ascii="Times New Roman" w:eastAsiaTheme="minorEastAsia" w:hAnsi="Times New Roman" w:cs="Times New Roman"/>
                <w:b/>
                <w:color w:val="000000" w:themeColor="text1"/>
                <w:lang w:val="en-US"/>
              </w:rPr>
            </w:pPr>
          </w:p>
        </w:tc>
      </w:tr>
      <w:tr w:rsidR="00F5717E" w:rsidRPr="00A7690A" w14:paraId="4CF60F19" w14:textId="77777777" w:rsidTr="00BE71B0">
        <w:tblPrEx>
          <w:tblCellMar>
            <w:bottom w:w="72" w:type="dxa"/>
          </w:tblCellMar>
        </w:tblPrEx>
        <w:trPr>
          <w:trHeight w:val="20"/>
        </w:trPr>
        <w:tc>
          <w:tcPr>
            <w:tcW w:w="13455" w:type="dxa"/>
            <w:gridSpan w:val="8"/>
            <w:tcBorders>
              <w:top w:val="single" w:sz="4" w:space="0" w:color="D9D9D9"/>
              <w:left w:val="single" w:sz="4" w:space="0" w:color="D9D9D9"/>
              <w:bottom w:val="single" w:sz="4" w:space="0" w:color="D9D9D9"/>
              <w:right w:val="single" w:sz="4" w:space="0" w:color="D9D9D9"/>
            </w:tcBorders>
            <w:shd w:val="clear" w:color="auto" w:fill="F7F7F7"/>
            <w:vAlign w:val="center"/>
          </w:tcPr>
          <w:p w14:paraId="7BE64BC7" w14:textId="77777777" w:rsidR="00F5717E" w:rsidRPr="00A7690A" w:rsidRDefault="00F5717E" w:rsidP="00BE71B0">
            <w:pPr>
              <w:widowControl w:val="0"/>
              <w:autoSpaceDE w:val="0"/>
              <w:autoSpaceDN w:val="0"/>
              <w:adjustRightInd w:val="0"/>
              <w:ind w:left="75"/>
              <w:rPr>
                <w:rFonts w:ascii="Times New Roman" w:eastAsiaTheme="minorEastAsia" w:hAnsi="Times New Roman" w:cs="Times New Roman"/>
                <w:color w:val="000000" w:themeColor="text1"/>
                <w:sz w:val="18"/>
                <w:szCs w:val="18"/>
                <w:lang w:val="en-US"/>
              </w:rPr>
            </w:pPr>
            <w:r w:rsidRPr="00A7690A">
              <w:rPr>
                <w:rFonts w:ascii="Times New Roman" w:eastAsia="Calibri" w:hAnsi="Times New Roman" w:cs="Times New Roman"/>
                <w:b/>
                <w:bCs/>
                <w:noProof/>
                <w:color w:val="000000" w:themeColor="text1"/>
                <w:sz w:val="18"/>
                <w:szCs w:val="18"/>
              </w:rPr>
              <w:t>Improving accountability and governance of health services through Internal performance agreements.</w:t>
            </w:r>
            <w:r w:rsidRPr="00A7690A">
              <w:rPr>
                <w:rFonts w:ascii="Times New Roman" w:hAnsi="Times New Roman" w:cs="Times New Roman"/>
                <w:color w:val="000000" w:themeColor="text1"/>
                <w:sz w:val="18"/>
                <w:szCs w:val="18"/>
                <w:lang w:val="en-US"/>
              </w:rPr>
              <w:t xml:space="preserve"> </w:t>
            </w:r>
          </w:p>
        </w:tc>
      </w:tr>
      <w:tr w:rsidR="00F5717E" w:rsidRPr="00A7690A" w14:paraId="11D3585E" w14:textId="77777777" w:rsidTr="00BE71B0">
        <w:tblPrEx>
          <w:tblCellMar>
            <w:bottom w:w="72" w:type="dxa"/>
          </w:tblCellMar>
        </w:tblPrEx>
        <w:trPr>
          <w:trHeight w:val="20"/>
        </w:trPr>
        <w:tc>
          <w:tcPr>
            <w:tcW w:w="228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6AE0B06" w14:textId="77777777" w:rsidR="00F5717E" w:rsidRPr="00A7690A" w:rsidRDefault="00F5717E" w:rsidP="00BE71B0">
            <w:pPr>
              <w:widowControl w:val="0"/>
              <w:autoSpaceDE w:val="0"/>
              <w:autoSpaceDN w:val="0"/>
              <w:adjustRightInd w:val="0"/>
              <w:ind w:left="75"/>
              <w:rPr>
                <w:rFonts w:ascii="Times New Roman" w:eastAsiaTheme="minorEastAsia" w:hAnsi="Times New Roman" w:cs="Times New Roman"/>
                <w:color w:val="000000" w:themeColor="text1"/>
                <w:sz w:val="18"/>
                <w:szCs w:val="18"/>
                <w:lang w:val="en-US"/>
              </w:rPr>
            </w:pPr>
            <w:r w:rsidRPr="00A7690A">
              <w:rPr>
                <w:rFonts w:ascii="Times New Roman" w:eastAsia="Calibri" w:hAnsi="Times New Roman" w:cs="Times New Roman"/>
                <w:noProof/>
                <w:color w:val="000000" w:themeColor="text1"/>
                <w:sz w:val="18"/>
                <w:szCs w:val="18"/>
              </w:rPr>
              <w:t>Percentage of administrative units and facilities signed internal performance agreement. (Percentage)</w:t>
            </w:r>
            <w:r w:rsidRPr="00A7690A">
              <w:rPr>
                <w:rFonts w:ascii="Times New Roman" w:hAnsi="Times New Roman" w:cs="Times New Roman"/>
                <w:color w:val="000000" w:themeColor="text1"/>
                <w:sz w:val="18"/>
                <w:szCs w:val="18"/>
                <w:lang w:val="en-US"/>
              </w:rPr>
              <w:t xml:space="preserve"> </w:t>
            </w:r>
          </w:p>
        </w:tc>
        <w:tc>
          <w:tcPr>
            <w:tcW w:w="447"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DE9AFF6"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p>
        </w:tc>
        <w:tc>
          <w:tcPr>
            <w:tcW w:w="1848"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9102E7B"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hAnsi="Times New Roman" w:cs="Times New Roman"/>
                <w:noProof/>
                <w:color w:val="000000" w:themeColor="text1"/>
                <w:sz w:val="18"/>
                <w:szCs w:val="18"/>
                <w:lang w:val="en-US"/>
              </w:rPr>
              <w:t>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CD414C6"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80.00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F2DE5F0" w14:textId="77777777" w:rsidR="00F5717E" w:rsidRPr="00A7690A" w:rsidRDefault="00F5717E" w:rsidP="00BE71B0">
            <w:pPr>
              <w:widowControl w:val="0"/>
              <w:autoSpaceDE w:val="0"/>
              <w:autoSpaceDN w:val="0"/>
              <w:adjustRightInd w:val="0"/>
              <w:spacing w:before="40"/>
              <w:ind w:left="-4"/>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85.00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EDB2BB0"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90.00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927D062" w14:textId="77777777" w:rsidR="00F5717E" w:rsidRPr="00A7690A" w:rsidRDefault="00F5717E" w:rsidP="00BE71B0">
            <w:pPr>
              <w:widowControl w:val="0"/>
              <w:autoSpaceDE w:val="0"/>
              <w:autoSpaceDN w:val="0"/>
              <w:adjustRightInd w:val="0"/>
              <w:spacing w:before="40"/>
              <w:ind w:left="-8"/>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95.00</w:t>
            </w:r>
          </w:p>
        </w:tc>
        <w:tc>
          <w:tcPr>
            <w:tcW w:w="18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7722A74"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100.00</w:t>
            </w:r>
          </w:p>
        </w:tc>
      </w:tr>
      <w:tr w:rsidR="00F5717E" w:rsidRPr="00A7690A" w14:paraId="6A5E71CE" w14:textId="77777777" w:rsidTr="00BE71B0">
        <w:tblPrEx>
          <w:tblCellMar>
            <w:bottom w:w="72" w:type="dxa"/>
          </w:tblCellMar>
        </w:tblPrEx>
        <w:trPr>
          <w:trHeight w:val="20"/>
        </w:trPr>
        <w:tc>
          <w:tcPr>
            <w:tcW w:w="228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3F1D8C6" w14:textId="77777777" w:rsidR="00F5717E" w:rsidRPr="00A7690A" w:rsidRDefault="00F5717E" w:rsidP="00BE71B0">
            <w:pPr>
              <w:widowControl w:val="0"/>
              <w:autoSpaceDE w:val="0"/>
              <w:autoSpaceDN w:val="0"/>
              <w:adjustRightInd w:val="0"/>
              <w:ind w:left="75"/>
              <w:rPr>
                <w:rFonts w:ascii="Times New Roman" w:eastAsiaTheme="minorEastAsia" w:hAnsi="Times New Roman" w:cs="Times New Roman"/>
                <w:color w:val="000000" w:themeColor="text1"/>
                <w:sz w:val="18"/>
                <w:szCs w:val="18"/>
                <w:lang w:val="en-US"/>
              </w:rPr>
            </w:pPr>
            <w:r w:rsidRPr="00A7690A">
              <w:rPr>
                <w:rFonts w:ascii="Times New Roman" w:eastAsia="Calibri" w:hAnsi="Times New Roman" w:cs="Times New Roman"/>
                <w:noProof/>
                <w:color w:val="000000" w:themeColor="text1"/>
                <w:sz w:val="18"/>
                <w:szCs w:val="18"/>
              </w:rPr>
              <w:t>Percentage of internal performance agreements reviewed as per the operational manual. (Percentage)</w:t>
            </w:r>
            <w:r w:rsidRPr="00A7690A">
              <w:rPr>
                <w:rFonts w:ascii="Times New Roman" w:hAnsi="Times New Roman" w:cs="Times New Roman"/>
                <w:color w:val="000000" w:themeColor="text1"/>
                <w:sz w:val="18"/>
                <w:szCs w:val="18"/>
                <w:lang w:val="en-US"/>
              </w:rPr>
              <w:t xml:space="preserve"> </w:t>
            </w:r>
          </w:p>
        </w:tc>
        <w:tc>
          <w:tcPr>
            <w:tcW w:w="447"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01620D6"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p>
        </w:tc>
        <w:tc>
          <w:tcPr>
            <w:tcW w:w="1848"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BF683CB"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hAnsi="Times New Roman" w:cs="Times New Roman"/>
                <w:noProof/>
                <w:color w:val="000000" w:themeColor="text1"/>
                <w:sz w:val="18"/>
                <w:szCs w:val="18"/>
                <w:lang w:val="en-US"/>
              </w:rPr>
              <w:t>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B2AB241"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80.00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005213D" w14:textId="77777777" w:rsidR="00F5717E" w:rsidRPr="00A7690A" w:rsidRDefault="00F5717E" w:rsidP="00BE71B0">
            <w:pPr>
              <w:widowControl w:val="0"/>
              <w:autoSpaceDE w:val="0"/>
              <w:autoSpaceDN w:val="0"/>
              <w:adjustRightInd w:val="0"/>
              <w:spacing w:before="40"/>
              <w:ind w:left="-4"/>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90.00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FD8C86C"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95.00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A8DB7F9" w14:textId="77777777" w:rsidR="00F5717E" w:rsidRPr="00A7690A" w:rsidRDefault="00F5717E" w:rsidP="00BE71B0">
            <w:pPr>
              <w:widowControl w:val="0"/>
              <w:autoSpaceDE w:val="0"/>
              <w:autoSpaceDN w:val="0"/>
              <w:adjustRightInd w:val="0"/>
              <w:spacing w:before="40"/>
              <w:ind w:left="-8"/>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100.00</w:t>
            </w:r>
          </w:p>
        </w:tc>
        <w:tc>
          <w:tcPr>
            <w:tcW w:w="18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9D7798A"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100.00</w:t>
            </w:r>
          </w:p>
        </w:tc>
      </w:tr>
      <w:tr w:rsidR="00F5717E" w:rsidRPr="00A7690A" w14:paraId="713BDE28" w14:textId="77777777" w:rsidTr="00BE71B0">
        <w:tblPrEx>
          <w:tblCellMar>
            <w:bottom w:w="72" w:type="dxa"/>
          </w:tblCellMar>
        </w:tblPrEx>
        <w:trPr>
          <w:trHeight w:val="20"/>
        </w:trPr>
        <w:tc>
          <w:tcPr>
            <w:tcW w:w="228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440E166" w14:textId="77777777" w:rsidR="00F5717E" w:rsidRPr="00A7690A" w:rsidRDefault="00F5717E" w:rsidP="00BE71B0">
            <w:pPr>
              <w:widowControl w:val="0"/>
              <w:autoSpaceDE w:val="0"/>
              <w:autoSpaceDN w:val="0"/>
              <w:adjustRightInd w:val="0"/>
              <w:ind w:left="75"/>
              <w:rPr>
                <w:rFonts w:ascii="Times New Roman" w:eastAsiaTheme="minorEastAsia" w:hAnsi="Times New Roman" w:cs="Times New Roman"/>
                <w:color w:val="000000" w:themeColor="text1"/>
                <w:sz w:val="18"/>
                <w:szCs w:val="18"/>
                <w:lang w:val="en-US"/>
              </w:rPr>
            </w:pPr>
            <w:r w:rsidRPr="00A7690A">
              <w:rPr>
                <w:rFonts w:ascii="Times New Roman" w:eastAsia="Calibri" w:hAnsi="Times New Roman" w:cs="Times New Roman"/>
                <w:noProof/>
                <w:color w:val="000000" w:themeColor="text1"/>
                <w:sz w:val="18"/>
                <w:szCs w:val="18"/>
              </w:rPr>
              <w:t>Percentage of targeted facilities and administrative units that receive performance payment, as per operations manual. (Percentage)</w:t>
            </w:r>
            <w:r w:rsidRPr="00A7690A">
              <w:rPr>
                <w:rFonts w:ascii="Times New Roman" w:hAnsi="Times New Roman" w:cs="Times New Roman"/>
                <w:color w:val="000000" w:themeColor="text1"/>
                <w:sz w:val="18"/>
                <w:szCs w:val="18"/>
                <w:lang w:val="en-US"/>
              </w:rPr>
              <w:t xml:space="preserve"> </w:t>
            </w:r>
          </w:p>
        </w:tc>
        <w:tc>
          <w:tcPr>
            <w:tcW w:w="447"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813DFAC"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p>
        </w:tc>
        <w:tc>
          <w:tcPr>
            <w:tcW w:w="1848"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D78863F"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hAnsi="Times New Roman" w:cs="Times New Roman"/>
                <w:noProof/>
                <w:color w:val="000000" w:themeColor="text1"/>
                <w:sz w:val="18"/>
                <w:szCs w:val="18"/>
                <w:lang w:val="en-US"/>
              </w:rPr>
              <w:t>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3C32B01"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80.00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155929D" w14:textId="77777777" w:rsidR="00F5717E" w:rsidRPr="00A7690A" w:rsidRDefault="00F5717E" w:rsidP="00BE71B0">
            <w:pPr>
              <w:widowControl w:val="0"/>
              <w:autoSpaceDE w:val="0"/>
              <w:autoSpaceDN w:val="0"/>
              <w:adjustRightInd w:val="0"/>
              <w:spacing w:before="40"/>
              <w:ind w:left="-4"/>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90.00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AE6754B"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95.00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62E7312" w14:textId="77777777" w:rsidR="00F5717E" w:rsidRPr="00A7690A" w:rsidRDefault="00F5717E" w:rsidP="00BE71B0">
            <w:pPr>
              <w:widowControl w:val="0"/>
              <w:autoSpaceDE w:val="0"/>
              <w:autoSpaceDN w:val="0"/>
              <w:adjustRightInd w:val="0"/>
              <w:spacing w:before="40"/>
              <w:ind w:left="-8"/>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100.00</w:t>
            </w:r>
          </w:p>
        </w:tc>
        <w:tc>
          <w:tcPr>
            <w:tcW w:w="18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F01558C"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100.00</w:t>
            </w:r>
          </w:p>
        </w:tc>
      </w:tr>
      <w:tr w:rsidR="00F5717E" w:rsidRPr="00A7690A" w14:paraId="73F5BE55" w14:textId="77777777" w:rsidTr="00BE71B0">
        <w:tblPrEx>
          <w:tblCellMar>
            <w:bottom w:w="72" w:type="dxa"/>
          </w:tblCellMar>
        </w:tblPrEx>
        <w:trPr>
          <w:trHeight w:val="20"/>
        </w:trPr>
        <w:tc>
          <w:tcPr>
            <w:tcW w:w="228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0C69FF1" w14:textId="77777777" w:rsidR="00F5717E" w:rsidRPr="00A7690A" w:rsidRDefault="00F5717E" w:rsidP="00BE71B0">
            <w:pPr>
              <w:widowControl w:val="0"/>
              <w:autoSpaceDE w:val="0"/>
              <w:autoSpaceDN w:val="0"/>
              <w:adjustRightInd w:val="0"/>
              <w:ind w:left="75"/>
              <w:rPr>
                <w:rFonts w:ascii="Times New Roman" w:eastAsiaTheme="minorEastAsia" w:hAnsi="Times New Roman" w:cs="Times New Roman"/>
                <w:color w:val="000000" w:themeColor="text1"/>
                <w:sz w:val="18"/>
                <w:szCs w:val="18"/>
                <w:lang w:val="en-US"/>
              </w:rPr>
            </w:pPr>
            <w:r w:rsidRPr="00A7690A">
              <w:rPr>
                <w:rFonts w:ascii="Times New Roman" w:eastAsia="Calibri" w:hAnsi="Times New Roman" w:cs="Times New Roman"/>
                <w:noProof/>
                <w:color w:val="000000" w:themeColor="text1"/>
                <w:sz w:val="18"/>
                <w:szCs w:val="18"/>
              </w:rPr>
              <w:t>Percentage increase in average patient satisfaction score in targeted health facilities. (Percentage)</w:t>
            </w:r>
            <w:r w:rsidRPr="00A7690A">
              <w:rPr>
                <w:rFonts w:ascii="Times New Roman" w:hAnsi="Times New Roman" w:cs="Times New Roman"/>
                <w:color w:val="000000" w:themeColor="text1"/>
                <w:sz w:val="18"/>
                <w:szCs w:val="18"/>
                <w:lang w:val="en-US"/>
              </w:rPr>
              <w:t xml:space="preserve"> </w:t>
            </w:r>
          </w:p>
        </w:tc>
        <w:tc>
          <w:tcPr>
            <w:tcW w:w="447"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EF29A51"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p>
        </w:tc>
        <w:tc>
          <w:tcPr>
            <w:tcW w:w="1848"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C17175A"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hAnsi="Times New Roman" w:cs="Times New Roman"/>
                <w:noProof/>
                <w:color w:val="000000" w:themeColor="text1"/>
                <w:sz w:val="18"/>
                <w:szCs w:val="18"/>
                <w:lang w:val="en-US"/>
              </w:rPr>
              <w:t>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CE7B056"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5.00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F64A883" w14:textId="77777777" w:rsidR="00F5717E" w:rsidRPr="00A7690A" w:rsidRDefault="00F5717E" w:rsidP="00BE71B0">
            <w:pPr>
              <w:widowControl w:val="0"/>
              <w:autoSpaceDE w:val="0"/>
              <w:autoSpaceDN w:val="0"/>
              <w:adjustRightInd w:val="0"/>
              <w:spacing w:before="40"/>
              <w:ind w:left="-4"/>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15.00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3A17831"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20.00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48CB808" w14:textId="77777777" w:rsidR="00F5717E" w:rsidRPr="00A7690A" w:rsidRDefault="00F5717E" w:rsidP="00BE71B0">
            <w:pPr>
              <w:widowControl w:val="0"/>
              <w:autoSpaceDE w:val="0"/>
              <w:autoSpaceDN w:val="0"/>
              <w:adjustRightInd w:val="0"/>
              <w:spacing w:before="40"/>
              <w:ind w:left="-8"/>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20.00</w:t>
            </w:r>
          </w:p>
        </w:tc>
        <w:tc>
          <w:tcPr>
            <w:tcW w:w="18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57CE8A5"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25.00</w:t>
            </w:r>
          </w:p>
        </w:tc>
      </w:tr>
      <w:tr w:rsidR="00F5717E" w:rsidRPr="00A7690A" w14:paraId="55E42B6B" w14:textId="77777777" w:rsidTr="00BE71B0">
        <w:tblPrEx>
          <w:tblCellMar>
            <w:bottom w:w="72" w:type="dxa"/>
          </w:tblCellMar>
        </w:tblPrEx>
        <w:trPr>
          <w:trHeight w:val="20"/>
        </w:trPr>
        <w:tc>
          <w:tcPr>
            <w:tcW w:w="228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593AC27" w14:textId="77777777" w:rsidR="00F5717E" w:rsidRPr="00A7690A" w:rsidRDefault="00F5717E" w:rsidP="00BE71B0">
            <w:pPr>
              <w:widowControl w:val="0"/>
              <w:autoSpaceDE w:val="0"/>
              <w:autoSpaceDN w:val="0"/>
              <w:adjustRightInd w:val="0"/>
              <w:ind w:left="75"/>
              <w:rPr>
                <w:rFonts w:ascii="Times New Roman" w:eastAsiaTheme="minorEastAsia" w:hAnsi="Times New Roman" w:cs="Times New Roman"/>
                <w:color w:val="000000" w:themeColor="text1"/>
                <w:sz w:val="18"/>
                <w:szCs w:val="18"/>
                <w:lang w:val="en-US"/>
              </w:rPr>
            </w:pPr>
            <w:r w:rsidRPr="00A7690A">
              <w:rPr>
                <w:rFonts w:ascii="Times New Roman" w:eastAsia="Calibri" w:hAnsi="Times New Roman" w:cs="Times New Roman"/>
                <w:noProof/>
                <w:color w:val="000000" w:themeColor="text1"/>
                <w:sz w:val="18"/>
                <w:szCs w:val="18"/>
              </w:rPr>
              <w:t>People who have received essential health, nutrition, and population (HNP) services (CRI, Number)</w:t>
            </w:r>
            <w:r w:rsidRPr="00A7690A">
              <w:rPr>
                <w:rFonts w:ascii="Times New Roman" w:hAnsi="Times New Roman" w:cs="Times New Roman"/>
                <w:color w:val="000000" w:themeColor="text1"/>
                <w:sz w:val="18"/>
                <w:szCs w:val="18"/>
                <w:lang w:val="en-US"/>
              </w:rPr>
              <w:t xml:space="preserve"> </w:t>
            </w:r>
          </w:p>
        </w:tc>
        <w:tc>
          <w:tcPr>
            <w:tcW w:w="447"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D4035F2"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p>
        </w:tc>
        <w:tc>
          <w:tcPr>
            <w:tcW w:w="1848"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36286B1"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hAnsi="Times New Roman" w:cs="Times New Roman"/>
                <w:noProof/>
                <w:color w:val="000000" w:themeColor="text1"/>
                <w:sz w:val="18"/>
                <w:szCs w:val="18"/>
                <w:lang w:val="en-US"/>
              </w:rPr>
              <w:t>14,753.00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5D5FEDB"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15,744.00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D9EE722" w14:textId="77777777" w:rsidR="00F5717E" w:rsidRPr="00A7690A" w:rsidRDefault="00F5717E" w:rsidP="00BE71B0">
            <w:pPr>
              <w:widowControl w:val="0"/>
              <w:autoSpaceDE w:val="0"/>
              <w:autoSpaceDN w:val="0"/>
              <w:adjustRightInd w:val="0"/>
              <w:spacing w:before="40"/>
              <w:ind w:left="-4"/>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32,479.00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415D971"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50,205.00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543B8F1" w14:textId="77777777" w:rsidR="00F5717E" w:rsidRPr="00A7690A" w:rsidRDefault="00F5717E" w:rsidP="00BE71B0">
            <w:pPr>
              <w:widowControl w:val="0"/>
              <w:autoSpaceDE w:val="0"/>
              <w:autoSpaceDN w:val="0"/>
              <w:adjustRightInd w:val="0"/>
              <w:spacing w:before="40"/>
              <w:ind w:left="-8"/>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68,922.00</w:t>
            </w:r>
          </w:p>
        </w:tc>
        <w:tc>
          <w:tcPr>
            <w:tcW w:w="18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21AB6D1"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88,630.00</w:t>
            </w:r>
          </w:p>
        </w:tc>
      </w:tr>
      <w:tr w:rsidR="00F5717E" w:rsidRPr="00A7690A" w14:paraId="15E09C3C" w14:textId="77777777" w:rsidTr="00BE71B0">
        <w:tblPrEx>
          <w:tblCellMar>
            <w:bottom w:w="72" w:type="dxa"/>
          </w:tblCellMar>
        </w:tblPrEx>
        <w:trPr>
          <w:trHeight w:val="20"/>
        </w:trPr>
        <w:tc>
          <w:tcPr>
            <w:tcW w:w="228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D628A41" w14:textId="77777777" w:rsidR="00F5717E" w:rsidRPr="00A7690A" w:rsidRDefault="00F5717E" w:rsidP="00BE71B0">
            <w:pPr>
              <w:widowControl w:val="0"/>
              <w:autoSpaceDE w:val="0"/>
              <w:autoSpaceDN w:val="0"/>
              <w:adjustRightInd w:val="0"/>
              <w:ind w:left="300"/>
              <w:rPr>
                <w:rFonts w:ascii="Times New Roman" w:hAnsi="Times New Roman" w:cs="Times New Roman"/>
                <w:noProof/>
                <w:color w:val="000000" w:themeColor="text1"/>
                <w:sz w:val="18"/>
                <w:szCs w:val="18"/>
              </w:rPr>
            </w:pPr>
            <w:r w:rsidRPr="00A7690A">
              <w:rPr>
                <w:rFonts w:ascii="Times New Roman" w:eastAsia="Calibri" w:hAnsi="Times New Roman" w:cs="Times New Roman"/>
                <w:noProof/>
                <w:color w:val="000000" w:themeColor="text1"/>
                <w:sz w:val="18"/>
                <w:szCs w:val="18"/>
              </w:rPr>
              <w:t xml:space="preserve">Number of deliveries attended by skilled health </w:t>
            </w:r>
            <w:r w:rsidRPr="00A7690A">
              <w:rPr>
                <w:rFonts w:ascii="Times New Roman" w:eastAsia="Calibri" w:hAnsi="Times New Roman" w:cs="Times New Roman"/>
                <w:noProof/>
                <w:color w:val="000000" w:themeColor="text1"/>
                <w:sz w:val="18"/>
                <w:szCs w:val="18"/>
              </w:rPr>
              <w:lastRenderedPageBreak/>
              <w:t>personnel (CRI, Number)</w:t>
            </w:r>
            <w:r w:rsidRPr="00A7690A">
              <w:rPr>
                <w:rFonts w:ascii="Times New Roman" w:hAnsi="Times New Roman" w:cs="Times New Roman"/>
                <w:color w:val="000000" w:themeColor="text1"/>
                <w:sz w:val="18"/>
                <w:szCs w:val="18"/>
                <w:lang w:val="en-US"/>
              </w:rPr>
              <w:t xml:space="preserve"> </w:t>
            </w:r>
          </w:p>
        </w:tc>
        <w:tc>
          <w:tcPr>
            <w:tcW w:w="447"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85EBD0D"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p>
        </w:tc>
        <w:tc>
          <w:tcPr>
            <w:tcW w:w="1848"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587629B"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hAnsi="Times New Roman" w:cs="Times New Roman"/>
                <w:noProof/>
                <w:color w:val="000000" w:themeColor="text1"/>
                <w:sz w:val="18"/>
                <w:szCs w:val="18"/>
                <w:lang w:val="en-US"/>
              </w:rPr>
              <w:t>14,753.00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5DEA7B4"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15,744.00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9D48499" w14:textId="77777777" w:rsidR="00F5717E" w:rsidRPr="00A7690A" w:rsidRDefault="00F5717E" w:rsidP="00BE71B0">
            <w:pPr>
              <w:widowControl w:val="0"/>
              <w:autoSpaceDE w:val="0"/>
              <w:autoSpaceDN w:val="0"/>
              <w:adjustRightInd w:val="0"/>
              <w:spacing w:before="40"/>
              <w:ind w:left="-4"/>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32,479.00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8EFC41D"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50,205.00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14360E8" w14:textId="77777777" w:rsidR="00F5717E" w:rsidRPr="00A7690A" w:rsidRDefault="00F5717E" w:rsidP="00BE71B0">
            <w:pPr>
              <w:widowControl w:val="0"/>
              <w:autoSpaceDE w:val="0"/>
              <w:autoSpaceDN w:val="0"/>
              <w:adjustRightInd w:val="0"/>
              <w:spacing w:before="40"/>
              <w:ind w:left="-8"/>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68,922.00</w:t>
            </w:r>
          </w:p>
        </w:tc>
        <w:tc>
          <w:tcPr>
            <w:tcW w:w="18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0E96BFE"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88,603.00</w:t>
            </w:r>
          </w:p>
        </w:tc>
      </w:tr>
      <w:tr w:rsidR="00F5717E" w:rsidRPr="00A7690A" w14:paraId="66F1BF2A" w14:textId="77777777" w:rsidTr="00BE71B0">
        <w:tblPrEx>
          <w:tblCellMar>
            <w:bottom w:w="72" w:type="dxa"/>
          </w:tblCellMar>
        </w:tblPrEx>
        <w:trPr>
          <w:trHeight w:val="20"/>
        </w:trPr>
        <w:tc>
          <w:tcPr>
            <w:tcW w:w="228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4D65CAC" w14:textId="77777777" w:rsidR="00F5717E" w:rsidRPr="00A7690A" w:rsidRDefault="00F5717E" w:rsidP="00BE71B0">
            <w:pPr>
              <w:widowControl w:val="0"/>
              <w:autoSpaceDE w:val="0"/>
              <w:autoSpaceDN w:val="0"/>
              <w:adjustRightInd w:val="0"/>
              <w:ind w:left="75"/>
              <w:rPr>
                <w:rFonts w:ascii="Times New Roman" w:eastAsiaTheme="minorEastAsia" w:hAnsi="Times New Roman" w:cs="Times New Roman"/>
                <w:color w:val="000000" w:themeColor="text1"/>
                <w:sz w:val="18"/>
                <w:szCs w:val="18"/>
                <w:lang w:val="en-US"/>
              </w:rPr>
            </w:pPr>
            <w:r w:rsidRPr="00A7690A">
              <w:rPr>
                <w:rFonts w:ascii="Times New Roman" w:eastAsia="Calibri" w:hAnsi="Times New Roman" w:cs="Times New Roman"/>
                <w:noProof/>
                <w:color w:val="000000" w:themeColor="text1"/>
                <w:sz w:val="18"/>
                <w:szCs w:val="18"/>
              </w:rPr>
              <w:lastRenderedPageBreak/>
              <w:t>Percentage of targeted health facilities reported stock-out of essential drugs. (Percentage)</w:t>
            </w:r>
            <w:r w:rsidRPr="00A7690A">
              <w:rPr>
                <w:rFonts w:ascii="Times New Roman" w:hAnsi="Times New Roman" w:cs="Times New Roman"/>
                <w:color w:val="000000" w:themeColor="text1"/>
                <w:sz w:val="18"/>
                <w:szCs w:val="18"/>
                <w:lang w:val="en-US"/>
              </w:rPr>
              <w:t xml:space="preserve"> </w:t>
            </w:r>
          </w:p>
        </w:tc>
        <w:tc>
          <w:tcPr>
            <w:tcW w:w="447"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EAE24A4"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p>
        </w:tc>
        <w:tc>
          <w:tcPr>
            <w:tcW w:w="1848"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9C063D2"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hAnsi="Times New Roman" w:cs="Times New Roman"/>
                <w:noProof/>
                <w:color w:val="000000" w:themeColor="text1"/>
                <w:sz w:val="18"/>
                <w:szCs w:val="18"/>
                <w:lang w:val="en-US"/>
              </w:rPr>
              <w:t>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4C24AA0"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20.00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CB5C612" w14:textId="77777777" w:rsidR="00F5717E" w:rsidRPr="00A7690A" w:rsidRDefault="00F5717E" w:rsidP="00BE71B0">
            <w:pPr>
              <w:widowControl w:val="0"/>
              <w:autoSpaceDE w:val="0"/>
              <w:autoSpaceDN w:val="0"/>
              <w:adjustRightInd w:val="0"/>
              <w:spacing w:before="40"/>
              <w:ind w:left="-4"/>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20.00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47C9ABF"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15.00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B49750A" w14:textId="77777777" w:rsidR="00F5717E" w:rsidRPr="00A7690A" w:rsidRDefault="00F5717E" w:rsidP="00BE71B0">
            <w:pPr>
              <w:widowControl w:val="0"/>
              <w:autoSpaceDE w:val="0"/>
              <w:autoSpaceDN w:val="0"/>
              <w:adjustRightInd w:val="0"/>
              <w:spacing w:before="40"/>
              <w:ind w:left="-8"/>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10.00</w:t>
            </w:r>
          </w:p>
        </w:tc>
        <w:tc>
          <w:tcPr>
            <w:tcW w:w="18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C1BF0CD"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10.00</w:t>
            </w:r>
          </w:p>
        </w:tc>
      </w:tr>
      <w:tr w:rsidR="00F5717E" w:rsidRPr="00A7690A" w14:paraId="183DCE48" w14:textId="77777777" w:rsidTr="00BE71B0">
        <w:tblPrEx>
          <w:tblCellMar>
            <w:bottom w:w="72" w:type="dxa"/>
          </w:tblCellMar>
        </w:tblPrEx>
        <w:trPr>
          <w:trHeight w:val="20"/>
        </w:trPr>
        <w:tc>
          <w:tcPr>
            <w:tcW w:w="13455" w:type="dxa"/>
            <w:gridSpan w:val="8"/>
            <w:tcBorders>
              <w:top w:val="single" w:sz="4" w:space="0" w:color="D9D9D9"/>
              <w:left w:val="single" w:sz="4" w:space="0" w:color="D9D9D9"/>
              <w:bottom w:val="single" w:sz="4" w:space="0" w:color="D9D9D9"/>
              <w:right w:val="single" w:sz="4" w:space="0" w:color="D9D9D9"/>
            </w:tcBorders>
            <w:shd w:val="clear" w:color="auto" w:fill="F7F7F7"/>
            <w:vAlign w:val="center"/>
          </w:tcPr>
          <w:p w14:paraId="633F8E2A" w14:textId="77777777" w:rsidR="00F5717E" w:rsidRPr="00A7690A" w:rsidRDefault="00F5717E" w:rsidP="00BE71B0">
            <w:pPr>
              <w:widowControl w:val="0"/>
              <w:autoSpaceDE w:val="0"/>
              <w:autoSpaceDN w:val="0"/>
              <w:adjustRightInd w:val="0"/>
              <w:ind w:left="75"/>
              <w:rPr>
                <w:rFonts w:ascii="Times New Roman" w:eastAsiaTheme="minorEastAsia" w:hAnsi="Times New Roman" w:cs="Times New Roman"/>
                <w:color w:val="000000" w:themeColor="text1"/>
                <w:sz w:val="18"/>
                <w:szCs w:val="18"/>
                <w:lang w:val="en-US"/>
              </w:rPr>
            </w:pPr>
            <w:r w:rsidRPr="00A7690A">
              <w:rPr>
                <w:rFonts w:ascii="Times New Roman" w:eastAsia="Calibri" w:hAnsi="Times New Roman" w:cs="Times New Roman"/>
                <w:b/>
                <w:bCs/>
                <w:noProof/>
                <w:color w:val="000000" w:themeColor="text1"/>
                <w:sz w:val="18"/>
                <w:szCs w:val="18"/>
              </w:rPr>
              <w:t>Strengthening Health insurance program to improve coverage and reduce OOPE.</w:t>
            </w:r>
            <w:r w:rsidRPr="00A7690A">
              <w:rPr>
                <w:rFonts w:ascii="Times New Roman" w:hAnsi="Times New Roman" w:cs="Times New Roman"/>
                <w:color w:val="000000" w:themeColor="text1"/>
                <w:sz w:val="18"/>
                <w:szCs w:val="18"/>
                <w:lang w:val="en-US"/>
              </w:rPr>
              <w:t xml:space="preserve"> </w:t>
            </w:r>
          </w:p>
        </w:tc>
      </w:tr>
      <w:tr w:rsidR="00F5717E" w:rsidRPr="00A7690A" w14:paraId="74F90196" w14:textId="77777777" w:rsidTr="00BE71B0">
        <w:tblPrEx>
          <w:tblCellMar>
            <w:bottom w:w="72" w:type="dxa"/>
          </w:tblCellMar>
        </w:tblPrEx>
        <w:trPr>
          <w:trHeight w:val="20"/>
        </w:trPr>
        <w:tc>
          <w:tcPr>
            <w:tcW w:w="228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61F5EA6" w14:textId="77777777" w:rsidR="00F5717E" w:rsidRPr="00A7690A" w:rsidRDefault="00F5717E" w:rsidP="00BE71B0">
            <w:pPr>
              <w:widowControl w:val="0"/>
              <w:autoSpaceDE w:val="0"/>
              <w:autoSpaceDN w:val="0"/>
              <w:adjustRightInd w:val="0"/>
              <w:ind w:left="75"/>
              <w:rPr>
                <w:rFonts w:ascii="Times New Roman" w:eastAsiaTheme="minorEastAsia" w:hAnsi="Times New Roman" w:cs="Times New Roman"/>
                <w:color w:val="000000" w:themeColor="text1"/>
                <w:sz w:val="18"/>
                <w:szCs w:val="18"/>
                <w:lang w:val="en-US"/>
              </w:rPr>
            </w:pPr>
            <w:r w:rsidRPr="00A7690A">
              <w:rPr>
                <w:rFonts w:ascii="Times New Roman" w:eastAsia="Calibri" w:hAnsi="Times New Roman" w:cs="Times New Roman"/>
                <w:noProof/>
                <w:color w:val="000000" w:themeColor="text1"/>
                <w:sz w:val="18"/>
                <w:szCs w:val="18"/>
              </w:rPr>
              <w:t>Percentage households covered under health insurance scheme. (Percentage)</w:t>
            </w:r>
            <w:r w:rsidRPr="00A7690A">
              <w:rPr>
                <w:rFonts w:ascii="Times New Roman" w:hAnsi="Times New Roman" w:cs="Times New Roman"/>
                <w:color w:val="000000" w:themeColor="text1"/>
                <w:sz w:val="18"/>
                <w:szCs w:val="18"/>
                <w:lang w:val="en-US"/>
              </w:rPr>
              <w:t xml:space="preserve"> </w:t>
            </w:r>
          </w:p>
        </w:tc>
        <w:tc>
          <w:tcPr>
            <w:tcW w:w="447"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C7ECC83"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p>
        </w:tc>
        <w:tc>
          <w:tcPr>
            <w:tcW w:w="1848"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7789EFF"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hAnsi="Times New Roman" w:cs="Times New Roman"/>
                <w:noProof/>
                <w:color w:val="000000" w:themeColor="text1"/>
                <w:sz w:val="18"/>
                <w:szCs w:val="18"/>
                <w:lang w:val="en-US"/>
              </w:rPr>
              <w:t>50.00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9787B93"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60.00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E296F34" w14:textId="77777777" w:rsidR="00F5717E" w:rsidRPr="00A7690A" w:rsidRDefault="00F5717E" w:rsidP="00BE71B0">
            <w:pPr>
              <w:widowControl w:val="0"/>
              <w:autoSpaceDE w:val="0"/>
              <w:autoSpaceDN w:val="0"/>
              <w:adjustRightInd w:val="0"/>
              <w:spacing w:before="40"/>
              <w:ind w:left="-4"/>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60.00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69BC53A"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70.00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0EA29C6" w14:textId="77777777" w:rsidR="00F5717E" w:rsidRPr="00A7690A" w:rsidRDefault="00F5717E" w:rsidP="00BE71B0">
            <w:pPr>
              <w:widowControl w:val="0"/>
              <w:autoSpaceDE w:val="0"/>
              <w:autoSpaceDN w:val="0"/>
              <w:adjustRightInd w:val="0"/>
              <w:spacing w:before="40"/>
              <w:ind w:left="-8"/>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70.00</w:t>
            </w:r>
          </w:p>
        </w:tc>
        <w:tc>
          <w:tcPr>
            <w:tcW w:w="18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2515364"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70.00</w:t>
            </w:r>
          </w:p>
        </w:tc>
      </w:tr>
      <w:tr w:rsidR="00F5717E" w:rsidRPr="00A7690A" w14:paraId="7AEF095E" w14:textId="77777777" w:rsidTr="00BE71B0">
        <w:tblPrEx>
          <w:tblCellMar>
            <w:bottom w:w="72" w:type="dxa"/>
          </w:tblCellMar>
        </w:tblPrEx>
        <w:trPr>
          <w:trHeight w:val="20"/>
        </w:trPr>
        <w:tc>
          <w:tcPr>
            <w:tcW w:w="228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FBED02B" w14:textId="77777777" w:rsidR="00F5717E" w:rsidRPr="00A7690A" w:rsidRDefault="00F5717E" w:rsidP="00BE71B0">
            <w:pPr>
              <w:widowControl w:val="0"/>
              <w:autoSpaceDE w:val="0"/>
              <w:autoSpaceDN w:val="0"/>
              <w:adjustRightInd w:val="0"/>
              <w:ind w:left="75"/>
              <w:rPr>
                <w:rFonts w:ascii="Times New Roman" w:eastAsiaTheme="minorEastAsia" w:hAnsi="Times New Roman" w:cs="Times New Roman"/>
                <w:color w:val="000000" w:themeColor="text1"/>
                <w:sz w:val="18"/>
                <w:szCs w:val="18"/>
                <w:lang w:val="en-US"/>
              </w:rPr>
            </w:pPr>
            <w:r w:rsidRPr="00A7690A">
              <w:rPr>
                <w:rFonts w:ascii="Times New Roman" w:eastAsia="Calibri" w:hAnsi="Times New Roman" w:cs="Times New Roman"/>
                <w:noProof/>
                <w:color w:val="000000" w:themeColor="text1"/>
                <w:sz w:val="18"/>
                <w:szCs w:val="18"/>
              </w:rPr>
              <w:t>Percentage of claims for which post payment medical audit has been done. (Percentage)</w:t>
            </w:r>
            <w:r w:rsidRPr="00A7690A">
              <w:rPr>
                <w:rFonts w:ascii="Times New Roman" w:hAnsi="Times New Roman" w:cs="Times New Roman"/>
                <w:color w:val="000000" w:themeColor="text1"/>
                <w:sz w:val="18"/>
                <w:szCs w:val="18"/>
                <w:lang w:val="en-US"/>
              </w:rPr>
              <w:t xml:space="preserve"> </w:t>
            </w:r>
          </w:p>
        </w:tc>
        <w:tc>
          <w:tcPr>
            <w:tcW w:w="447"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644B673"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p>
        </w:tc>
        <w:tc>
          <w:tcPr>
            <w:tcW w:w="1848"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5180F6D"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hAnsi="Times New Roman" w:cs="Times New Roman"/>
                <w:noProof/>
                <w:color w:val="000000" w:themeColor="text1"/>
                <w:sz w:val="18"/>
                <w:szCs w:val="18"/>
                <w:lang w:val="en-US"/>
              </w:rPr>
              <w:t>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714A488"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3.00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DF8F0BC" w14:textId="77777777" w:rsidR="00F5717E" w:rsidRPr="00A7690A" w:rsidRDefault="00F5717E" w:rsidP="00BE71B0">
            <w:pPr>
              <w:widowControl w:val="0"/>
              <w:autoSpaceDE w:val="0"/>
              <w:autoSpaceDN w:val="0"/>
              <w:adjustRightInd w:val="0"/>
              <w:spacing w:before="40"/>
              <w:ind w:left="-4"/>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4.00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2385BE7"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5.00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72A6D48" w14:textId="77777777" w:rsidR="00F5717E" w:rsidRPr="00A7690A" w:rsidRDefault="00F5717E" w:rsidP="00BE71B0">
            <w:pPr>
              <w:widowControl w:val="0"/>
              <w:autoSpaceDE w:val="0"/>
              <w:autoSpaceDN w:val="0"/>
              <w:adjustRightInd w:val="0"/>
              <w:spacing w:before="40"/>
              <w:ind w:left="-8"/>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6.00</w:t>
            </w:r>
          </w:p>
        </w:tc>
        <w:tc>
          <w:tcPr>
            <w:tcW w:w="18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1AF3E1F"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6.00</w:t>
            </w:r>
          </w:p>
        </w:tc>
      </w:tr>
      <w:tr w:rsidR="00F5717E" w:rsidRPr="00A7690A" w14:paraId="3C797665" w14:textId="77777777" w:rsidTr="00BE71B0">
        <w:tblPrEx>
          <w:tblCellMar>
            <w:bottom w:w="72" w:type="dxa"/>
          </w:tblCellMar>
        </w:tblPrEx>
        <w:trPr>
          <w:trHeight w:val="20"/>
        </w:trPr>
        <w:tc>
          <w:tcPr>
            <w:tcW w:w="228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F4760BF" w14:textId="77777777" w:rsidR="00F5717E" w:rsidRPr="00A7690A" w:rsidRDefault="00F5717E" w:rsidP="00BE71B0">
            <w:pPr>
              <w:widowControl w:val="0"/>
              <w:autoSpaceDE w:val="0"/>
              <w:autoSpaceDN w:val="0"/>
              <w:adjustRightInd w:val="0"/>
              <w:ind w:left="75"/>
              <w:rPr>
                <w:rFonts w:ascii="Times New Roman" w:eastAsiaTheme="minorEastAsia" w:hAnsi="Times New Roman" w:cs="Times New Roman"/>
                <w:color w:val="000000" w:themeColor="text1"/>
                <w:sz w:val="18"/>
                <w:szCs w:val="18"/>
                <w:lang w:val="en-US"/>
              </w:rPr>
            </w:pPr>
            <w:r w:rsidRPr="00A7690A">
              <w:rPr>
                <w:rFonts w:ascii="Times New Roman" w:eastAsia="Calibri" w:hAnsi="Times New Roman" w:cs="Times New Roman"/>
                <w:noProof/>
                <w:color w:val="000000" w:themeColor="text1"/>
                <w:sz w:val="18"/>
                <w:szCs w:val="18"/>
              </w:rPr>
              <w:t>Percentage of local fund utilization (including performance grants and Insurance reimbursements) in targeted hospitals. (Percentage)</w:t>
            </w:r>
            <w:r w:rsidRPr="00A7690A">
              <w:rPr>
                <w:rFonts w:ascii="Times New Roman" w:hAnsi="Times New Roman" w:cs="Times New Roman"/>
                <w:color w:val="000000" w:themeColor="text1"/>
                <w:sz w:val="18"/>
                <w:szCs w:val="18"/>
                <w:lang w:val="en-US"/>
              </w:rPr>
              <w:t xml:space="preserve"> </w:t>
            </w:r>
          </w:p>
        </w:tc>
        <w:tc>
          <w:tcPr>
            <w:tcW w:w="447"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0575422"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p>
        </w:tc>
        <w:tc>
          <w:tcPr>
            <w:tcW w:w="1848"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143608A"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hAnsi="Times New Roman" w:cs="Times New Roman"/>
                <w:noProof/>
                <w:color w:val="000000" w:themeColor="text1"/>
                <w:sz w:val="18"/>
                <w:szCs w:val="18"/>
                <w:lang w:val="en-US"/>
              </w:rPr>
              <w:t>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0DB4CD9"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20.00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81FFBF1" w14:textId="77777777" w:rsidR="00F5717E" w:rsidRPr="00A7690A" w:rsidRDefault="00F5717E" w:rsidP="00BE71B0">
            <w:pPr>
              <w:widowControl w:val="0"/>
              <w:autoSpaceDE w:val="0"/>
              <w:autoSpaceDN w:val="0"/>
              <w:adjustRightInd w:val="0"/>
              <w:spacing w:before="40"/>
              <w:ind w:left="-4"/>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40.00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E1147F6"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60.00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802620F" w14:textId="77777777" w:rsidR="00F5717E" w:rsidRPr="00A7690A" w:rsidRDefault="00F5717E" w:rsidP="00BE71B0">
            <w:pPr>
              <w:widowControl w:val="0"/>
              <w:autoSpaceDE w:val="0"/>
              <w:autoSpaceDN w:val="0"/>
              <w:adjustRightInd w:val="0"/>
              <w:spacing w:before="40"/>
              <w:ind w:left="-8"/>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80.00</w:t>
            </w:r>
          </w:p>
        </w:tc>
        <w:tc>
          <w:tcPr>
            <w:tcW w:w="18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E78D468"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80.00</w:t>
            </w:r>
          </w:p>
        </w:tc>
      </w:tr>
      <w:tr w:rsidR="00F5717E" w:rsidRPr="00A7690A" w14:paraId="087E7900" w14:textId="77777777" w:rsidTr="00BE71B0">
        <w:tblPrEx>
          <w:tblCellMar>
            <w:bottom w:w="72" w:type="dxa"/>
          </w:tblCellMar>
        </w:tblPrEx>
        <w:trPr>
          <w:trHeight w:val="20"/>
        </w:trPr>
        <w:tc>
          <w:tcPr>
            <w:tcW w:w="228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ABFC7A7" w14:textId="77777777" w:rsidR="00F5717E" w:rsidRPr="00A7690A" w:rsidRDefault="00F5717E" w:rsidP="00BE71B0">
            <w:pPr>
              <w:widowControl w:val="0"/>
              <w:autoSpaceDE w:val="0"/>
              <w:autoSpaceDN w:val="0"/>
              <w:adjustRightInd w:val="0"/>
              <w:ind w:left="75"/>
              <w:rPr>
                <w:rFonts w:ascii="Times New Roman" w:eastAsiaTheme="minorEastAsia" w:hAnsi="Times New Roman" w:cs="Times New Roman"/>
                <w:color w:val="000000" w:themeColor="text1"/>
                <w:sz w:val="18"/>
                <w:szCs w:val="18"/>
                <w:lang w:val="en-US"/>
              </w:rPr>
            </w:pPr>
            <w:r w:rsidRPr="00A7690A">
              <w:rPr>
                <w:rFonts w:ascii="Times New Roman" w:eastAsia="Calibri" w:hAnsi="Times New Roman" w:cs="Times New Roman"/>
                <w:noProof/>
                <w:color w:val="000000" w:themeColor="text1"/>
                <w:sz w:val="18"/>
                <w:szCs w:val="18"/>
              </w:rPr>
              <w:t>Percentage of claims settled within agreed turnaround time. (Percentage)</w:t>
            </w:r>
            <w:r w:rsidRPr="00A7690A">
              <w:rPr>
                <w:rFonts w:ascii="Times New Roman" w:hAnsi="Times New Roman" w:cs="Times New Roman"/>
                <w:color w:val="000000" w:themeColor="text1"/>
                <w:sz w:val="18"/>
                <w:szCs w:val="18"/>
                <w:lang w:val="en-US"/>
              </w:rPr>
              <w:t xml:space="preserve"> </w:t>
            </w:r>
          </w:p>
        </w:tc>
        <w:tc>
          <w:tcPr>
            <w:tcW w:w="447"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A5B05AB"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p>
        </w:tc>
        <w:tc>
          <w:tcPr>
            <w:tcW w:w="1848"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0F54D36"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hAnsi="Times New Roman" w:cs="Times New Roman"/>
                <w:noProof/>
                <w:color w:val="000000" w:themeColor="text1"/>
                <w:sz w:val="18"/>
                <w:szCs w:val="18"/>
                <w:lang w:val="en-US"/>
              </w:rPr>
              <w:t>50.00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D9FCD28"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55.00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68E6EBD" w14:textId="77777777" w:rsidR="00F5717E" w:rsidRPr="00A7690A" w:rsidRDefault="00F5717E" w:rsidP="00BE71B0">
            <w:pPr>
              <w:widowControl w:val="0"/>
              <w:autoSpaceDE w:val="0"/>
              <w:autoSpaceDN w:val="0"/>
              <w:adjustRightInd w:val="0"/>
              <w:spacing w:before="40"/>
              <w:ind w:left="-4"/>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60.00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13B4890"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70.00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A5B988C" w14:textId="77777777" w:rsidR="00F5717E" w:rsidRPr="00A7690A" w:rsidRDefault="00F5717E" w:rsidP="00BE71B0">
            <w:pPr>
              <w:widowControl w:val="0"/>
              <w:autoSpaceDE w:val="0"/>
              <w:autoSpaceDN w:val="0"/>
              <w:adjustRightInd w:val="0"/>
              <w:spacing w:before="40"/>
              <w:ind w:left="-8"/>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80.00</w:t>
            </w:r>
          </w:p>
        </w:tc>
        <w:tc>
          <w:tcPr>
            <w:tcW w:w="18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6F823B3"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90.00</w:t>
            </w:r>
          </w:p>
        </w:tc>
      </w:tr>
      <w:tr w:rsidR="00F5717E" w:rsidRPr="00A7690A" w14:paraId="22FE8159" w14:textId="77777777" w:rsidTr="00BE71B0">
        <w:tblPrEx>
          <w:tblCellMar>
            <w:bottom w:w="72" w:type="dxa"/>
          </w:tblCellMar>
        </w:tblPrEx>
        <w:trPr>
          <w:trHeight w:val="20"/>
        </w:trPr>
        <w:tc>
          <w:tcPr>
            <w:tcW w:w="13455" w:type="dxa"/>
            <w:gridSpan w:val="8"/>
            <w:tcBorders>
              <w:top w:val="single" w:sz="4" w:space="0" w:color="D9D9D9"/>
              <w:left w:val="single" w:sz="4" w:space="0" w:color="D9D9D9"/>
              <w:bottom w:val="single" w:sz="4" w:space="0" w:color="D9D9D9"/>
              <w:right w:val="single" w:sz="4" w:space="0" w:color="D9D9D9"/>
            </w:tcBorders>
            <w:shd w:val="clear" w:color="auto" w:fill="F7F7F7"/>
            <w:vAlign w:val="center"/>
          </w:tcPr>
          <w:p w14:paraId="76F4A8D9" w14:textId="77777777" w:rsidR="00F5717E" w:rsidRPr="00A7690A" w:rsidRDefault="00F5717E" w:rsidP="00BE71B0">
            <w:pPr>
              <w:widowControl w:val="0"/>
              <w:autoSpaceDE w:val="0"/>
              <w:autoSpaceDN w:val="0"/>
              <w:adjustRightInd w:val="0"/>
              <w:ind w:left="75"/>
              <w:rPr>
                <w:rFonts w:ascii="Times New Roman" w:eastAsiaTheme="minorEastAsia" w:hAnsi="Times New Roman" w:cs="Times New Roman"/>
                <w:color w:val="000000" w:themeColor="text1"/>
                <w:sz w:val="18"/>
                <w:szCs w:val="18"/>
                <w:lang w:val="en-US"/>
              </w:rPr>
            </w:pPr>
            <w:r w:rsidRPr="00A7690A">
              <w:rPr>
                <w:rFonts w:ascii="Times New Roman" w:eastAsia="Calibri" w:hAnsi="Times New Roman" w:cs="Times New Roman"/>
                <w:b/>
                <w:bCs/>
                <w:noProof/>
                <w:color w:val="000000" w:themeColor="text1"/>
                <w:sz w:val="18"/>
                <w:szCs w:val="18"/>
              </w:rPr>
              <w:t>Improve Quality of health service by investing in health systems and Human Resource for Health.</w:t>
            </w:r>
            <w:r w:rsidRPr="00A7690A">
              <w:rPr>
                <w:rFonts w:ascii="Times New Roman" w:hAnsi="Times New Roman" w:cs="Times New Roman"/>
                <w:color w:val="000000" w:themeColor="text1"/>
                <w:sz w:val="18"/>
                <w:szCs w:val="18"/>
                <w:lang w:val="en-US"/>
              </w:rPr>
              <w:t xml:space="preserve"> </w:t>
            </w:r>
          </w:p>
        </w:tc>
      </w:tr>
      <w:tr w:rsidR="00F5717E" w:rsidRPr="00A7690A" w14:paraId="4CBCF021" w14:textId="77777777" w:rsidTr="00BE71B0">
        <w:tblPrEx>
          <w:tblCellMar>
            <w:bottom w:w="72" w:type="dxa"/>
          </w:tblCellMar>
        </w:tblPrEx>
        <w:trPr>
          <w:trHeight w:val="20"/>
        </w:trPr>
        <w:tc>
          <w:tcPr>
            <w:tcW w:w="228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8B4F832" w14:textId="77777777" w:rsidR="00F5717E" w:rsidRPr="00A7690A" w:rsidRDefault="00F5717E" w:rsidP="00BE71B0">
            <w:pPr>
              <w:widowControl w:val="0"/>
              <w:autoSpaceDE w:val="0"/>
              <w:autoSpaceDN w:val="0"/>
              <w:adjustRightInd w:val="0"/>
              <w:ind w:left="75"/>
              <w:rPr>
                <w:rFonts w:ascii="Times New Roman" w:eastAsiaTheme="minorEastAsia" w:hAnsi="Times New Roman" w:cs="Times New Roman"/>
                <w:color w:val="000000" w:themeColor="text1"/>
                <w:sz w:val="18"/>
                <w:szCs w:val="18"/>
                <w:lang w:val="en-US"/>
              </w:rPr>
            </w:pPr>
            <w:r w:rsidRPr="00A7690A">
              <w:rPr>
                <w:rFonts w:ascii="Times New Roman" w:eastAsia="Calibri" w:hAnsi="Times New Roman" w:cs="Times New Roman"/>
                <w:noProof/>
                <w:color w:val="000000" w:themeColor="text1"/>
                <w:sz w:val="18"/>
                <w:szCs w:val="18"/>
              </w:rPr>
              <w:t>Percentage of medical doctors and nurses from targeted facilities participated in clinical vignettes. (Percentage)</w:t>
            </w:r>
            <w:r w:rsidRPr="00A7690A">
              <w:rPr>
                <w:rFonts w:ascii="Times New Roman" w:hAnsi="Times New Roman" w:cs="Times New Roman"/>
                <w:color w:val="000000" w:themeColor="text1"/>
                <w:sz w:val="18"/>
                <w:szCs w:val="18"/>
                <w:lang w:val="en-US"/>
              </w:rPr>
              <w:t xml:space="preserve"> </w:t>
            </w:r>
          </w:p>
        </w:tc>
        <w:tc>
          <w:tcPr>
            <w:tcW w:w="447"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1A246DD"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p>
        </w:tc>
        <w:tc>
          <w:tcPr>
            <w:tcW w:w="1848"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9858F08"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hAnsi="Times New Roman" w:cs="Times New Roman"/>
                <w:noProof/>
                <w:color w:val="000000" w:themeColor="text1"/>
                <w:sz w:val="18"/>
                <w:szCs w:val="18"/>
                <w:lang w:val="en-US"/>
              </w:rPr>
              <w:t>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3CD24C3"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20.00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008143F" w14:textId="77777777" w:rsidR="00F5717E" w:rsidRPr="00A7690A" w:rsidRDefault="00F5717E" w:rsidP="00BE71B0">
            <w:pPr>
              <w:widowControl w:val="0"/>
              <w:autoSpaceDE w:val="0"/>
              <w:autoSpaceDN w:val="0"/>
              <w:adjustRightInd w:val="0"/>
              <w:spacing w:before="40"/>
              <w:ind w:left="-4"/>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50.00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0FD92B3"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80.00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AF1A063" w14:textId="77777777" w:rsidR="00F5717E" w:rsidRPr="00A7690A" w:rsidRDefault="00F5717E" w:rsidP="00BE71B0">
            <w:pPr>
              <w:widowControl w:val="0"/>
              <w:autoSpaceDE w:val="0"/>
              <w:autoSpaceDN w:val="0"/>
              <w:adjustRightInd w:val="0"/>
              <w:spacing w:before="40"/>
              <w:ind w:left="-8"/>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90.00</w:t>
            </w:r>
          </w:p>
        </w:tc>
        <w:tc>
          <w:tcPr>
            <w:tcW w:w="18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2A2DB1E"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90.00</w:t>
            </w:r>
          </w:p>
        </w:tc>
      </w:tr>
      <w:tr w:rsidR="00F5717E" w:rsidRPr="00A7690A" w14:paraId="57FC34D2" w14:textId="77777777" w:rsidTr="00BE71B0">
        <w:tblPrEx>
          <w:tblCellMar>
            <w:bottom w:w="72" w:type="dxa"/>
          </w:tblCellMar>
        </w:tblPrEx>
        <w:trPr>
          <w:trHeight w:val="20"/>
        </w:trPr>
        <w:tc>
          <w:tcPr>
            <w:tcW w:w="228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75500DA" w14:textId="77777777" w:rsidR="00F5717E" w:rsidRPr="00A7690A" w:rsidRDefault="00F5717E" w:rsidP="00BE71B0">
            <w:pPr>
              <w:widowControl w:val="0"/>
              <w:autoSpaceDE w:val="0"/>
              <w:autoSpaceDN w:val="0"/>
              <w:adjustRightInd w:val="0"/>
              <w:ind w:left="75"/>
              <w:rPr>
                <w:rFonts w:ascii="Times New Roman" w:eastAsiaTheme="minorEastAsia" w:hAnsi="Times New Roman" w:cs="Times New Roman"/>
                <w:color w:val="000000" w:themeColor="text1"/>
                <w:sz w:val="18"/>
                <w:szCs w:val="18"/>
                <w:lang w:val="en-US"/>
              </w:rPr>
            </w:pPr>
            <w:r w:rsidRPr="00A7690A">
              <w:rPr>
                <w:rFonts w:ascii="Times New Roman" w:eastAsia="Calibri" w:hAnsi="Times New Roman" w:cs="Times New Roman"/>
                <w:noProof/>
                <w:color w:val="000000" w:themeColor="text1"/>
                <w:sz w:val="18"/>
                <w:szCs w:val="18"/>
              </w:rPr>
              <w:t xml:space="preserve">Average score for bio medical waste management in targeted health facilities at district and </w:t>
            </w:r>
            <w:r w:rsidRPr="00A7690A">
              <w:rPr>
                <w:rFonts w:ascii="Times New Roman" w:eastAsia="Calibri" w:hAnsi="Times New Roman" w:cs="Times New Roman"/>
                <w:noProof/>
                <w:color w:val="000000" w:themeColor="text1"/>
                <w:sz w:val="18"/>
                <w:szCs w:val="18"/>
              </w:rPr>
              <w:lastRenderedPageBreak/>
              <w:t>CHC level. (Percentage)</w:t>
            </w:r>
            <w:r w:rsidRPr="00A7690A">
              <w:rPr>
                <w:rFonts w:ascii="Times New Roman" w:hAnsi="Times New Roman" w:cs="Times New Roman"/>
                <w:color w:val="000000" w:themeColor="text1"/>
                <w:sz w:val="18"/>
                <w:szCs w:val="18"/>
                <w:lang w:val="en-US"/>
              </w:rPr>
              <w:t xml:space="preserve"> </w:t>
            </w:r>
          </w:p>
        </w:tc>
        <w:tc>
          <w:tcPr>
            <w:tcW w:w="447"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30E5D05"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p>
        </w:tc>
        <w:tc>
          <w:tcPr>
            <w:tcW w:w="1848"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9138101"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hAnsi="Times New Roman" w:cs="Times New Roman"/>
                <w:noProof/>
                <w:color w:val="000000" w:themeColor="text1"/>
                <w:sz w:val="18"/>
                <w:szCs w:val="18"/>
                <w:lang w:val="en-US"/>
              </w:rPr>
              <w:t>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C48C454"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10.00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EA09080" w14:textId="77777777" w:rsidR="00F5717E" w:rsidRPr="00A7690A" w:rsidRDefault="00F5717E" w:rsidP="00BE71B0">
            <w:pPr>
              <w:widowControl w:val="0"/>
              <w:autoSpaceDE w:val="0"/>
              <w:autoSpaceDN w:val="0"/>
              <w:adjustRightInd w:val="0"/>
              <w:spacing w:before="40"/>
              <w:ind w:left="-4"/>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15.00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0D44B02"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20.00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B4E2A4C" w14:textId="77777777" w:rsidR="00F5717E" w:rsidRPr="00A7690A" w:rsidRDefault="00F5717E" w:rsidP="00BE71B0">
            <w:pPr>
              <w:widowControl w:val="0"/>
              <w:autoSpaceDE w:val="0"/>
              <w:autoSpaceDN w:val="0"/>
              <w:adjustRightInd w:val="0"/>
              <w:spacing w:before="40"/>
              <w:ind w:left="-8"/>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25.00</w:t>
            </w:r>
          </w:p>
        </w:tc>
        <w:tc>
          <w:tcPr>
            <w:tcW w:w="18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0B983A6"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30.00</w:t>
            </w:r>
          </w:p>
        </w:tc>
      </w:tr>
      <w:tr w:rsidR="00F5717E" w:rsidRPr="00A7690A" w14:paraId="0A8D6162" w14:textId="77777777" w:rsidTr="00BE71B0">
        <w:tblPrEx>
          <w:tblCellMar>
            <w:bottom w:w="72" w:type="dxa"/>
          </w:tblCellMar>
        </w:tblPrEx>
        <w:trPr>
          <w:trHeight w:val="20"/>
        </w:trPr>
        <w:tc>
          <w:tcPr>
            <w:tcW w:w="228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1833B01" w14:textId="77777777" w:rsidR="00F5717E" w:rsidRPr="00A7690A" w:rsidRDefault="00F5717E" w:rsidP="00BE71B0">
            <w:pPr>
              <w:widowControl w:val="0"/>
              <w:autoSpaceDE w:val="0"/>
              <w:autoSpaceDN w:val="0"/>
              <w:adjustRightInd w:val="0"/>
              <w:ind w:left="75"/>
              <w:rPr>
                <w:rFonts w:ascii="Times New Roman" w:eastAsiaTheme="minorEastAsia" w:hAnsi="Times New Roman" w:cs="Times New Roman"/>
                <w:color w:val="000000" w:themeColor="text1"/>
                <w:sz w:val="18"/>
                <w:szCs w:val="18"/>
                <w:lang w:val="en-US"/>
              </w:rPr>
            </w:pPr>
            <w:r w:rsidRPr="00A7690A">
              <w:rPr>
                <w:rFonts w:ascii="Times New Roman" w:eastAsia="Calibri" w:hAnsi="Times New Roman" w:cs="Times New Roman"/>
                <w:noProof/>
                <w:color w:val="000000" w:themeColor="text1"/>
                <w:sz w:val="18"/>
                <w:szCs w:val="18"/>
              </w:rPr>
              <w:lastRenderedPageBreak/>
              <w:t>Percentage of targeted facilities have developed / revised quality improvement plan in last quarter. (Percentage)</w:t>
            </w:r>
            <w:r w:rsidRPr="00A7690A">
              <w:rPr>
                <w:rFonts w:ascii="Times New Roman" w:hAnsi="Times New Roman" w:cs="Times New Roman"/>
                <w:color w:val="000000" w:themeColor="text1"/>
                <w:sz w:val="18"/>
                <w:szCs w:val="18"/>
                <w:lang w:val="en-US"/>
              </w:rPr>
              <w:t xml:space="preserve"> </w:t>
            </w:r>
          </w:p>
        </w:tc>
        <w:tc>
          <w:tcPr>
            <w:tcW w:w="447"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27B3942"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p>
        </w:tc>
        <w:tc>
          <w:tcPr>
            <w:tcW w:w="1848"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C504CAD"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hAnsi="Times New Roman" w:cs="Times New Roman"/>
                <w:noProof/>
                <w:color w:val="000000" w:themeColor="text1"/>
                <w:sz w:val="18"/>
                <w:szCs w:val="18"/>
                <w:lang w:val="en-US"/>
              </w:rPr>
              <w:t>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F9A7AED"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80.00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46AB1E3" w14:textId="77777777" w:rsidR="00F5717E" w:rsidRPr="00A7690A" w:rsidRDefault="00F5717E" w:rsidP="00BE71B0">
            <w:pPr>
              <w:widowControl w:val="0"/>
              <w:autoSpaceDE w:val="0"/>
              <w:autoSpaceDN w:val="0"/>
              <w:adjustRightInd w:val="0"/>
              <w:spacing w:before="40"/>
              <w:ind w:left="-4"/>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80.00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C37187F"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85.00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8B3A177" w14:textId="77777777" w:rsidR="00F5717E" w:rsidRPr="00A7690A" w:rsidRDefault="00F5717E" w:rsidP="00BE71B0">
            <w:pPr>
              <w:widowControl w:val="0"/>
              <w:autoSpaceDE w:val="0"/>
              <w:autoSpaceDN w:val="0"/>
              <w:adjustRightInd w:val="0"/>
              <w:spacing w:before="40"/>
              <w:ind w:left="-8"/>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90.00</w:t>
            </w:r>
          </w:p>
        </w:tc>
        <w:tc>
          <w:tcPr>
            <w:tcW w:w="18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E465090"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95.00</w:t>
            </w:r>
          </w:p>
        </w:tc>
      </w:tr>
      <w:tr w:rsidR="00F5717E" w:rsidRPr="00A7690A" w14:paraId="416B1F51" w14:textId="77777777" w:rsidTr="00BE71B0">
        <w:tblPrEx>
          <w:tblCellMar>
            <w:bottom w:w="72" w:type="dxa"/>
          </w:tblCellMar>
        </w:tblPrEx>
        <w:trPr>
          <w:trHeight w:val="20"/>
        </w:trPr>
        <w:tc>
          <w:tcPr>
            <w:tcW w:w="228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CDDA180" w14:textId="77777777" w:rsidR="00F5717E" w:rsidRPr="00A7690A" w:rsidRDefault="00F5717E" w:rsidP="00BE71B0">
            <w:pPr>
              <w:widowControl w:val="0"/>
              <w:autoSpaceDE w:val="0"/>
              <w:autoSpaceDN w:val="0"/>
              <w:adjustRightInd w:val="0"/>
              <w:ind w:left="75"/>
              <w:rPr>
                <w:rFonts w:ascii="Times New Roman" w:eastAsiaTheme="minorEastAsia" w:hAnsi="Times New Roman" w:cs="Times New Roman"/>
                <w:color w:val="000000" w:themeColor="text1"/>
                <w:sz w:val="18"/>
                <w:szCs w:val="18"/>
                <w:lang w:val="en-US"/>
              </w:rPr>
            </w:pPr>
            <w:r w:rsidRPr="00A7690A">
              <w:rPr>
                <w:rFonts w:ascii="Times New Roman" w:eastAsia="Calibri" w:hAnsi="Times New Roman" w:cs="Times New Roman"/>
                <w:noProof/>
                <w:color w:val="000000" w:themeColor="text1"/>
                <w:sz w:val="18"/>
                <w:szCs w:val="18"/>
              </w:rPr>
              <w:t>Percentage of targeted facilities where quality scoring was done by higher level in last quarter. (Percentage)</w:t>
            </w:r>
            <w:r w:rsidRPr="00A7690A">
              <w:rPr>
                <w:rFonts w:ascii="Times New Roman" w:hAnsi="Times New Roman" w:cs="Times New Roman"/>
                <w:color w:val="000000" w:themeColor="text1"/>
                <w:sz w:val="18"/>
                <w:szCs w:val="18"/>
                <w:lang w:val="en-US"/>
              </w:rPr>
              <w:t xml:space="preserve"> </w:t>
            </w:r>
          </w:p>
        </w:tc>
        <w:tc>
          <w:tcPr>
            <w:tcW w:w="447"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D898E7C"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p>
        </w:tc>
        <w:tc>
          <w:tcPr>
            <w:tcW w:w="1848"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12BDC92"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hAnsi="Times New Roman" w:cs="Times New Roman"/>
                <w:noProof/>
                <w:color w:val="000000" w:themeColor="text1"/>
                <w:sz w:val="18"/>
                <w:szCs w:val="18"/>
                <w:lang w:val="en-US"/>
              </w:rPr>
              <w:t>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AB9CFB7"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80.00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56270EE" w14:textId="77777777" w:rsidR="00F5717E" w:rsidRPr="00A7690A" w:rsidRDefault="00F5717E" w:rsidP="00BE71B0">
            <w:pPr>
              <w:widowControl w:val="0"/>
              <w:autoSpaceDE w:val="0"/>
              <w:autoSpaceDN w:val="0"/>
              <w:adjustRightInd w:val="0"/>
              <w:spacing w:before="40"/>
              <w:ind w:left="-4"/>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80.00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C931EF2"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85.00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3170481" w14:textId="77777777" w:rsidR="00F5717E" w:rsidRPr="00A7690A" w:rsidRDefault="00F5717E" w:rsidP="00BE71B0">
            <w:pPr>
              <w:widowControl w:val="0"/>
              <w:autoSpaceDE w:val="0"/>
              <w:autoSpaceDN w:val="0"/>
              <w:adjustRightInd w:val="0"/>
              <w:spacing w:before="40"/>
              <w:ind w:left="-8"/>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90.00</w:t>
            </w:r>
          </w:p>
        </w:tc>
        <w:tc>
          <w:tcPr>
            <w:tcW w:w="18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514937E"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95.00</w:t>
            </w:r>
          </w:p>
        </w:tc>
      </w:tr>
      <w:tr w:rsidR="00F5717E" w:rsidRPr="00A7690A" w14:paraId="79B34E6A" w14:textId="77777777" w:rsidTr="00BE71B0">
        <w:tblPrEx>
          <w:tblCellMar>
            <w:bottom w:w="72" w:type="dxa"/>
          </w:tblCellMar>
        </w:tblPrEx>
        <w:trPr>
          <w:trHeight w:val="20"/>
        </w:trPr>
        <w:tc>
          <w:tcPr>
            <w:tcW w:w="228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59D3866" w14:textId="77777777" w:rsidR="00F5717E" w:rsidRPr="00A7690A" w:rsidRDefault="00F5717E" w:rsidP="00BE71B0">
            <w:pPr>
              <w:widowControl w:val="0"/>
              <w:autoSpaceDE w:val="0"/>
              <w:autoSpaceDN w:val="0"/>
              <w:adjustRightInd w:val="0"/>
              <w:ind w:left="75"/>
              <w:rPr>
                <w:rFonts w:ascii="Times New Roman" w:eastAsiaTheme="minorEastAsia" w:hAnsi="Times New Roman" w:cs="Times New Roman"/>
                <w:color w:val="000000" w:themeColor="text1"/>
                <w:sz w:val="18"/>
                <w:szCs w:val="18"/>
                <w:lang w:val="en-US"/>
              </w:rPr>
            </w:pPr>
            <w:r w:rsidRPr="00A7690A">
              <w:rPr>
                <w:rFonts w:ascii="Times New Roman" w:eastAsia="Calibri" w:hAnsi="Times New Roman" w:cs="Times New Roman"/>
                <w:noProof/>
                <w:color w:val="000000" w:themeColor="text1"/>
                <w:sz w:val="18"/>
                <w:szCs w:val="18"/>
              </w:rPr>
              <w:t>Percentage of targeted facilities trained on public health system emergency response. (Percentage)</w:t>
            </w:r>
            <w:r w:rsidRPr="00A7690A">
              <w:rPr>
                <w:rFonts w:ascii="Times New Roman" w:hAnsi="Times New Roman" w:cs="Times New Roman"/>
                <w:color w:val="000000" w:themeColor="text1"/>
                <w:sz w:val="18"/>
                <w:szCs w:val="18"/>
                <w:lang w:val="en-US"/>
              </w:rPr>
              <w:t xml:space="preserve"> </w:t>
            </w:r>
          </w:p>
        </w:tc>
        <w:tc>
          <w:tcPr>
            <w:tcW w:w="447"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B896FF4"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p>
        </w:tc>
        <w:tc>
          <w:tcPr>
            <w:tcW w:w="1848"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298C7BF"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hAnsi="Times New Roman" w:cs="Times New Roman"/>
                <w:noProof/>
                <w:color w:val="000000" w:themeColor="text1"/>
                <w:sz w:val="18"/>
                <w:szCs w:val="18"/>
                <w:lang w:val="en-US"/>
              </w:rPr>
              <w:t>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A33B7A3"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30.00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D18CC79" w14:textId="77777777" w:rsidR="00F5717E" w:rsidRPr="00A7690A" w:rsidRDefault="00F5717E" w:rsidP="00BE71B0">
            <w:pPr>
              <w:widowControl w:val="0"/>
              <w:autoSpaceDE w:val="0"/>
              <w:autoSpaceDN w:val="0"/>
              <w:adjustRightInd w:val="0"/>
              <w:spacing w:before="40"/>
              <w:ind w:left="-4"/>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45.00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B68F2C9" w14:textId="77777777" w:rsidR="00F5717E" w:rsidRPr="00A7690A" w:rsidRDefault="00F5717E" w:rsidP="00BE71B0">
            <w:pPr>
              <w:widowControl w:val="0"/>
              <w:autoSpaceDE w:val="0"/>
              <w:autoSpaceDN w:val="0"/>
              <w:adjustRightInd w:val="0"/>
              <w:spacing w:before="40"/>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65.00</w:t>
            </w:r>
          </w:p>
        </w:tc>
        <w:tc>
          <w:tcPr>
            <w:tcW w:w="175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436BEAB" w14:textId="77777777" w:rsidR="00F5717E" w:rsidRPr="00A7690A" w:rsidRDefault="00F5717E" w:rsidP="00BE71B0">
            <w:pPr>
              <w:widowControl w:val="0"/>
              <w:autoSpaceDE w:val="0"/>
              <w:autoSpaceDN w:val="0"/>
              <w:adjustRightInd w:val="0"/>
              <w:spacing w:before="40"/>
              <w:ind w:left="-8"/>
              <w:rPr>
                <w:rFonts w:ascii="Times New Roman"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90.00</w:t>
            </w:r>
          </w:p>
        </w:tc>
        <w:tc>
          <w:tcPr>
            <w:tcW w:w="18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33D820F" w14:textId="77777777" w:rsidR="00F5717E" w:rsidRPr="00A7690A" w:rsidRDefault="00F5717E" w:rsidP="00BE71B0">
            <w:pPr>
              <w:widowControl w:val="0"/>
              <w:autoSpaceDE w:val="0"/>
              <w:autoSpaceDN w:val="0"/>
              <w:adjustRightInd w:val="0"/>
              <w:spacing w:before="40"/>
              <w:rPr>
                <w:rFonts w:ascii="Times New Roman" w:eastAsiaTheme="minorEastAsia" w:hAnsi="Times New Roman" w:cs="Times New Roman"/>
                <w:color w:val="000000" w:themeColor="text1"/>
                <w:sz w:val="18"/>
                <w:szCs w:val="18"/>
                <w:lang w:val="en-US"/>
              </w:rPr>
            </w:pPr>
            <w:r w:rsidRPr="00A7690A">
              <w:rPr>
                <w:rFonts w:ascii="Times New Roman" w:eastAsiaTheme="minorEastAsia" w:hAnsi="Times New Roman" w:cs="Times New Roman"/>
                <w:noProof/>
                <w:color w:val="000000" w:themeColor="text1"/>
                <w:sz w:val="18"/>
                <w:szCs w:val="18"/>
                <w:lang w:val="en-US"/>
              </w:rPr>
              <w:t>100.00</w:t>
            </w:r>
          </w:p>
        </w:tc>
      </w:tr>
    </w:tbl>
    <w:p w14:paraId="6ED437F5" w14:textId="77777777" w:rsidR="00F5717E" w:rsidRPr="00A7690A" w:rsidRDefault="00F5717E" w:rsidP="00F5717E">
      <w:pPr>
        <w:shd w:val="clear" w:color="auto" w:fill="F7F7F7"/>
        <w:spacing w:line="14" w:lineRule="exact"/>
        <w:ind w:left="-691" w:right="-418"/>
        <w:rPr>
          <w:rFonts w:ascii="Times New Roman" w:hAnsi="Times New Roman" w:cs="Times New Roman"/>
          <w:b/>
          <w:bCs/>
          <w:color w:val="000000" w:themeColor="text1"/>
        </w:rPr>
      </w:pPr>
    </w:p>
    <w:tbl>
      <w:tblPr>
        <w:tblStyle w:val="TableGrid3"/>
        <w:tblW w:w="14096" w:type="dxa"/>
        <w:tblInd w:w="-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ook w:val="04A0" w:firstRow="1" w:lastRow="0" w:firstColumn="1" w:lastColumn="0" w:noHBand="0" w:noVBand="1"/>
      </w:tblPr>
      <w:tblGrid>
        <w:gridCol w:w="14096"/>
      </w:tblGrid>
      <w:tr w:rsidR="00F5717E" w:rsidRPr="00A7690A" w14:paraId="17602ED0" w14:textId="77777777" w:rsidTr="00BE71B0">
        <w:trPr>
          <w:trHeight w:val="576"/>
        </w:trPr>
        <w:tc>
          <w:tcPr>
            <w:tcW w:w="14096" w:type="dxa"/>
            <w:shd w:val="clear" w:color="auto" w:fill="F7F7F7"/>
          </w:tcPr>
          <w:p w14:paraId="5E73B128" w14:textId="77777777" w:rsidR="00F5717E" w:rsidRPr="00A7690A" w:rsidRDefault="00F5717E" w:rsidP="00BE71B0">
            <w:pPr>
              <w:widowControl w:val="0"/>
              <w:autoSpaceDE w:val="0"/>
              <w:autoSpaceDN w:val="0"/>
              <w:adjustRightInd w:val="0"/>
              <w:ind w:right="-418"/>
              <w:rPr>
                <w:rFonts w:ascii="Times New Roman" w:eastAsiaTheme="minorEastAsia" w:hAnsi="Times New Roman" w:cs="Times New Roman"/>
                <w:b/>
                <w:bCs/>
                <w:color w:val="000000" w:themeColor="text1"/>
              </w:rPr>
            </w:pPr>
            <w:r w:rsidRPr="00A7690A">
              <w:rPr>
                <w:rFonts w:ascii="Times New Roman" w:eastAsiaTheme="minorEastAsia" w:hAnsi="Times New Roman" w:cs="Times New Roman"/>
                <w:b/>
                <w:bCs/>
                <w:color w:val="000000" w:themeColor="text1"/>
              </w:rPr>
              <w:t>IO Table SPACE</w:t>
            </w:r>
          </w:p>
        </w:tc>
      </w:tr>
    </w:tbl>
    <w:p w14:paraId="5FF0AEE3" w14:textId="77777777" w:rsidR="00F5717E" w:rsidRPr="00A7690A" w:rsidRDefault="00F5717E" w:rsidP="00F5717E">
      <w:pPr>
        <w:shd w:val="clear" w:color="auto" w:fill="F7F7F7"/>
        <w:spacing w:line="14" w:lineRule="exact"/>
        <w:ind w:left="-691" w:right="-418"/>
        <w:rPr>
          <w:rFonts w:ascii="Times New Roman" w:hAnsi="Times New Roman" w:cs="Times New Roman"/>
          <w:b/>
          <w:bCs/>
          <w:color w:val="000000" w:themeColor="text1"/>
        </w:rPr>
      </w:pPr>
    </w:p>
    <w:p w14:paraId="2F7225B0" w14:textId="77777777" w:rsidR="00F5717E" w:rsidRPr="00A7690A" w:rsidRDefault="00F5717E" w:rsidP="00F5717E">
      <w:pPr>
        <w:shd w:val="clear" w:color="auto" w:fill="F7F7F7"/>
        <w:spacing w:line="14" w:lineRule="exact"/>
        <w:ind w:left="-691" w:right="-418"/>
        <w:rPr>
          <w:rFonts w:ascii="Times New Roman" w:hAnsi="Times New Roman" w:cs="Times New Roman"/>
          <w:b/>
          <w:bCs/>
          <w:color w:val="000000" w:themeColor="text1"/>
        </w:rPr>
      </w:pPr>
    </w:p>
    <w:tbl>
      <w:tblPr>
        <w:tblStyle w:val="TableGrid3"/>
        <w:tblW w:w="14096" w:type="dxa"/>
        <w:tblInd w:w="-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ook w:val="04A0" w:firstRow="1" w:lastRow="0" w:firstColumn="1" w:lastColumn="0" w:noHBand="0" w:noVBand="1"/>
      </w:tblPr>
      <w:tblGrid>
        <w:gridCol w:w="14096"/>
      </w:tblGrid>
      <w:tr w:rsidR="00F5717E" w:rsidRPr="00A7690A" w14:paraId="6B660ABF" w14:textId="77777777" w:rsidTr="00BE71B0">
        <w:trPr>
          <w:trHeight w:val="576"/>
        </w:trPr>
        <w:tc>
          <w:tcPr>
            <w:tcW w:w="14096" w:type="dxa"/>
            <w:shd w:val="clear" w:color="auto" w:fill="F7F7F7"/>
          </w:tcPr>
          <w:p w14:paraId="491CA801" w14:textId="77777777" w:rsidR="00F5717E" w:rsidRPr="00A7690A" w:rsidRDefault="00F5717E" w:rsidP="00BE71B0">
            <w:pPr>
              <w:widowControl w:val="0"/>
              <w:autoSpaceDE w:val="0"/>
              <w:autoSpaceDN w:val="0"/>
              <w:adjustRightInd w:val="0"/>
              <w:ind w:right="-418"/>
              <w:rPr>
                <w:rFonts w:ascii="Times New Roman" w:eastAsiaTheme="minorEastAsia" w:hAnsi="Times New Roman" w:cs="Times New Roman"/>
                <w:b/>
                <w:bCs/>
                <w:color w:val="000000" w:themeColor="text1"/>
              </w:rPr>
            </w:pPr>
            <w:r w:rsidRPr="00A7690A">
              <w:rPr>
                <w:rFonts w:ascii="Times New Roman" w:eastAsiaTheme="minorEastAsia" w:hAnsi="Times New Roman" w:cs="Times New Roman"/>
                <w:b/>
                <w:bCs/>
                <w:color w:val="000000" w:themeColor="text1"/>
              </w:rPr>
              <w:t>UL Table SPACE</w:t>
            </w:r>
          </w:p>
        </w:tc>
      </w:tr>
    </w:tbl>
    <w:p w14:paraId="44B7402A" w14:textId="77777777" w:rsidR="00F5717E" w:rsidRPr="00A7690A" w:rsidRDefault="00F5717E" w:rsidP="00F5717E">
      <w:pPr>
        <w:shd w:val="clear" w:color="auto" w:fill="F7F7F7"/>
        <w:spacing w:line="14" w:lineRule="exact"/>
        <w:ind w:left="-691" w:right="-418"/>
        <w:rPr>
          <w:rFonts w:ascii="Times New Roman" w:hAnsi="Times New Roman" w:cs="Times New Roman"/>
          <w:b/>
          <w:bCs/>
          <w:color w:val="000000" w:themeColor="text1"/>
        </w:rPr>
      </w:pPr>
    </w:p>
    <w:tbl>
      <w:tblPr>
        <w:tblStyle w:val="TableGrid3"/>
        <w:tblW w:w="14126" w:type="dxa"/>
        <w:tblInd w:w="-720" w:type="dxa"/>
        <w:tblLayout w:type="fixed"/>
        <w:tblLook w:val="04A0" w:firstRow="1" w:lastRow="0" w:firstColumn="1" w:lastColumn="0" w:noHBand="0" w:noVBand="1"/>
      </w:tblPr>
      <w:tblGrid>
        <w:gridCol w:w="3865"/>
        <w:gridCol w:w="2700"/>
        <w:gridCol w:w="1440"/>
        <w:gridCol w:w="1440"/>
        <w:gridCol w:w="2340"/>
        <w:gridCol w:w="2341"/>
      </w:tblGrid>
      <w:tr w:rsidR="00F5717E" w:rsidRPr="00A7690A" w14:paraId="4892AB82" w14:textId="77777777" w:rsidTr="00BE71B0">
        <w:trPr>
          <w:trHeight w:val="432"/>
        </w:trPr>
        <w:tc>
          <w:tcPr>
            <w:tcW w:w="14126" w:type="dxa"/>
            <w:gridSpan w:val="6"/>
            <w:tcBorders>
              <w:top w:val="single" w:sz="4" w:space="0" w:color="D9D9D9"/>
              <w:left w:val="single" w:sz="4" w:space="0" w:color="D9D9D9"/>
              <w:bottom w:val="single" w:sz="4" w:space="0" w:color="D9D9D9"/>
              <w:right w:val="single" w:sz="4" w:space="0" w:color="D9D9D9"/>
            </w:tcBorders>
            <w:shd w:val="clear" w:color="auto" w:fill="DEEBF7"/>
            <w:vAlign w:val="center"/>
          </w:tcPr>
          <w:p w14:paraId="452571FC" w14:textId="77777777" w:rsidR="00F5717E" w:rsidRPr="00A7690A" w:rsidRDefault="00F5717E" w:rsidP="00BE71B0">
            <w:pPr>
              <w:keepNext/>
              <w:widowControl w:val="0"/>
              <w:autoSpaceDE w:val="0"/>
              <w:autoSpaceDN w:val="0"/>
              <w:adjustRightInd w:val="0"/>
              <w:ind w:right="-418"/>
              <w:jc w:val="center"/>
              <w:rPr>
                <w:rFonts w:ascii="Times New Roman" w:eastAsiaTheme="minorEastAsia" w:hAnsi="Times New Roman" w:cs="Times New Roman"/>
                <w:b/>
                <w:bCs/>
                <w:color w:val="000000" w:themeColor="text1"/>
              </w:rPr>
            </w:pPr>
            <w:r w:rsidRPr="00A7690A">
              <w:rPr>
                <w:rFonts w:ascii="Times New Roman" w:eastAsiaTheme="minorEastAsia" w:hAnsi="Times New Roman" w:cs="Times New Roman"/>
                <w:b/>
                <w:color w:val="000000" w:themeColor="text1"/>
              </w:rPr>
              <w:t xml:space="preserve">Monitoring &amp; Evaluation Plan: </w:t>
            </w:r>
            <w:r w:rsidRPr="00A7690A">
              <w:rPr>
                <w:rFonts w:ascii="Times New Roman" w:eastAsiaTheme="minorEastAsia" w:hAnsi="Times New Roman" w:cs="Times New Roman"/>
                <w:b/>
                <w:bCs/>
                <w:color w:val="000000" w:themeColor="text1"/>
              </w:rPr>
              <w:t>PDO Indicators</w:t>
            </w:r>
          </w:p>
        </w:tc>
      </w:tr>
      <w:tr w:rsidR="00F5717E" w:rsidRPr="00A7690A" w14:paraId="02F7D661" w14:textId="77777777" w:rsidTr="00BE71B0">
        <w:trPr>
          <w:trHeight w:val="432"/>
        </w:trPr>
        <w:tc>
          <w:tcPr>
            <w:tcW w:w="386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DCA87B2" w14:textId="77777777" w:rsidR="00F5717E" w:rsidRPr="00A7690A" w:rsidRDefault="00F5717E" w:rsidP="00BE71B0">
            <w:pPr>
              <w:keepNext/>
              <w:widowControl w:val="0"/>
              <w:autoSpaceDE w:val="0"/>
              <w:autoSpaceDN w:val="0"/>
              <w:adjustRightInd w:val="0"/>
              <w:ind w:right="-418"/>
              <w:rPr>
                <w:rFonts w:ascii="Times New Roman" w:eastAsiaTheme="minorEastAsia" w:hAnsi="Times New Roman" w:cs="Times New Roman"/>
                <w:b/>
                <w:color w:val="000000" w:themeColor="text1"/>
              </w:rPr>
            </w:pPr>
            <w:r w:rsidRPr="00A7690A">
              <w:rPr>
                <w:rFonts w:ascii="Times New Roman" w:eastAsiaTheme="minorEastAsia" w:hAnsi="Times New Roman" w:cs="Times New Roman"/>
                <w:b/>
                <w:noProof/>
                <w:color w:val="000000" w:themeColor="text1"/>
              </w:rPr>
              <w:t>Indicator Name</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DC49FF7" w14:textId="77777777" w:rsidR="00F5717E" w:rsidRPr="00A7690A" w:rsidRDefault="00F5717E" w:rsidP="00BE71B0">
            <w:pPr>
              <w:keepNext/>
              <w:widowControl w:val="0"/>
              <w:autoSpaceDE w:val="0"/>
              <w:autoSpaceDN w:val="0"/>
              <w:adjustRightInd w:val="0"/>
              <w:ind w:right="-418"/>
              <w:rPr>
                <w:rFonts w:ascii="Times New Roman" w:eastAsiaTheme="minorEastAsia" w:hAnsi="Times New Roman" w:cs="Times New Roman"/>
                <w:b/>
                <w:color w:val="000000" w:themeColor="text1"/>
              </w:rPr>
            </w:pPr>
            <w:r w:rsidRPr="00A7690A">
              <w:rPr>
                <w:rFonts w:ascii="Times New Roman" w:eastAsiaTheme="minorEastAsia" w:hAnsi="Times New Roman" w:cs="Times New Roman"/>
                <w:b/>
                <w:noProof/>
                <w:color w:val="000000" w:themeColor="text1"/>
              </w:rPr>
              <w:t>Definition/Description</w:t>
            </w: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B399A94" w14:textId="77777777" w:rsidR="00F5717E" w:rsidRPr="00A7690A" w:rsidRDefault="00F5717E" w:rsidP="00BE71B0">
            <w:pPr>
              <w:keepNext/>
              <w:widowControl w:val="0"/>
              <w:autoSpaceDE w:val="0"/>
              <w:autoSpaceDN w:val="0"/>
              <w:adjustRightInd w:val="0"/>
              <w:ind w:right="-418"/>
              <w:rPr>
                <w:rFonts w:ascii="Times New Roman" w:eastAsiaTheme="minorEastAsia" w:hAnsi="Times New Roman" w:cs="Times New Roman"/>
                <w:b/>
                <w:color w:val="000000" w:themeColor="text1"/>
              </w:rPr>
            </w:pPr>
            <w:r w:rsidRPr="00A7690A">
              <w:rPr>
                <w:rFonts w:ascii="Times New Roman" w:eastAsiaTheme="minorEastAsia" w:hAnsi="Times New Roman" w:cs="Times New Roman"/>
                <w:b/>
                <w:noProof/>
                <w:color w:val="000000" w:themeColor="text1"/>
              </w:rPr>
              <w:t>Frequency</w:t>
            </w: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BEBDD0F" w14:textId="77777777" w:rsidR="00F5717E" w:rsidRPr="00A7690A" w:rsidRDefault="00F5717E" w:rsidP="00BE71B0">
            <w:pPr>
              <w:keepNext/>
              <w:widowControl w:val="0"/>
              <w:autoSpaceDE w:val="0"/>
              <w:autoSpaceDN w:val="0"/>
              <w:adjustRightInd w:val="0"/>
              <w:ind w:right="-418"/>
              <w:rPr>
                <w:rFonts w:ascii="Times New Roman" w:eastAsiaTheme="minorEastAsia" w:hAnsi="Times New Roman" w:cs="Times New Roman"/>
                <w:b/>
                <w:color w:val="000000" w:themeColor="text1"/>
              </w:rPr>
            </w:pPr>
            <w:r w:rsidRPr="00A7690A">
              <w:rPr>
                <w:rFonts w:ascii="Times New Roman" w:eastAsiaTheme="minorEastAsia" w:hAnsi="Times New Roman" w:cs="Times New Roman"/>
                <w:b/>
                <w:noProof/>
                <w:color w:val="000000" w:themeColor="text1"/>
              </w:rPr>
              <w:t>Datasource</w:t>
            </w:r>
          </w:p>
        </w:tc>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28C5240" w14:textId="77777777" w:rsidR="00F5717E" w:rsidRPr="00A7690A" w:rsidRDefault="00F5717E" w:rsidP="00BE71B0">
            <w:pPr>
              <w:keepNext/>
              <w:widowControl w:val="0"/>
              <w:autoSpaceDE w:val="0"/>
              <w:autoSpaceDN w:val="0"/>
              <w:adjustRightInd w:val="0"/>
              <w:ind w:right="-418"/>
              <w:rPr>
                <w:rFonts w:ascii="Times New Roman" w:eastAsiaTheme="minorEastAsia" w:hAnsi="Times New Roman" w:cs="Times New Roman"/>
                <w:b/>
                <w:color w:val="000000" w:themeColor="text1"/>
              </w:rPr>
            </w:pPr>
            <w:r w:rsidRPr="00A7690A">
              <w:rPr>
                <w:rFonts w:ascii="Times New Roman" w:eastAsiaTheme="minorEastAsia" w:hAnsi="Times New Roman" w:cs="Times New Roman"/>
                <w:b/>
                <w:noProof/>
                <w:color w:val="000000" w:themeColor="text1"/>
              </w:rPr>
              <w:t>Methodology for Data Collection</w:t>
            </w:r>
          </w:p>
        </w:tc>
        <w:tc>
          <w:tcPr>
            <w:tcW w:w="234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C3C5E3C" w14:textId="77777777" w:rsidR="00F5717E" w:rsidRPr="00A7690A" w:rsidRDefault="00F5717E" w:rsidP="00BE71B0">
            <w:pPr>
              <w:keepNext/>
              <w:widowControl w:val="0"/>
              <w:autoSpaceDE w:val="0"/>
              <w:autoSpaceDN w:val="0"/>
              <w:adjustRightInd w:val="0"/>
              <w:ind w:right="-418"/>
              <w:rPr>
                <w:rFonts w:ascii="Times New Roman" w:eastAsiaTheme="minorEastAsia" w:hAnsi="Times New Roman" w:cs="Times New Roman"/>
                <w:b/>
                <w:color w:val="000000" w:themeColor="text1"/>
              </w:rPr>
            </w:pPr>
            <w:r w:rsidRPr="00A7690A">
              <w:rPr>
                <w:rFonts w:ascii="Times New Roman" w:eastAsiaTheme="minorEastAsia" w:hAnsi="Times New Roman" w:cs="Times New Roman"/>
                <w:b/>
                <w:noProof/>
                <w:color w:val="000000" w:themeColor="text1"/>
              </w:rPr>
              <w:t>Responsibility for Data Collection</w:t>
            </w:r>
          </w:p>
        </w:tc>
      </w:tr>
      <w:tr w:rsidR="00F5717E" w:rsidRPr="00A7690A" w14:paraId="79B90B8E" w14:textId="77777777" w:rsidTr="00BE71B0">
        <w:trPr>
          <w:trHeight w:val="432"/>
        </w:trPr>
        <w:tc>
          <w:tcPr>
            <w:tcW w:w="386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8E7EBA6" w14:textId="77777777" w:rsidR="00F5717E" w:rsidRPr="00A7690A" w:rsidRDefault="00F5717E" w:rsidP="00BE71B0">
            <w:pPr>
              <w:widowControl w:val="0"/>
              <w:shd w:val="clear" w:color="auto" w:fill="F7F7F7"/>
              <w:autoSpaceDE w:val="0"/>
              <w:autoSpaceDN w:val="0"/>
              <w:adjustRightInd w:val="0"/>
              <w:ind w:left="-58" w:right="-86"/>
              <w:rPr>
                <w:rFonts w:ascii="Times New Roman" w:hAnsi="Times New Roman" w:cs="Times New Roman"/>
                <w:noProof/>
                <w:color w:val="000000" w:themeColor="text1"/>
              </w:rPr>
            </w:pPr>
            <w:r w:rsidRPr="00A7690A">
              <w:rPr>
                <w:rFonts w:ascii="Times New Roman" w:eastAsia="Calibri" w:hAnsi="Times New Roman" w:cs="Times New Roman"/>
                <w:noProof/>
                <w:color w:val="000000" w:themeColor="text1"/>
              </w:rPr>
              <w:t>The percentage increase in average performance score in targeted administrative units as per internal performance agreement from baseline.</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4484A25"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Numerator: average performance score in targeted units – baseline average performance score *100</w:t>
            </w:r>
          </w:p>
          <w:p w14:paraId="1451748A"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 xml:space="preserve">Target= 15 administrative units [5 State level and 10 </w:t>
            </w:r>
            <w:r w:rsidRPr="00A7690A">
              <w:rPr>
                <w:rFonts w:ascii="Times New Roman" w:hAnsi="Times New Roman" w:cs="Times New Roman"/>
                <w:noProof/>
                <w:color w:val="000000" w:themeColor="text1"/>
              </w:rPr>
              <w:lastRenderedPageBreak/>
              <w:t>district level]</w:t>
            </w: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3F098CB"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lastRenderedPageBreak/>
              <w:t>Quarterly</w:t>
            </w:r>
          </w:p>
          <w:p w14:paraId="1022623D"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21F845F"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Internal contract tracking system</w:t>
            </w:r>
          </w:p>
          <w:p w14:paraId="5E25EB8E"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FCA8584"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 Internal Project review by project management unit.</w:t>
            </w:r>
          </w:p>
          <w:p w14:paraId="47711E7A"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p>
        </w:tc>
        <w:tc>
          <w:tcPr>
            <w:tcW w:w="234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9AAFC2B"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Project Management Unit, Directorate of Health Mizoram</w:t>
            </w:r>
          </w:p>
          <w:p w14:paraId="0F98F343"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color w:val="000000" w:themeColor="text1"/>
              </w:rPr>
            </w:pPr>
          </w:p>
        </w:tc>
      </w:tr>
      <w:tr w:rsidR="00F5717E" w:rsidRPr="00A7690A" w14:paraId="3AD342E8" w14:textId="77777777" w:rsidTr="00BE71B0">
        <w:trPr>
          <w:trHeight w:val="432"/>
        </w:trPr>
        <w:tc>
          <w:tcPr>
            <w:tcW w:w="386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AFD4BF5" w14:textId="77777777" w:rsidR="00F5717E" w:rsidRPr="00A7690A" w:rsidRDefault="00F5717E" w:rsidP="00BE71B0">
            <w:pPr>
              <w:widowControl w:val="0"/>
              <w:shd w:val="clear" w:color="auto" w:fill="F7F7F7"/>
              <w:autoSpaceDE w:val="0"/>
              <w:autoSpaceDN w:val="0"/>
              <w:adjustRightInd w:val="0"/>
              <w:ind w:left="-58" w:right="-86"/>
              <w:rPr>
                <w:rFonts w:ascii="Times New Roman" w:hAnsi="Times New Roman" w:cs="Times New Roman"/>
                <w:noProof/>
                <w:color w:val="000000" w:themeColor="text1"/>
              </w:rPr>
            </w:pPr>
            <w:r w:rsidRPr="00A7690A">
              <w:rPr>
                <w:rFonts w:ascii="Times New Roman" w:eastAsia="Calibri" w:hAnsi="Times New Roman" w:cs="Times New Roman"/>
                <w:noProof/>
                <w:color w:val="000000" w:themeColor="text1"/>
              </w:rPr>
              <w:lastRenderedPageBreak/>
              <w:t>Cumulative Number of districts hospitals which are NQAS certified</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257DC21"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Numerator: Number of Targeted Health Facilities who have received unconditional national quality assurance certificate.</w:t>
            </w:r>
          </w:p>
          <w:p w14:paraId="2FA4CDEF"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Target= 10 District hospitals</w:t>
            </w: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07D0BAF"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w:t>
            </w:r>
          </w:p>
          <w:p w14:paraId="38362BD1"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13BB257"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Quality Division: Directorate of health, Mizoram</w:t>
            </w:r>
          </w:p>
          <w:p w14:paraId="3A357D09"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10A9C69"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Certificates issued by Ministry of Health and Family Welfare, Government of India</w:t>
            </w:r>
          </w:p>
          <w:p w14:paraId="7F1F2F53"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p>
        </w:tc>
        <w:tc>
          <w:tcPr>
            <w:tcW w:w="234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A67726B"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Directorate of Health, Mizoram</w:t>
            </w:r>
          </w:p>
          <w:p w14:paraId="1D9D6909"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color w:val="000000" w:themeColor="text1"/>
              </w:rPr>
            </w:pPr>
          </w:p>
        </w:tc>
      </w:tr>
      <w:tr w:rsidR="00F5717E" w:rsidRPr="00A7690A" w14:paraId="78A595AE" w14:textId="77777777" w:rsidTr="00BE71B0">
        <w:trPr>
          <w:trHeight w:val="432"/>
        </w:trPr>
        <w:tc>
          <w:tcPr>
            <w:tcW w:w="386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5BA8071" w14:textId="77777777" w:rsidR="00F5717E" w:rsidRPr="00A7690A" w:rsidRDefault="00F5717E" w:rsidP="00BE71B0">
            <w:pPr>
              <w:widowControl w:val="0"/>
              <w:shd w:val="clear" w:color="auto" w:fill="F7F7F7"/>
              <w:autoSpaceDE w:val="0"/>
              <w:autoSpaceDN w:val="0"/>
              <w:adjustRightInd w:val="0"/>
              <w:ind w:left="-58" w:right="-86"/>
              <w:rPr>
                <w:rFonts w:ascii="Times New Roman" w:hAnsi="Times New Roman" w:cs="Times New Roman"/>
                <w:noProof/>
                <w:color w:val="000000" w:themeColor="text1"/>
              </w:rPr>
            </w:pPr>
            <w:r w:rsidRPr="00A7690A">
              <w:rPr>
                <w:rFonts w:ascii="Times New Roman" w:eastAsia="Calibri" w:hAnsi="Times New Roman" w:cs="Times New Roman"/>
                <w:noProof/>
                <w:color w:val="000000" w:themeColor="text1"/>
              </w:rPr>
              <w:t>The percentage increase in average quality index score for CHCs and PHC from baseline.</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EDE57CC"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Numerator: average Quality Index score in targeted health units – baseline average quality index score *100</w:t>
            </w:r>
          </w:p>
          <w:p w14:paraId="62DB2AC3"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Target= 10 DH+2 SDH +7CHC+38 PHC</w:t>
            </w: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D046C36"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w:t>
            </w:r>
          </w:p>
          <w:p w14:paraId="7DB80045"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6EF6129"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Project Management unit: Internal MIS-new</w:t>
            </w:r>
          </w:p>
          <w:p w14:paraId="786F32BD"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CFA7C7D"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 Internal Project review by project management unit.</w:t>
            </w:r>
          </w:p>
          <w:p w14:paraId="10869CC2"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p>
        </w:tc>
        <w:tc>
          <w:tcPr>
            <w:tcW w:w="234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7386DAF"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Finance Division and MHIS </w:t>
            </w:r>
          </w:p>
          <w:p w14:paraId="6AD496AF"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color w:val="000000" w:themeColor="text1"/>
              </w:rPr>
            </w:pPr>
          </w:p>
        </w:tc>
      </w:tr>
      <w:tr w:rsidR="00F5717E" w:rsidRPr="00A7690A" w14:paraId="43358B42" w14:textId="77777777" w:rsidTr="00BE71B0">
        <w:trPr>
          <w:trHeight w:val="432"/>
        </w:trPr>
        <w:tc>
          <w:tcPr>
            <w:tcW w:w="386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36C39D0" w14:textId="77777777" w:rsidR="00F5717E" w:rsidRPr="00A7690A" w:rsidRDefault="00F5717E" w:rsidP="00BE71B0">
            <w:pPr>
              <w:widowControl w:val="0"/>
              <w:shd w:val="clear" w:color="auto" w:fill="F7F7F7"/>
              <w:autoSpaceDE w:val="0"/>
              <w:autoSpaceDN w:val="0"/>
              <w:adjustRightInd w:val="0"/>
              <w:ind w:left="-58" w:right="-86"/>
              <w:rPr>
                <w:rFonts w:ascii="Times New Roman" w:hAnsi="Times New Roman" w:cs="Times New Roman"/>
                <w:noProof/>
                <w:color w:val="000000" w:themeColor="text1"/>
              </w:rPr>
            </w:pPr>
            <w:r w:rsidRPr="00A7690A">
              <w:rPr>
                <w:rFonts w:ascii="Times New Roman" w:eastAsia="Calibri" w:hAnsi="Times New Roman" w:cs="Times New Roman"/>
                <w:noProof/>
                <w:color w:val="000000" w:themeColor="text1"/>
              </w:rPr>
              <w:t>The percentage point increase in score among those who participated in clinical vignettes.</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9F28EF1"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Numerator: average clinical vignette score core in targeted health units – baseline average clinical vignette score *100</w:t>
            </w:r>
          </w:p>
          <w:p w14:paraId="19629E1A"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Target= Doctors and Nurses in Target Health facilities 10 DH+2 SDH +7CHC+38 PHC</w:t>
            </w: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7580A28"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w:t>
            </w:r>
          </w:p>
          <w:p w14:paraId="078AA203"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C75FBC5"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Project Management unit: Internal MIS</w:t>
            </w:r>
          </w:p>
          <w:p w14:paraId="054894A1"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C7A92DE"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 Internal Project review by project management unit.</w:t>
            </w:r>
          </w:p>
          <w:p w14:paraId="15613933"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p>
        </w:tc>
        <w:tc>
          <w:tcPr>
            <w:tcW w:w="234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DDC183E"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Project Management Unit, Directorate of Health Mizoram</w:t>
            </w:r>
          </w:p>
          <w:p w14:paraId="0F9ADDA4"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color w:val="000000" w:themeColor="text1"/>
              </w:rPr>
            </w:pPr>
          </w:p>
        </w:tc>
      </w:tr>
      <w:tr w:rsidR="00F5717E" w:rsidRPr="00A7690A" w14:paraId="4AC70DF7" w14:textId="77777777" w:rsidTr="00BE71B0">
        <w:trPr>
          <w:trHeight w:val="432"/>
        </w:trPr>
        <w:tc>
          <w:tcPr>
            <w:tcW w:w="386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82C4308" w14:textId="77777777" w:rsidR="00F5717E" w:rsidRPr="00A7690A" w:rsidRDefault="00F5717E" w:rsidP="00BE71B0">
            <w:pPr>
              <w:widowControl w:val="0"/>
              <w:shd w:val="clear" w:color="auto" w:fill="F7F7F7"/>
              <w:autoSpaceDE w:val="0"/>
              <w:autoSpaceDN w:val="0"/>
              <w:adjustRightInd w:val="0"/>
              <w:ind w:left="-58" w:right="-86"/>
              <w:rPr>
                <w:rFonts w:ascii="Times New Roman" w:hAnsi="Times New Roman" w:cs="Times New Roman"/>
                <w:noProof/>
                <w:color w:val="000000" w:themeColor="text1"/>
              </w:rPr>
            </w:pPr>
            <w:r w:rsidRPr="00A7690A">
              <w:rPr>
                <w:rFonts w:ascii="Times New Roman" w:eastAsia="Calibri" w:hAnsi="Times New Roman" w:cs="Times New Roman"/>
                <w:noProof/>
                <w:color w:val="000000" w:themeColor="text1"/>
              </w:rPr>
              <w:t>Improve management and efficiency of Health insurance program by Convergence between the MHCS and PMJAY.</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51484DD"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Year-1: Unified benefit package (the benefits may differ based on the nature of subscription, but will be under single system)</w:t>
            </w:r>
          </w:p>
          <w:p w14:paraId="0F39EEFA"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 xml:space="preserve">Year-2: Aligning operational processes under MHCs (paper-based) with the PM-JAY (paperless &amp; cashless) leveraging technology and IT-based integrated architecture. </w:t>
            </w:r>
          </w:p>
          <w:p w14:paraId="3C919462"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 xml:space="preserve">Year3: Approval and </w:t>
            </w:r>
            <w:r w:rsidRPr="00A7690A">
              <w:rPr>
                <w:rFonts w:ascii="Times New Roman" w:hAnsi="Times New Roman" w:cs="Times New Roman"/>
                <w:noProof/>
                <w:color w:val="000000" w:themeColor="text1"/>
              </w:rPr>
              <w:lastRenderedPageBreak/>
              <w:t xml:space="preserve">notification of integrated standard protocols and operating procedures for all schemes </w:t>
            </w:r>
          </w:p>
          <w:p w14:paraId="37F649D8"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 xml:space="preserve">Year 4: (a) Training of state and district level staff on new system, &amp; (b) integrated verified beneficiary database </w:t>
            </w:r>
          </w:p>
          <w:p w14:paraId="7E7BBFED"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Year-5: ISO certification of the Mizoram Health Care Society</w:t>
            </w: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C7EECD8"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lastRenderedPageBreak/>
              <w:t>Every six months</w:t>
            </w:r>
          </w:p>
          <w:p w14:paraId="5C50FD26"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A0C7D30"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Management Information system: Mizoram Health Insurance </w:t>
            </w:r>
          </w:p>
          <w:p w14:paraId="3C2B60DF"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7301AF5"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Combinations of all the government run insurance schemes under directorate of health</w:t>
            </w:r>
          </w:p>
          <w:p w14:paraId="3B8721F0"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p>
        </w:tc>
        <w:tc>
          <w:tcPr>
            <w:tcW w:w="234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A2DD478"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Mizoram Health Insurance scheme </w:t>
            </w:r>
          </w:p>
          <w:p w14:paraId="5B3CE917"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color w:val="000000" w:themeColor="text1"/>
              </w:rPr>
            </w:pPr>
          </w:p>
        </w:tc>
      </w:tr>
    </w:tbl>
    <w:p w14:paraId="516FAB2D" w14:textId="77777777" w:rsidR="00F5717E" w:rsidRPr="00A7690A" w:rsidRDefault="00F5717E" w:rsidP="00F5717E">
      <w:pPr>
        <w:shd w:val="clear" w:color="auto" w:fill="F7F7F7"/>
        <w:spacing w:line="14" w:lineRule="exact"/>
        <w:ind w:left="-691" w:right="-418"/>
        <w:rPr>
          <w:rFonts w:ascii="Times New Roman" w:hAnsi="Times New Roman" w:cs="Times New Roman"/>
          <w:b/>
          <w:bCs/>
          <w:color w:val="000000" w:themeColor="text1"/>
        </w:rPr>
      </w:pPr>
    </w:p>
    <w:tbl>
      <w:tblPr>
        <w:tblStyle w:val="TableGrid3"/>
        <w:tblW w:w="14096" w:type="dxa"/>
        <w:tblInd w:w="-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ook w:val="04A0" w:firstRow="1" w:lastRow="0" w:firstColumn="1" w:lastColumn="0" w:noHBand="0" w:noVBand="1"/>
      </w:tblPr>
      <w:tblGrid>
        <w:gridCol w:w="14096"/>
      </w:tblGrid>
      <w:tr w:rsidR="00F5717E" w:rsidRPr="00A7690A" w14:paraId="4F2D4F70" w14:textId="77777777" w:rsidTr="00BE71B0">
        <w:trPr>
          <w:trHeight w:val="576"/>
        </w:trPr>
        <w:tc>
          <w:tcPr>
            <w:tcW w:w="14096" w:type="dxa"/>
            <w:shd w:val="clear" w:color="auto" w:fill="F7F7F7"/>
          </w:tcPr>
          <w:p w14:paraId="4406AD25" w14:textId="77777777" w:rsidR="00F5717E" w:rsidRPr="00A7690A" w:rsidRDefault="00F5717E" w:rsidP="00BE71B0">
            <w:pPr>
              <w:widowControl w:val="0"/>
              <w:autoSpaceDE w:val="0"/>
              <w:autoSpaceDN w:val="0"/>
              <w:adjustRightInd w:val="0"/>
              <w:ind w:right="-418"/>
              <w:rPr>
                <w:rFonts w:ascii="Times New Roman" w:eastAsiaTheme="minorEastAsia" w:hAnsi="Times New Roman" w:cs="Times New Roman"/>
                <w:b/>
                <w:bCs/>
                <w:color w:val="000000" w:themeColor="text1"/>
              </w:rPr>
            </w:pPr>
            <w:r w:rsidRPr="00A7690A">
              <w:rPr>
                <w:rFonts w:ascii="Times New Roman" w:eastAsiaTheme="minorEastAsia" w:hAnsi="Times New Roman" w:cs="Times New Roman"/>
                <w:b/>
                <w:bCs/>
                <w:color w:val="000000" w:themeColor="text1"/>
              </w:rPr>
              <w:t>ME PDO Table SPACE</w:t>
            </w:r>
          </w:p>
        </w:tc>
      </w:tr>
    </w:tbl>
    <w:p w14:paraId="184D6437" w14:textId="77777777" w:rsidR="00F5717E" w:rsidRPr="00A7690A" w:rsidRDefault="00F5717E" w:rsidP="00F5717E">
      <w:pPr>
        <w:shd w:val="clear" w:color="auto" w:fill="F7F7F7"/>
        <w:spacing w:line="14" w:lineRule="exact"/>
        <w:ind w:left="-691" w:right="-418"/>
        <w:rPr>
          <w:rFonts w:ascii="Times New Roman" w:hAnsi="Times New Roman" w:cs="Times New Roman"/>
          <w:b/>
          <w:bCs/>
          <w:color w:val="000000" w:themeColor="text1"/>
        </w:rPr>
      </w:pPr>
    </w:p>
    <w:tbl>
      <w:tblPr>
        <w:tblStyle w:val="TableGrid3"/>
        <w:tblW w:w="14126" w:type="dxa"/>
        <w:tblInd w:w="-720" w:type="dxa"/>
        <w:tblLayout w:type="fixed"/>
        <w:tblLook w:val="04A0" w:firstRow="1" w:lastRow="0" w:firstColumn="1" w:lastColumn="0" w:noHBand="0" w:noVBand="1"/>
      </w:tblPr>
      <w:tblGrid>
        <w:gridCol w:w="3865"/>
        <w:gridCol w:w="2700"/>
        <w:gridCol w:w="1260"/>
        <w:gridCol w:w="1440"/>
        <w:gridCol w:w="2340"/>
        <w:gridCol w:w="2521"/>
      </w:tblGrid>
      <w:tr w:rsidR="00F5717E" w:rsidRPr="00A7690A" w14:paraId="63537170" w14:textId="77777777" w:rsidTr="00BE71B0">
        <w:trPr>
          <w:trHeight w:val="432"/>
        </w:trPr>
        <w:tc>
          <w:tcPr>
            <w:tcW w:w="14126" w:type="dxa"/>
            <w:gridSpan w:val="6"/>
            <w:tcBorders>
              <w:top w:val="single" w:sz="4" w:space="0" w:color="D9D9D9"/>
              <w:left w:val="single" w:sz="4" w:space="0" w:color="D9D9D9"/>
              <w:bottom w:val="single" w:sz="4" w:space="0" w:color="D9D9D9"/>
              <w:right w:val="single" w:sz="4" w:space="0" w:color="D9D9D9"/>
            </w:tcBorders>
            <w:shd w:val="clear" w:color="auto" w:fill="DEEBF7"/>
            <w:vAlign w:val="center"/>
          </w:tcPr>
          <w:p w14:paraId="6C0A545D" w14:textId="77777777" w:rsidR="00F5717E" w:rsidRPr="00A7690A" w:rsidRDefault="00F5717E" w:rsidP="00BE71B0">
            <w:pPr>
              <w:keepNext/>
              <w:widowControl w:val="0"/>
              <w:autoSpaceDE w:val="0"/>
              <w:autoSpaceDN w:val="0"/>
              <w:adjustRightInd w:val="0"/>
              <w:ind w:right="-418"/>
              <w:jc w:val="center"/>
              <w:rPr>
                <w:rFonts w:ascii="Times New Roman" w:eastAsiaTheme="minorEastAsia" w:hAnsi="Times New Roman" w:cs="Times New Roman"/>
                <w:b/>
                <w:bCs/>
                <w:color w:val="000000" w:themeColor="text1"/>
              </w:rPr>
            </w:pPr>
            <w:r w:rsidRPr="00A7690A">
              <w:rPr>
                <w:rFonts w:ascii="Times New Roman" w:eastAsiaTheme="minorEastAsia" w:hAnsi="Times New Roman" w:cs="Times New Roman"/>
                <w:b/>
                <w:color w:val="000000" w:themeColor="text1"/>
              </w:rPr>
              <w:t xml:space="preserve">Monitoring &amp; Evaluation Plan: </w:t>
            </w:r>
            <w:r w:rsidRPr="00A7690A">
              <w:rPr>
                <w:rFonts w:ascii="Times New Roman" w:eastAsiaTheme="minorEastAsia" w:hAnsi="Times New Roman" w:cs="Times New Roman"/>
                <w:b/>
                <w:bCs/>
                <w:color w:val="000000" w:themeColor="text1"/>
              </w:rPr>
              <w:t>Intermediate Results Indicators</w:t>
            </w:r>
          </w:p>
        </w:tc>
      </w:tr>
      <w:tr w:rsidR="00F5717E" w:rsidRPr="00A7690A" w14:paraId="23A060B6" w14:textId="77777777" w:rsidTr="00BE71B0">
        <w:trPr>
          <w:trHeight w:val="432"/>
        </w:trPr>
        <w:tc>
          <w:tcPr>
            <w:tcW w:w="386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333C70F" w14:textId="77777777" w:rsidR="00F5717E" w:rsidRPr="00A7690A" w:rsidRDefault="00F5717E" w:rsidP="00BE71B0">
            <w:pPr>
              <w:keepNext/>
              <w:widowControl w:val="0"/>
              <w:autoSpaceDE w:val="0"/>
              <w:autoSpaceDN w:val="0"/>
              <w:adjustRightInd w:val="0"/>
              <w:ind w:right="-418"/>
              <w:rPr>
                <w:rFonts w:ascii="Times New Roman" w:eastAsiaTheme="minorEastAsia" w:hAnsi="Times New Roman" w:cs="Times New Roman"/>
                <w:b/>
                <w:color w:val="000000" w:themeColor="text1"/>
              </w:rPr>
            </w:pPr>
            <w:r w:rsidRPr="00A7690A">
              <w:rPr>
                <w:rFonts w:ascii="Times New Roman" w:eastAsiaTheme="minorEastAsia" w:hAnsi="Times New Roman" w:cs="Times New Roman"/>
                <w:b/>
                <w:noProof/>
                <w:color w:val="000000" w:themeColor="text1"/>
              </w:rPr>
              <w:t>Indicator Name</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468371B" w14:textId="77777777" w:rsidR="00F5717E" w:rsidRPr="00A7690A" w:rsidRDefault="00F5717E" w:rsidP="00BE71B0">
            <w:pPr>
              <w:keepNext/>
              <w:widowControl w:val="0"/>
              <w:autoSpaceDE w:val="0"/>
              <w:autoSpaceDN w:val="0"/>
              <w:adjustRightInd w:val="0"/>
              <w:ind w:right="-418"/>
              <w:rPr>
                <w:rFonts w:ascii="Times New Roman" w:eastAsiaTheme="minorEastAsia" w:hAnsi="Times New Roman" w:cs="Times New Roman"/>
                <w:b/>
                <w:color w:val="000000" w:themeColor="text1"/>
              </w:rPr>
            </w:pPr>
            <w:r w:rsidRPr="00A7690A">
              <w:rPr>
                <w:rFonts w:ascii="Times New Roman" w:eastAsiaTheme="minorEastAsia" w:hAnsi="Times New Roman" w:cs="Times New Roman"/>
                <w:b/>
                <w:noProof/>
                <w:color w:val="000000" w:themeColor="text1"/>
              </w:rPr>
              <w:t>Definition/Description</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D16EA89" w14:textId="77777777" w:rsidR="00F5717E" w:rsidRPr="00A7690A" w:rsidRDefault="00F5717E" w:rsidP="00BE71B0">
            <w:pPr>
              <w:keepNext/>
              <w:widowControl w:val="0"/>
              <w:autoSpaceDE w:val="0"/>
              <w:autoSpaceDN w:val="0"/>
              <w:adjustRightInd w:val="0"/>
              <w:ind w:right="-418"/>
              <w:rPr>
                <w:rFonts w:ascii="Times New Roman" w:eastAsiaTheme="minorEastAsia" w:hAnsi="Times New Roman" w:cs="Times New Roman"/>
                <w:b/>
                <w:color w:val="000000" w:themeColor="text1"/>
              </w:rPr>
            </w:pPr>
            <w:r w:rsidRPr="00A7690A">
              <w:rPr>
                <w:rFonts w:ascii="Times New Roman" w:eastAsiaTheme="minorEastAsia" w:hAnsi="Times New Roman" w:cs="Times New Roman"/>
                <w:b/>
                <w:noProof/>
                <w:color w:val="000000" w:themeColor="text1"/>
              </w:rPr>
              <w:t>Frequency</w:t>
            </w: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33080E8" w14:textId="77777777" w:rsidR="00F5717E" w:rsidRPr="00A7690A" w:rsidRDefault="00F5717E" w:rsidP="00BE71B0">
            <w:pPr>
              <w:keepNext/>
              <w:widowControl w:val="0"/>
              <w:autoSpaceDE w:val="0"/>
              <w:autoSpaceDN w:val="0"/>
              <w:adjustRightInd w:val="0"/>
              <w:ind w:right="-418"/>
              <w:rPr>
                <w:rFonts w:ascii="Times New Roman" w:eastAsiaTheme="minorEastAsia" w:hAnsi="Times New Roman" w:cs="Times New Roman"/>
                <w:b/>
                <w:color w:val="000000" w:themeColor="text1"/>
              </w:rPr>
            </w:pPr>
            <w:r w:rsidRPr="00A7690A">
              <w:rPr>
                <w:rFonts w:ascii="Times New Roman" w:eastAsiaTheme="minorEastAsia" w:hAnsi="Times New Roman" w:cs="Times New Roman"/>
                <w:b/>
                <w:noProof/>
                <w:color w:val="000000" w:themeColor="text1"/>
              </w:rPr>
              <w:t>Datasource</w:t>
            </w:r>
          </w:p>
        </w:tc>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6CE16EE" w14:textId="77777777" w:rsidR="00F5717E" w:rsidRPr="00A7690A" w:rsidRDefault="00F5717E" w:rsidP="00BE71B0">
            <w:pPr>
              <w:keepNext/>
              <w:widowControl w:val="0"/>
              <w:autoSpaceDE w:val="0"/>
              <w:autoSpaceDN w:val="0"/>
              <w:adjustRightInd w:val="0"/>
              <w:ind w:right="-418"/>
              <w:rPr>
                <w:rFonts w:ascii="Times New Roman" w:eastAsiaTheme="minorEastAsia" w:hAnsi="Times New Roman" w:cs="Times New Roman"/>
                <w:b/>
                <w:color w:val="000000" w:themeColor="text1"/>
              </w:rPr>
            </w:pPr>
            <w:r w:rsidRPr="00A7690A">
              <w:rPr>
                <w:rFonts w:ascii="Times New Roman" w:eastAsiaTheme="minorEastAsia" w:hAnsi="Times New Roman" w:cs="Times New Roman"/>
                <w:b/>
                <w:noProof/>
                <w:color w:val="000000" w:themeColor="text1"/>
              </w:rPr>
              <w:t>Methodology for Data Collection</w:t>
            </w:r>
          </w:p>
        </w:tc>
        <w:tc>
          <w:tcPr>
            <w:tcW w:w="252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B526958" w14:textId="77777777" w:rsidR="00F5717E" w:rsidRPr="00A7690A" w:rsidRDefault="00F5717E" w:rsidP="00BE71B0">
            <w:pPr>
              <w:keepNext/>
              <w:widowControl w:val="0"/>
              <w:autoSpaceDE w:val="0"/>
              <w:autoSpaceDN w:val="0"/>
              <w:adjustRightInd w:val="0"/>
              <w:ind w:right="-418"/>
              <w:rPr>
                <w:rFonts w:ascii="Times New Roman" w:eastAsiaTheme="minorEastAsia" w:hAnsi="Times New Roman" w:cs="Times New Roman"/>
                <w:b/>
                <w:color w:val="000000" w:themeColor="text1"/>
              </w:rPr>
            </w:pPr>
            <w:r w:rsidRPr="00A7690A">
              <w:rPr>
                <w:rFonts w:ascii="Times New Roman" w:eastAsiaTheme="minorEastAsia" w:hAnsi="Times New Roman" w:cs="Times New Roman"/>
                <w:b/>
                <w:noProof/>
                <w:color w:val="000000" w:themeColor="text1"/>
              </w:rPr>
              <w:t>Responsibility for Data Collection</w:t>
            </w:r>
          </w:p>
        </w:tc>
      </w:tr>
      <w:tr w:rsidR="00F5717E" w:rsidRPr="00A7690A" w14:paraId="5D4E2A58" w14:textId="77777777" w:rsidTr="00BE71B0">
        <w:trPr>
          <w:trHeight w:val="432"/>
        </w:trPr>
        <w:tc>
          <w:tcPr>
            <w:tcW w:w="386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AAAF6D0" w14:textId="77777777" w:rsidR="00F5717E" w:rsidRPr="00A7690A" w:rsidRDefault="00F5717E" w:rsidP="00BE71B0">
            <w:pPr>
              <w:widowControl w:val="0"/>
              <w:shd w:val="clear" w:color="auto" w:fill="F7F7F7"/>
              <w:autoSpaceDE w:val="0"/>
              <w:autoSpaceDN w:val="0"/>
              <w:adjustRightInd w:val="0"/>
              <w:ind w:left="-58" w:right="-86"/>
              <w:rPr>
                <w:rFonts w:ascii="Times New Roman" w:hAnsi="Times New Roman" w:cs="Times New Roman"/>
                <w:noProof/>
                <w:color w:val="000000" w:themeColor="text1"/>
              </w:rPr>
            </w:pPr>
            <w:r w:rsidRPr="00A7690A">
              <w:rPr>
                <w:rFonts w:ascii="Times New Roman" w:eastAsia="Calibri" w:hAnsi="Times New Roman" w:cs="Times New Roman"/>
                <w:noProof/>
                <w:color w:val="000000" w:themeColor="text1"/>
              </w:rPr>
              <w:t>Percentage of administrative units and facilities signed internal performance agreement.</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BCB7B73"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Numerator: Number of administrative units and targeted health facilities which have singed the internal performance contract</w:t>
            </w:r>
          </w:p>
          <w:p w14:paraId="784BEE93"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Denominator: state level- 5 Units (HR, Health Insurance, Bio Medical waste, Quality Assurance, Community mobilisation) 10 Districts, 10 District Hospitals, 2 SDH, 7 CHC, 38 PHC</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40C6ABA"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w:t>
            </w:r>
          </w:p>
          <w:p w14:paraId="3B6715A5"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CB63DFE"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Project Management unit: Internal MIS-new</w:t>
            </w:r>
          </w:p>
          <w:p w14:paraId="76753E6B"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AE88689"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 Internal Project review by project management unit.</w:t>
            </w:r>
          </w:p>
          <w:p w14:paraId="157DEC65"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p>
        </w:tc>
        <w:tc>
          <w:tcPr>
            <w:tcW w:w="252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AE2A221"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Project Management Unit, Directorate of Health, Mizoram</w:t>
            </w:r>
          </w:p>
          <w:p w14:paraId="037291C0"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color w:val="000000" w:themeColor="text1"/>
              </w:rPr>
            </w:pPr>
          </w:p>
        </w:tc>
      </w:tr>
      <w:tr w:rsidR="00F5717E" w:rsidRPr="00A7690A" w14:paraId="62E1496C" w14:textId="77777777" w:rsidTr="00BE71B0">
        <w:trPr>
          <w:trHeight w:val="432"/>
        </w:trPr>
        <w:tc>
          <w:tcPr>
            <w:tcW w:w="386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ABB69A2" w14:textId="77777777" w:rsidR="00F5717E" w:rsidRPr="00A7690A" w:rsidRDefault="00F5717E" w:rsidP="00BE71B0">
            <w:pPr>
              <w:widowControl w:val="0"/>
              <w:shd w:val="clear" w:color="auto" w:fill="F7F7F7"/>
              <w:autoSpaceDE w:val="0"/>
              <w:autoSpaceDN w:val="0"/>
              <w:adjustRightInd w:val="0"/>
              <w:ind w:left="-58" w:right="-86"/>
              <w:rPr>
                <w:rFonts w:ascii="Times New Roman" w:hAnsi="Times New Roman" w:cs="Times New Roman"/>
                <w:noProof/>
                <w:color w:val="000000" w:themeColor="text1"/>
              </w:rPr>
            </w:pPr>
            <w:r w:rsidRPr="00A7690A">
              <w:rPr>
                <w:rFonts w:ascii="Times New Roman" w:eastAsia="Calibri" w:hAnsi="Times New Roman" w:cs="Times New Roman"/>
                <w:noProof/>
                <w:color w:val="000000" w:themeColor="text1"/>
              </w:rPr>
              <w:t>Percentage of internal performance agreements reviewed as per the operational manual.</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2D02267"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 xml:space="preserve">Numerator: Number of administrative units and targeted health facilities which have internal </w:t>
            </w:r>
            <w:r w:rsidRPr="00A7690A">
              <w:rPr>
                <w:rFonts w:ascii="Times New Roman" w:hAnsi="Times New Roman" w:cs="Times New Roman"/>
                <w:noProof/>
                <w:color w:val="000000" w:themeColor="text1"/>
              </w:rPr>
              <w:lastRenderedPageBreak/>
              <w:t xml:space="preserve">performance contract reviewed </w:t>
            </w:r>
          </w:p>
          <w:p w14:paraId="25C485E3"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 xml:space="preserve">Denominator: Number of administrative units and targeted health facilities that has signed the internal performance contract </w:t>
            </w:r>
          </w:p>
          <w:p w14:paraId="7F511F57"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62C508D"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lastRenderedPageBreak/>
              <w:t>Quarterly</w:t>
            </w:r>
          </w:p>
          <w:p w14:paraId="4D1B2C7B"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6863CCF"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Project Management unit: Internal MIS-new</w:t>
            </w:r>
          </w:p>
          <w:p w14:paraId="06D787AD"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57CAD59"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lastRenderedPageBreak/>
              <w:t>Quarterly Internal Project review by project management unit.</w:t>
            </w:r>
          </w:p>
          <w:p w14:paraId="6B12FD55"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p>
        </w:tc>
        <w:tc>
          <w:tcPr>
            <w:tcW w:w="252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28D8317"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lastRenderedPageBreak/>
              <w:t>Project Management Unit, Directorate of Health Mizoram</w:t>
            </w:r>
          </w:p>
          <w:p w14:paraId="19EAE1B3"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color w:val="000000" w:themeColor="text1"/>
              </w:rPr>
            </w:pPr>
          </w:p>
        </w:tc>
      </w:tr>
      <w:tr w:rsidR="00F5717E" w:rsidRPr="00A7690A" w14:paraId="0556AB28" w14:textId="77777777" w:rsidTr="00BE71B0">
        <w:trPr>
          <w:trHeight w:val="432"/>
        </w:trPr>
        <w:tc>
          <w:tcPr>
            <w:tcW w:w="386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7CA9351" w14:textId="77777777" w:rsidR="00F5717E" w:rsidRPr="00A7690A" w:rsidRDefault="00F5717E" w:rsidP="00BE71B0">
            <w:pPr>
              <w:widowControl w:val="0"/>
              <w:shd w:val="clear" w:color="auto" w:fill="F7F7F7"/>
              <w:autoSpaceDE w:val="0"/>
              <w:autoSpaceDN w:val="0"/>
              <w:adjustRightInd w:val="0"/>
              <w:ind w:left="-58" w:right="-86"/>
              <w:rPr>
                <w:rFonts w:ascii="Times New Roman" w:hAnsi="Times New Roman" w:cs="Times New Roman"/>
                <w:noProof/>
                <w:color w:val="000000" w:themeColor="text1"/>
              </w:rPr>
            </w:pPr>
            <w:r w:rsidRPr="00A7690A">
              <w:rPr>
                <w:rFonts w:ascii="Times New Roman" w:eastAsia="Calibri" w:hAnsi="Times New Roman" w:cs="Times New Roman"/>
                <w:noProof/>
                <w:color w:val="000000" w:themeColor="text1"/>
              </w:rPr>
              <w:lastRenderedPageBreak/>
              <w:t>Percentage of targeted facilities and administrative units that receive performance payment, as per operations manual.</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1827786"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 xml:space="preserve">Numerator: Number of targeted administrative units and facilities having quality assessments done through Quality Index tool and paid within 60 days of the end of the quarter </w:t>
            </w:r>
          </w:p>
          <w:p w14:paraId="75301523"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Denominator: Number of Targeted Health Facilities</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0A7C82A"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w:t>
            </w:r>
          </w:p>
          <w:p w14:paraId="4FB6D530"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41D7BCA"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Project Management unit: Internal MIS-new</w:t>
            </w:r>
          </w:p>
          <w:p w14:paraId="6A22B6B1"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0C79AFD"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 Internal Project review by project management unit.</w:t>
            </w:r>
          </w:p>
          <w:p w14:paraId="1491AAF6"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p>
        </w:tc>
        <w:tc>
          <w:tcPr>
            <w:tcW w:w="252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3586B0C"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Finance Division</w:t>
            </w:r>
          </w:p>
          <w:p w14:paraId="620F705E"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color w:val="000000" w:themeColor="text1"/>
              </w:rPr>
            </w:pPr>
          </w:p>
        </w:tc>
      </w:tr>
      <w:tr w:rsidR="00F5717E" w:rsidRPr="00A7690A" w14:paraId="22B5D07A" w14:textId="77777777" w:rsidTr="00BE71B0">
        <w:trPr>
          <w:trHeight w:val="432"/>
        </w:trPr>
        <w:tc>
          <w:tcPr>
            <w:tcW w:w="386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8F0CB4F" w14:textId="77777777" w:rsidR="00F5717E" w:rsidRPr="00A7690A" w:rsidRDefault="00F5717E" w:rsidP="00BE71B0">
            <w:pPr>
              <w:widowControl w:val="0"/>
              <w:shd w:val="clear" w:color="auto" w:fill="F7F7F7"/>
              <w:autoSpaceDE w:val="0"/>
              <w:autoSpaceDN w:val="0"/>
              <w:adjustRightInd w:val="0"/>
              <w:ind w:left="-58" w:right="-86"/>
              <w:rPr>
                <w:rFonts w:ascii="Times New Roman" w:hAnsi="Times New Roman" w:cs="Times New Roman"/>
                <w:noProof/>
                <w:color w:val="000000" w:themeColor="text1"/>
              </w:rPr>
            </w:pPr>
            <w:r w:rsidRPr="00A7690A">
              <w:rPr>
                <w:rFonts w:ascii="Times New Roman" w:eastAsia="Calibri" w:hAnsi="Times New Roman" w:cs="Times New Roman"/>
                <w:noProof/>
                <w:color w:val="000000" w:themeColor="text1"/>
              </w:rPr>
              <w:t>Percentage increase in average patient satisfaction score in targeted health facilities.</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8B49539"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 xml:space="preserve">Numerator: average patient satisfaction score- patient satisfaction score in baseline *100  </w:t>
            </w:r>
          </w:p>
          <w:p w14:paraId="42CDB1C1"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Targeted facilities: 10 District Hospitals, 2 SDH, 7 CHC, 38 PHC</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829114D"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w:t>
            </w:r>
          </w:p>
          <w:p w14:paraId="0A89AF29"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F1178DB"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Review of minute of last quarterly meeting</w:t>
            </w:r>
          </w:p>
          <w:p w14:paraId="3C5655E8"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72A71C8"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Community mobilisation division</w:t>
            </w:r>
          </w:p>
          <w:p w14:paraId="125BF0F5"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p>
        </w:tc>
        <w:tc>
          <w:tcPr>
            <w:tcW w:w="252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C379EAC"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Directorate of Health and Family Welfare</w:t>
            </w:r>
          </w:p>
          <w:p w14:paraId="2CCF2B1D"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color w:val="000000" w:themeColor="text1"/>
              </w:rPr>
            </w:pPr>
          </w:p>
        </w:tc>
      </w:tr>
      <w:tr w:rsidR="00F5717E" w:rsidRPr="00A7690A" w14:paraId="1AAB0672" w14:textId="77777777" w:rsidTr="00BE71B0">
        <w:trPr>
          <w:trHeight w:val="432"/>
        </w:trPr>
        <w:tc>
          <w:tcPr>
            <w:tcW w:w="386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40BA31A" w14:textId="77777777" w:rsidR="00F5717E" w:rsidRPr="00A7690A" w:rsidRDefault="00F5717E" w:rsidP="00BE71B0">
            <w:pPr>
              <w:widowControl w:val="0"/>
              <w:shd w:val="clear" w:color="auto" w:fill="F7F7F7"/>
              <w:autoSpaceDE w:val="0"/>
              <w:autoSpaceDN w:val="0"/>
              <w:adjustRightInd w:val="0"/>
              <w:ind w:left="-58" w:right="-86"/>
              <w:rPr>
                <w:rFonts w:ascii="Times New Roman" w:hAnsi="Times New Roman" w:cs="Times New Roman"/>
                <w:noProof/>
                <w:color w:val="000000" w:themeColor="text1"/>
              </w:rPr>
            </w:pPr>
            <w:r w:rsidRPr="00A7690A">
              <w:rPr>
                <w:rFonts w:ascii="Times New Roman" w:eastAsia="Calibri" w:hAnsi="Times New Roman" w:cs="Times New Roman"/>
                <w:noProof/>
                <w:color w:val="000000" w:themeColor="text1"/>
              </w:rPr>
              <w:t>People who have received essential health, nutrition, and population (HNP) services</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D7CDA90"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9D9900A"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w:t>
            </w:r>
          </w:p>
          <w:p w14:paraId="2A77C5A6"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FE62814"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HMIS</w:t>
            </w:r>
          </w:p>
          <w:p w14:paraId="4B9C58A3"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8014918"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HMIS</w:t>
            </w:r>
          </w:p>
          <w:p w14:paraId="745DFC6D"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p>
        </w:tc>
        <w:tc>
          <w:tcPr>
            <w:tcW w:w="252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4A9D237"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Directorate of Health, Mizoram</w:t>
            </w:r>
          </w:p>
          <w:p w14:paraId="11F2621F"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color w:val="000000" w:themeColor="text1"/>
              </w:rPr>
            </w:pPr>
          </w:p>
        </w:tc>
      </w:tr>
      <w:tr w:rsidR="00F5717E" w:rsidRPr="00A7690A" w14:paraId="27198463" w14:textId="77777777" w:rsidTr="00BE71B0">
        <w:trPr>
          <w:trHeight w:val="432"/>
        </w:trPr>
        <w:tc>
          <w:tcPr>
            <w:tcW w:w="386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E230C52" w14:textId="77777777" w:rsidR="00F5717E" w:rsidRPr="00A7690A" w:rsidRDefault="00F5717E" w:rsidP="00BE71B0">
            <w:pPr>
              <w:widowControl w:val="0"/>
              <w:shd w:val="clear" w:color="auto" w:fill="F7F7F7"/>
              <w:autoSpaceDE w:val="0"/>
              <w:autoSpaceDN w:val="0"/>
              <w:adjustRightInd w:val="0"/>
              <w:ind w:left="300" w:right="-86"/>
              <w:rPr>
                <w:rFonts w:ascii="Times New Roman" w:hAnsi="Times New Roman" w:cs="Times New Roman"/>
                <w:noProof/>
                <w:color w:val="000000" w:themeColor="text1"/>
              </w:rPr>
            </w:pPr>
            <w:r w:rsidRPr="00A7690A">
              <w:rPr>
                <w:rFonts w:ascii="Times New Roman" w:eastAsia="Calibri" w:hAnsi="Times New Roman" w:cs="Times New Roman"/>
                <w:noProof/>
                <w:color w:val="000000" w:themeColor="text1"/>
              </w:rPr>
              <w:t>Number of deliveries attended by skilled health personnel</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19C7584"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A55069F"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w:t>
            </w:r>
          </w:p>
          <w:p w14:paraId="6AEBC80B"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266365E"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HMIS</w:t>
            </w:r>
          </w:p>
          <w:p w14:paraId="5640B566"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B7BF0A3"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HMIS</w:t>
            </w:r>
          </w:p>
          <w:p w14:paraId="2CCB43E1"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p>
        </w:tc>
        <w:tc>
          <w:tcPr>
            <w:tcW w:w="252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CF7DE17"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Directorate of Health, Mizoram</w:t>
            </w:r>
          </w:p>
          <w:p w14:paraId="1C0FD98C"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color w:val="000000" w:themeColor="text1"/>
              </w:rPr>
            </w:pPr>
          </w:p>
        </w:tc>
      </w:tr>
      <w:tr w:rsidR="00F5717E" w:rsidRPr="00A7690A" w14:paraId="4B0A4D1E" w14:textId="77777777" w:rsidTr="00BE71B0">
        <w:trPr>
          <w:trHeight w:val="432"/>
        </w:trPr>
        <w:tc>
          <w:tcPr>
            <w:tcW w:w="386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8F88A1B" w14:textId="77777777" w:rsidR="00F5717E" w:rsidRPr="00A7690A" w:rsidRDefault="00F5717E" w:rsidP="00BE71B0">
            <w:pPr>
              <w:widowControl w:val="0"/>
              <w:shd w:val="clear" w:color="auto" w:fill="F7F7F7"/>
              <w:autoSpaceDE w:val="0"/>
              <w:autoSpaceDN w:val="0"/>
              <w:adjustRightInd w:val="0"/>
              <w:ind w:left="-58" w:right="-86"/>
              <w:rPr>
                <w:rFonts w:ascii="Times New Roman" w:hAnsi="Times New Roman" w:cs="Times New Roman"/>
                <w:noProof/>
                <w:color w:val="000000" w:themeColor="text1"/>
              </w:rPr>
            </w:pPr>
            <w:r w:rsidRPr="00A7690A">
              <w:rPr>
                <w:rFonts w:ascii="Times New Roman" w:eastAsia="Calibri" w:hAnsi="Times New Roman" w:cs="Times New Roman"/>
                <w:noProof/>
                <w:color w:val="000000" w:themeColor="text1"/>
              </w:rPr>
              <w:t>Percentage of targeted health facilities reported stock-out of essential drugs.</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1D6F3DF"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Numerator: Number of targeted health facilities having stockout essential medicines, as reported in the HMIS (none reporting to be considered as stockout)</w:t>
            </w:r>
          </w:p>
          <w:p w14:paraId="7E565F1D"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lastRenderedPageBreak/>
              <w:t>Denominator: Number of Targeted Health Facilities</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28BE913"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lastRenderedPageBreak/>
              <w:t>Quarterly</w:t>
            </w:r>
          </w:p>
          <w:p w14:paraId="5C795C63"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6DA1DAE"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Existing-Health Management Information system</w:t>
            </w:r>
          </w:p>
          <w:p w14:paraId="68B15C46"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72DCEE1"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 Internal Project review by project management unit.</w:t>
            </w:r>
          </w:p>
          <w:p w14:paraId="33668BB2"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p>
        </w:tc>
        <w:tc>
          <w:tcPr>
            <w:tcW w:w="252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009EC2E"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Project Management Unit, Directorate of Health Mizoram</w:t>
            </w:r>
          </w:p>
          <w:p w14:paraId="17B66340"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color w:val="000000" w:themeColor="text1"/>
              </w:rPr>
            </w:pPr>
          </w:p>
        </w:tc>
      </w:tr>
      <w:tr w:rsidR="00F5717E" w:rsidRPr="00A7690A" w14:paraId="7093373F" w14:textId="77777777" w:rsidTr="00BE71B0">
        <w:trPr>
          <w:trHeight w:val="432"/>
        </w:trPr>
        <w:tc>
          <w:tcPr>
            <w:tcW w:w="386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53D483D" w14:textId="77777777" w:rsidR="00F5717E" w:rsidRPr="00A7690A" w:rsidRDefault="00F5717E" w:rsidP="00BE71B0">
            <w:pPr>
              <w:widowControl w:val="0"/>
              <w:shd w:val="clear" w:color="auto" w:fill="F7F7F7"/>
              <w:autoSpaceDE w:val="0"/>
              <w:autoSpaceDN w:val="0"/>
              <w:adjustRightInd w:val="0"/>
              <w:ind w:left="-58" w:right="-86"/>
              <w:rPr>
                <w:rFonts w:ascii="Times New Roman" w:hAnsi="Times New Roman" w:cs="Times New Roman"/>
                <w:noProof/>
                <w:color w:val="000000" w:themeColor="text1"/>
              </w:rPr>
            </w:pPr>
            <w:r w:rsidRPr="00A7690A">
              <w:rPr>
                <w:rFonts w:ascii="Times New Roman" w:eastAsia="Calibri" w:hAnsi="Times New Roman" w:cs="Times New Roman"/>
                <w:noProof/>
                <w:color w:val="000000" w:themeColor="text1"/>
              </w:rPr>
              <w:lastRenderedPageBreak/>
              <w:t>Percentage households covered under health insurance scheme.</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B0939B4"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Numerator: Number of Families enrolled and given smart card for health insurance*100</w:t>
            </w:r>
          </w:p>
          <w:p w14:paraId="2BF79DA9"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Denominator: Estimated Number of families in the state at the beginning of the project</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5682C31"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Every six months</w:t>
            </w:r>
          </w:p>
          <w:p w14:paraId="18743ECD"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E9A00A2"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Management Information system: Mizoram Health Insurance </w:t>
            </w:r>
          </w:p>
          <w:p w14:paraId="35172F9A"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589FE3C"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Combinations of all the government run insurance schemes under Directorate of Health.</w:t>
            </w:r>
          </w:p>
          <w:p w14:paraId="29EB3517"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p>
        </w:tc>
        <w:tc>
          <w:tcPr>
            <w:tcW w:w="252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F607F68"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Mizoram Health Insurance scheme </w:t>
            </w:r>
          </w:p>
          <w:p w14:paraId="7404A0A1"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color w:val="000000" w:themeColor="text1"/>
              </w:rPr>
            </w:pPr>
          </w:p>
        </w:tc>
      </w:tr>
      <w:tr w:rsidR="00F5717E" w:rsidRPr="00A7690A" w14:paraId="7450DADB" w14:textId="77777777" w:rsidTr="00BE71B0">
        <w:trPr>
          <w:trHeight w:val="432"/>
        </w:trPr>
        <w:tc>
          <w:tcPr>
            <w:tcW w:w="386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ABB6857" w14:textId="77777777" w:rsidR="00F5717E" w:rsidRPr="00A7690A" w:rsidRDefault="00F5717E" w:rsidP="00BE71B0">
            <w:pPr>
              <w:widowControl w:val="0"/>
              <w:shd w:val="clear" w:color="auto" w:fill="F7F7F7"/>
              <w:autoSpaceDE w:val="0"/>
              <w:autoSpaceDN w:val="0"/>
              <w:adjustRightInd w:val="0"/>
              <w:ind w:left="-58" w:right="-86"/>
              <w:rPr>
                <w:rFonts w:ascii="Times New Roman" w:hAnsi="Times New Roman" w:cs="Times New Roman"/>
                <w:noProof/>
                <w:color w:val="000000" w:themeColor="text1"/>
              </w:rPr>
            </w:pPr>
            <w:r w:rsidRPr="00A7690A">
              <w:rPr>
                <w:rFonts w:ascii="Times New Roman" w:eastAsia="Calibri" w:hAnsi="Times New Roman" w:cs="Times New Roman"/>
                <w:noProof/>
                <w:color w:val="000000" w:themeColor="text1"/>
              </w:rPr>
              <w:t>Percentage of claims for which post payment medical audit has been done.</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29EC691"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 xml:space="preserve">Numerator: Number of Claims for which post payment audit report is submitted in last quarter </w:t>
            </w:r>
          </w:p>
          <w:p w14:paraId="00349746"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Denominator: Total number of claims submitted in last quarter</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C9C0FCC"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w:t>
            </w:r>
          </w:p>
          <w:p w14:paraId="0A170E3C"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189BEBB"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Training report  Mizoram Health Insurance </w:t>
            </w:r>
          </w:p>
          <w:p w14:paraId="0C66E8D9"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2FF894C"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 Internal Project review by project management unit.</w:t>
            </w:r>
          </w:p>
          <w:p w14:paraId="004318DB"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p>
        </w:tc>
        <w:tc>
          <w:tcPr>
            <w:tcW w:w="252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91D40C8"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Project Management Unit, Directorate of Health</w:t>
            </w:r>
          </w:p>
          <w:p w14:paraId="624B0D7A"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color w:val="000000" w:themeColor="text1"/>
              </w:rPr>
            </w:pPr>
          </w:p>
        </w:tc>
      </w:tr>
      <w:tr w:rsidR="00F5717E" w:rsidRPr="00A7690A" w14:paraId="5FD16D10" w14:textId="77777777" w:rsidTr="00BE71B0">
        <w:trPr>
          <w:trHeight w:val="432"/>
        </w:trPr>
        <w:tc>
          <w:tcPr>
            <w:tcW w:w="386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CE90615" w14:textId="77777777" w:rsidR="00F5717E" w:rsidRPr="00A7690A" w:rsidRDefault="00F5717E" w:rsidP="00BE71B0">
            <w:pPr>
              <w:widowControl w:val="0"/>
              <w:shd w:val="clear" w:color="auto" w:fill="F7F7F7"/>
              <w:autoSpaceDE w:val="0"/>
              <w:autoSpaceDN w:val="0"/>
              <w:adjustRightInd w:val="0"/>
              <w:ind w:left="-58" w:right="-86"/>
              <w:rPr>
                <w:rFonts w:ascii="Times New Roman" w:hAnsi="Times New Roman" w:cs="Times New Roman"/>
                <w:noProof/>
                <w:color w:val="000000" w:themeColor="text1"/>
              </w:rPr>
            </w:pPr>
            <w:r w:rsidRPr="00A7690A">
              <w:rPr>
                <w:rFonts w:ascii="Times New Roman" w:eastAsia="Calibri" w:hAnsi="Times New Roman" w:cs="Times New Roman"/>
                <w:noProof/>
                <w:color w:val="000000" w:themeColor="text1"/>
              </w:rPr>
              <w:t>Percentage of local fund utilization (including performance grants and Insurance reimbursements) in targeted hospitals.</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29B3DA6"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Numerator: Total booked expenditure</w:t>
            </w:r>
          </w:p>
          <w:p w14:paraId="48990A55"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Denominator: Total funds received* by the targeted facility during last quarter</w:t>
            </w:r>
          </w:p>
          <w:p w14:paraId="322E30A0"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 Funds received from NHM, State, Insurance, world bank project and user fee, if any</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10C4A7C"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w:t>
            </w:r>
          </w:p>
          <w:p w14:paraId="3F924127"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8DA414B"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Project Management unit: Internal MIS-new</w:t>
            </w:r>
          </w:p>
          <w:p w14:paraId="1807C911"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DB95D73"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 Internal Project review by project management unit.</w:t>
            </w:r>
          </w:p>
          <w:p w14:paraId="4B430188"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p>
        </w:tc>
        <w:tc>
          <w:tcPr>
            <w:tcW w:w="252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49EA8E1"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Finance Division and MHIS </w:t>
            </w:r>
          </w:p>
          <w:p w14:paraId="35C19DD9"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color w:val="000000" w:themeColor="text1"/>
              </w:rPr>
            </w:pPr>
          </w:p>
        </w:tc>
      </w:tr>
      <w:tr w:rsidR="00F5717E" w:rsidRPr="00A7690A" w14:paraId="38B8F34B" w14:textId="77777777" w:rsidTr="00BE71B0">
        <w:trPr>
          <w:trHeight w:val="432"/>
        </w:trPr>
        <w:tc>
          <w:tcPr>
            <w:tcW w:w="386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051F9D9" w14:textId="77777777" w:rsidR="00F5717E" w:rsidRPr="00A7690A" w:rsidRDefault="00F5717E" w:rsidP="00BE71B0">
            <w:pPr>
              <w:widowControl w:val="0"/>
              <w:shd w:val="clear" w:color="auto" w:fill="F7F7F7"/>
              <w:autoSpaceDE w:val="0"/>
              <w:autoSpaceDN w:val="0"/>
              <w:adjustRightInd w:val="0"/>
              <w:ind w:left="-58" w:right="-86"/>
              <w:rPr>
                <w:rFonts w:ascii="Times New Roman" w:hAnsi="Times New Roman" w:cs="Times New Roman"/>
                <w:noProof/>
                <w:color w:val="000000" w:themeColor="text1"/>
              </w:rPr>
            </w:pPr>
            <w:r w:rsidRPr="00A7690A">
              <w:rPr>
                <w:rFonts w:ascii="Times New Roman" w:eastAsia="Calibri" w:hAnsi="Times New Roman" w:cs="Times New Roman"/>
                <w:noProof/>
                <w:color w:val="000000" w:themeColor="text1"/>
              </w:rPr>
              <w:t>Percentage of claims settled within agreed turnaround time.</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3EAB70C"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 xml:space="preserve">Numerator: Number of claims for which the money has been transferred to beneficiary </w:t>
            </w:r>
          </w:p>
          <w:p w14:paraId="3E7D3090"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 xml:space="preserve">Denominator: Number of claims submitted </w:t>
            </w:r>
          </w:p>
          <w:p w14:paraId="63BCC712"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Target: 30 days turnaround time</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C2DF7AC"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w:t>
            </w:r>
          </w:p>
          <w:p w14:paraId="6A835E2B"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CC08BE9"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Project Management unit: Internal MIS-new</w:t>
            </w:r>
          </w:p>
          <w:p w14:paraId="11C43FE4"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0D3C3ED"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 Internal Project review by project management unit.</w:t>
            </w:r>
          </w:p>
          <w:p w14:paraId="47103A7B"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p>
        </w:tc>
        <w:tc>
          <w:tcPr>
            <w:tcW w:w="252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4A0634A"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Finance Division and MHIS</w:t>
            </w:r>
          </w:p>
          <w:p w14:paraId="280DE939"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color w:val="000000" w:themeColor="text1"/>
              </w:rPr>
            </w:pPr>
          </w:p>
        </w:tc>
      </w:tr>
      <w:tr w:rsidR="00F5717E" w:rsidRPr="00A7690A" w14:paraId="1DF82284" w14:textId="77777777" w:rsidTr="00BE71B0">
        <w:trPr>
          <w:trHeight w:val="432"/>
        </w:trPr>
        <w:tc>
          <w:tcPr>
            <w:tcW w:w="386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A5A57F1" w14:textId="77777777" w:rsidR="00F5717E" w:rsidRPr="00A7690A" w:rsidRDefault="00F5717E" w:rsidP="00BE71B0">
            <w:pPr>
              <w:widowControl w:val="0"/>
              <w:shd w:val="clear" w:color="auto" w:fill="F7F7F7"/>
              <w:autoSpaceDE w:val="0"/>
              <w:autoSpaceDN w:val="0"/>
              <w:adjustRightInd w:val="0"/>
              <w:ind w:left="-58" w:right="-86"/>
              <w:rPr>
                <w:rFonts w:ascii="Times New Roman" w:hAnsi="Times New Roman" w:cs="Times New Roman"/>
                <w:noProof/>
                <w:color w:val="000000" w:themeColor="text1"/>
              </w:rPr>
            </w:pPr>
            <w:r w:rsidRPr="00A7690A">
              <w:rPr>
                <w:rFonts w:ascii="Times New Roman" w:eastAsia="Calibri" w:hAnsi="Times New Roman" w:cs="Times New Roman"/>
                <w:noProof/>
                <w:color w:val="000000" w:themeColor="text1"/>
              </w:rPr>
              <w:t xml:space="preserve">Percentage of medical doctors and nurses from targeted facilities participated in </w:t>
            </w:r>
            <w:r w:rsidRPr="00A7690A">
              <w:rPr>
                <w:rFonts w:ascii="Times New Roman" w:eastAsia="Calibri" w:hAnsi="Times New Roman" w:cs="Times New Roman"/>
                <w:noProof/>
                <w:color w:val="000000" w:themeColor="text1"/>
              </w:rPr>
              <w:lastRenderedPageBreak/>
              <w:t>clinical vignettes.</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6EC8E44"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lastRenderedPageBreak/>
              <w:t xml:space="preserve">Numerator: Total number of Doctors and Nurses in the </w:t>
            </w:r>
            <w:r w:rsidRPr="00A7690A">
              <w:rPr>
                <w:rFonts w:ascii="Times New Roman" w:hAnsi="Times New Roman" w:cs="Times New Roman"/>
                <w:noProof/>
                <w:color w:val="000000" w:themeColor="text1"/>
              </w:rPr>
              <w:lastRenderedPageBreak/>
              <w:t>targeted health facilities who have received at least one clinical vignette score in the last quarter</w:t>
            </w:r>
          </w:p>
          <w:p w14:paraId="1C1ABF1E"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Denominator: Total number of doctors and nurses in targeted health facilities in the same quarter</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9229167"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lastRenderedPageBreak/>
              <w:t>Quarterly</w:t>
            </w:r>
          </w:p>
          <w:p w14:paraId="4E30FC67"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84FC90B"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 xml:space="preserve">Clinical Vignette </w:t>
            </w:r>
            <w:r w:rsidRPr="00A7690A">
              <w:rPr>
                <w:rFonts w:ascii="Times New Roman" w:hAnsi="Times New Roman" w:cs="Times New Roman"/>
                <w:noProof/>
                <w:color w:val="000000" w:themeColor="text1"/>
              </w:rPr>
              <w:lastRenderedPageBreak/>
              <w:t>tracking system </w:t>
            </w:r>
          </w:p>
          <w:p w14:paraId="37E08BBB"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C5D4B84"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lastRenderedPageBreak/>
              <w:t xml:space="preserve">Quarterly Internal Project review by </w:t>
            </w:r>
            <w:r w:rsidRPr="00A7690A">
              <w:rPr>
                <w:rFonts w:ascii="Times New Roman" w:hAnsi="Times New Roman" w:cs="Times New Roman"/>
                <w:noProof/>
                <w:color w:val="000000" w:themeColor="text1"/>
              </w:rPr>
              <w:lastRenderedPageBreak/>
              <w:t>project management unit.</w:t>
            </w:r>
          </w:p>
          <w:p w14:paraId="6226E4D6"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p>
        </w:tc>
        <w:tc>
          <w:tcPr>
            <w:tcW w:w="252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925D670"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lastRenderedPageBreak/>
              <w:t xml:space="preserve">Project Management Unit, Directorate of Health </w:t>
            </w:r>
            <w:r w:rsidRPr="00A7690A">
              <w:rPr>
                <w:rFonts w:ascii="Times New Roman" w:hAnsi="Times New Roman" w:cs="Times New Roman"/>
                <w:noProof/>
                <w:color w:val="000000" w:themeColor="text1"/>
              </w:rPr>
              <w:lastRenderedPageBreak/>
              <w:t>Mizoram</w:t>
            </w:r>
          </w:p>
          <w:p w14:paraId="0BA0415C"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color w:val="000000" w:themeColor="text1"/>
              </w:rPr>
            </w:pPr>
          </w:p>
        </w:tc>
      </w:tr>
      <w:tr w:rsidR="00F5717E" w:rsidRPr="00A7690A" w14:paraId="12815670" w14:textId="77777777" w:rsidTr="00BE71B0">
        <w:trPr>
          <w:trHeight w:val="432"/>
        </w:trPr>
        <w:tc>
          <w:tcPr>
            <w:tcW w:w="386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350EF5A" w14:textId="77777777" w:rsidR="00F5717E" w:rsidRPr="00A7690A" w:rsidRDefault="00F5717E" w:rsidP="00BE71B0">
            <w:pPr>
              <w:widowControl w:val="0"/>
              <w:shd w:val="clear" w:color="auto" w:fill="F7F7F7"/>
              <w:autoSpaceDE w:val="0"/>
              <w:autoSpaceDN w:val="0"/>
              <w:adjustRightInd w:val="0"/>
              <w:ind w:left="-58" w:right="-86"/>
              <w:rPr>
                <w:rFonts w:ascii="Times New Roman" w:hAnsi="Times New Roman" w:cs="Times New Roman"/>
                <w:noProof/>
                <w:color w:val="000000" w:themeColor="text1"/>
              </w:rPr>
            </w:pPr>
            <w:r w:rsidRPr="00A7690A">
              <w:rPr>
                <w:rFonts w:ascii="Times New Roman" w:eastAsia="Calibri" w:hAnsi="Times New Roman" w:cs="Times New Roman"/>
                <w:noProof/>
                <w:color w:val="000000" w:themeColor="text1"/>
              </w:rPr>
              <w:lastRenderedPageBreak/>
              <w:t>Average score for bio medical waste management in targeted health facilities at district and CHC level.</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2FB41E2"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 xml:space="preserve">Numerator:  Biomedical waste score* under Quality Index in targeted health facility </w:t>
            </w:r>
          </w:p>
          <w:p w14:paraId="5C1B7469"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Denominator: Number of Targeted Health Facilities  DH-10,, SDH-2, CHC-7, PHC-38</w:t>
            </w:r>
          </w:p>
          <w:p w14:paraId="244DBCE8"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p>
          <w:p w14:paraId="5554E52D"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 xml:space="preserve">* Bio medical waste management: Color coded bins with cover [one each in OPD, each Ward, OT, Dressing, Injection room, emergency, labor room and lab], Needle cutter, Hypochlorite solution in laboratory. Mops with bucket and disinfectant. [separate for each OT, labor room] and general patient care including ward. Daily Collection of waste and mopping [schedule]. Treatment of infectious waste: [hypochlorite for sharps], microwave/autoclave. </w:t>
            </w:r>
            <w:r w:rsidRPr="00A7690A">
              <w:rPr>
                <w:rFonts w:ascii="Times New Roman" w:hAnsi="Times New Roman" w:cs="Times New Roman"/>
                <w:noProof/>
                <w:color w:val="000000" w:themeColor="text1"/>
              </w:rPr>
              <w:lastRenderedPageBreak/>
              <w:t>Functional sharps pit and deep burial pit with cover [no spillage outside] (All or None).</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4E8C178"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lastRenderedPageBreak/>
              <w:t>Quarterly</w:t>
            </w:r>
          </w:p>
          <w:p w14:paraId="6052F56E"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99E58D2"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Project Management unit: Internal MIS</w:t>
            </w:r>
          </w:p>
          <w:p w14:paraId="7AC264A6"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E9C37E2"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 Internal Project review by project management unit.</w:t>
            </w:r>
          </w:p>
          <w:p w14:paraId="1A188B15"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p>
        </w:tc>
        <w:tc>
          <w:tcPr>
            <w:tcW w:w="252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A9C5E06"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Project Management Unit, Directorate of Health Mizoram</w:t>
            </w:r>
          </w:p>
          <w:p w14:paraId="1BCFEB44"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color w:val="000000" w:themeColor="text1"/>
              </w:rPr>
            </w:pPr>
          </w:p>
        </w:tc>
      </w:tr>
      <w:tr w:rsidR="00F5717E" w:rsidRPr="00A7690A" w14:paraId="646DFB60" w14:textId="77777777" w:rsidTr="00BE71B0">
        <w:trPr>
          <w:trHeight w:val="432"/>
        </w:trPr>
        <w:tc>
          <w:tcPr>
            <w:tcW w:w="386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6DDCC26" w14:textId="77777777" w:rsidR="00F5717E" w:rsidRPr="00A7690A" w:rsidRDefault="00F5717E" w:rsidP="00BE71B0">
            <w:pPr>
              <w:widowControl w:val="0"/>
              <w:shd w:val="clear" w:color="auto" w:fill="F7F7F7"/>
              <w:autoSpaceDE w:val="0"/>
              <w:autoSpaceDN w:val="0"/>
              <w:adjustRightInd w:val="0"/>
              <w:ind w:left="-58" w:right="-86"/>
              <w:rPr>
                <w:rFonts w:ascii="Times New Roman" w:hAnsi="Times New Roman" w:cs="Times New Roman"/>
                <w:noProof/>
                <w:color w:val="000000" w:themeColor="text1"/>
              </w:rPr>
            </w:pPr>
            <w:r w:rsidRPr="00A7690A">
              <w:rPr>
                <w:rFonts w:ascii="Times New Roman" w:eastAsia="Calibri" w:hAnsi="Times New Roman" w:cs="Times New Roman"/>
                <w:noProof/>
                <w:color w:val="000000" w:themeColor="text1"/>
              </w:rPr>
              <w:lastRenderedPageBreak/>
              <w:t>Percentage of targeted facilities have developed / revised quality improvement plan in last quarter.</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5ED8FE5"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Numerator: Number of targeted health facilities which have submitted the annual plan and all quarterly revisions</w:t>
            </w:r>
          </w:p>
          <w:p w14:paraId="05B5FF9D"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Denominator: Number of Targeted Health Facilities; DH-10, SDH-2, CHC-7, PHC-38</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21BDF16"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w:t>
            </w:r>
          </w:p>
          <w:p w14:paraId="724A198B"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FC2DF6F"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Project Management unit: Internal MIS-new</w:t>
            </w:r>
          </w:p>
          <w:p w14:paraId="12027B92"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44B4624"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 Internal Project review by project management unit.</w:t>
            </w:r>
          </w:p>
          <w:p w14:paraId="56CE8C19"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p>
        </w:tc>
        <w:tc>
          <w:tcPr>
            <w:tcW w:w="252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CE17DB0"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Project Management unit, Quality Division: Directorate of health, Mizoram</w:t>
            </w:r>
          </w:p>
          <w:p w14:paraId="019FA447"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color w:val="000000" w:themeColor="text1"/>
              </w:rPr>
            </w:pPr>
          </w:p>
        </w:tc>
      </w:tr>
      <w:tr w:rsidR="00F5717E" w:rsidRPr="00A7690A" w14:paraId="26624806" w14:textId="77777777" w:rsidTr="00BE71B0">
        <w:trPr>
          <w:trHeight w:val="432"/>
        </w:trPr>
        <w:tc>
          <w:tcPr>
            <w:tcW w:w="386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A518BEF" w14:textId="77777777" w:rsidR="00F5717E" w:rsidRPr="00A7690A" w:rsidRDefault="00F5717E" w:rsidP="00BE71B0">
            <w:pPr>
              <w:widowControl w:val="0"/>
              <w:shd w:val="clear" w:color="auto" w:fill="F7F7F7"/>
              <w:autoSpaceDE w:val="0"/>
              <w:autoSpaceDN w:val="0"/>
              <w:adjustRightInd w:val="0"/>
              <w:ind w:left="-58" w:right="-86"/>
              <w:rPr>
                <w:rFonts w:ascii="Times New Roman" w:hAnsi="Times New Roman" w:cs="Times New Roman"/>
                <w:noProof/>
                <w:color w:val="000000" w:themeColor="text1"/>
              </w:rPr>
            </w:pPr>
            <w:r w:rsidRPr="00A7690A">
              <w:rPr>
                <w:rFonts w:ascii="Times New Roman" w:eastAsia="Calibri" w:hAnsi="Times New Roman" w:cs="Times New Roman"/>
                <w:noProof/>
                <w:color w:val="000000" w:themeColor="text1"/>
              </w:rPr>
              <w:t>Percentage of targeted facilities where quality scoring was done by higher level in last quarter.</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5723101"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 xml:space="preserve">Numerator: Number of targeted health facilities which are visited and scored using Quality Index tool  by district quality management team and showing at least 10% point improvement from the previous quarter performance </w:t>
            </w:r>
          </w:p>
          <w:p w14:paraId="18CEE3C2"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Denominator: Number of Targeted Health Facilities,  DH-10, SDH-2, CHC-7, PHC-38</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4044EA2"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w:t>
            </w:r>
          </w:p>
          <w:p w14:paraId="44498FCB"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51E2AA6"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Project Management unit: Internal MIS-new</w:t>
            </w:r>
          </w:p>
          <w:p w14:paraId="0156FC39"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116C8FD"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 Internal Project review by project management unit.</w:t>
            </w:r>
          </w:p>
          <w:p w14:paraId="622940D1"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p>
        </w:tc>
        <w:tc>
          <w:tcPr>
            <w:tcW w:w="252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3A86C06"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Project Management unit: Quality Division: Directorate of Health, Mizoram</w:t>
            </w:r>
          </w:p>
          <w:p w14:paraId="4F450875"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color w:val="000000" w:themeColor="text1"/>
              </w:rPr>
            </w:pPr>
          </w:p>
        </w:tc>
      </w:tr>
      <w:tr w:rsidR="00F5717E" w:rsidRPr="00A7690A" w14:paraId="380D385D" w14:textId="77777777" w:rsidTr="00BE71B0">
        <w:trPr>
          <w:trHeight w:val="432"/>
        </w:trPr>
        <w:tc>
          <w:tcPr>
            <w:tcW w:w="386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371C7A7" w14:textId="77777777" w:rsidR="00F5717E" w:rsidRPr="00A7690A" w:rsidRDefault="00F5717E" w:rsidP="00BE71B0">
            <w:pPr>
              <w:widowControl w:val="0"/>
              <w:shd w:val="clear" w:color="auto" w:fill="F7F7F7"/>
              <w:autoSpaceDE w:val="0"/>
              <w:autoSpaceDN w:val="0"/>
              <w:adjustRightInd w:val="0"/>
              <w:ind w:left="-58" w:right="-86"/>
              <w:rPr>
                <w:rFonts w:ascii="Times New Roman" w:hAnsi="Times New Roman" w:cs="Times New Roman"/>
                <w:noProof/>
                <w:color w:val="000000" w:themeColor="text1"/>
              </w:rPr>
            </w:pPr>
            <w:r w:rsidRPr="00A7690A">
              <w:rPr>
                <w:rFonts w:ascii="Times New Roman" w:eastAsia="Calibri" w:hAnsi="Times New Roman" w:cs="Times New Roman"/>
                <w:noProof/>
                <w:color w:val="000000" w:themeColor="text1"/>
              </w:rPr>
              <w:t>Percentage of targeted facilities trained on public health system emergency response.</w:t>
            </w:r>
          </w:p>
        </w:tc>
        <w:tc>
          <w:tcPr>
            <w:tcW w:w="27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F05115B"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 xml:space="preserve">Numerator: Number of targeted health facilities trained in responding to natural disaster and disease outbreaks/epidemics </w:t>
            </w:r>
          </w:p>
          <w:p w14:paraId="6077B908" w14:textId="77777777" w:rsidR="00F5717E" w:rsidRPr="00A7690A" w:rsidRDefault="00F5717E" w:rsidP="00BE71B0">
            <w:pPr>
              <w:widowControl w:val="0"/>
              <w:autoSpaceDE w:val="0"/>
              <w:autoSpaceDN w:val="0"/>
              <w:adjustRightInd w:val="0"/>
              <w:ind w:right="-86"/>
              <w:rPr>
                <w:rFonts w:ascii="Times New Roman" w:hAnsi="Times New Roman" w:cs="Times New Roman"/>
                <w:noProof/>
                <w:color w:val="000000" w:themeColor="text1"/>
              </w:rPr>
            </w:pPr>
            <w:r w:rsidRPr="00A7690A">
              <w:rPr>
                <w:rFonts w:ascii="Times New Roman" w:hAnsi="Times New Roman" w:cs="Times New Roman"/>
                <w:noProof/>
                <w:color w:val="000000" w:themeColor="text1"/>
              </w:rPr>
              <w:t>Denominator: Number of Targeted Health Facilities;  DH-10, SDH-2, CHC-7, PHC-38</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C02541A"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w:t>
            </w:r>
          </w:p>
          <w:p w14:paraId="30614E60"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14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0088621" w14:textId="1671EAF0"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r w:rsidRPr="00A7690A">
              <w:rPr>
                <w:rFonts w:ascii="Times New Roman" w:hAnsi="Times New Roman" w:cs="Times New Roman"/>
                <w:noProof/>
                <w:color w:val="000000" w:themeColor="text1"/>
              </w:rPr>
              <w:t>Project Management unit: Internal MIS-new</w:t>
            </w:r>
          </w:p>
          <w:p w14:paraId="020E5DE2" w14:textId="77777777" w:rsidR="00F5717E" w:rsidRPr="00A7690A" w:rsidRDefault="00F5717E" w:rsidP="00BE71B0">
            <w:pPr>
              <w:widowControl w:val="0"/>
              <w:autoSpaceDE w:val="0"/>
              <w:autoSpaceDN w:val="0"/>
              <w:adjustRightInd w:val="0"/>
              <w:rPr>
                <w:rFonts w:ascii="Times New Roman" w:hAnsi="Times New Roman" w:cs="Times New Roman"/>
                <w:noProof/>
                <w:color w:val="000000" w:themeColor="text1"/>
              </w:rPr>
            </w:pPr>
          </w:p>
        </w:tc>
        <w:tc>
          <w:tcPr>
            <w:tcW w:w="234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C345BEC"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Quarterly Internal Project review by project management unit.</w:t>
            </w:r>
          </w:p>
          <w:p w14:paraId="7FB76F1C" w14:textId="77777777" w:rsidR="00F5717E" w:rsidRPr="00A7690A" w:rsidRDefault="00F5717E" w:rsidP="00BE71B0">
            <w:pPr>
              <w:widowControl w:val="0"/>
              <w:autoSpaceDE w:val="0"/>
              <w:autoSpaceDN w:val="0"/>
              <w:adjustRightInd w:val="0"/>
              <w:ind w:right="-29"/>
              <w:rPr>
                <w:rFonts w:ascii="Times New Roman" w:hAnsi="Times New Roman" w:cs="Times New Roman"/>
                <w:noProof/>
                <w:color w:val="000000" w:themeColor="text1"/>
              </w:rPr>
            </w:pPr>
          </w:p>
        </w:tc>
        <w:tc>
          <w:tcPr>
            <w:tcW w:w="252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B2E7830"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noProof/>
                <w:color w:val="000000" w:themeColor="text1"/>
              </w:rPr>
            </w:pPr>
            <w:r w:rsidRPr="00A7690A">
              <w:rPr>
                <w:rFonts w:ascii="Times New Roman" w:hAnsi="Times New Roman" w:cs="Times New Roman"/>
                <w:noProof/>
                <w:color w:val="000000" w:themeColor="text1"/>
              </w:rPr>
              <w:t>Directorate of Research, Directorate of Health</w:t>
            </w:r>
          </w:p>
          <w:p w14:paraId="00C59C63" w14:textId="77777777" w:rsidR="00F5717E" w:rsidRPr="00A7690A" w:rsidRDefault="00F5717E" w:rsidP="00BE71B0">
            <w:pPr>
              <w:keepNext/>
              <w:widowControl w:val="0"/>
              <w:shd w:val="clear" w:color="auto" w:fill="F7F7F7"/>
              <w:autoSpaceDE w:val="0"/>
              <w:autoSpaceDN w:val="0"/>
              <w:adjustRightInd w:val="0"/>
              <w:ind w:right="-29"/>
              <w:rPr>
                <w:rFonts w:ascii="Times New Roman" w:hAnsi="Times New Roman" w:cs="Times New Roman"/>
                <w:color w:val="000000" w:themeColor="text1"/>
              </w:rPr>
            </w:pPr>
          </w:p>
        </w:tc>
      </w:tr>
    </w:tbl>
    <w:p w14:paraId="6E381CAD" w14:textId="77777777" w:rsidR="00F5717E" w:rsidRPr="00A7690A" w:rsidRDefault="00F5717E" w:rsidP="00F5717E">
      <w:pPr>
        <w:shd w:val="clear" w:color="auto" w:fill="F7F7F7"/>
        <w:spacing w:line="14" w:lineRule="exact"/>
        <w:ind w:left="-691" w:right="-418"/>
        <w:rPr>
          <w:rFonts w:ascii="Times New Roman" w:hAnsi="Times New Roman" w:cs="Times New Roman"/>
          <w:b/>
          <w:bCs/>
          <w:color w:val="000000" w:themeColor="text1"/>
        </w:rPr>
      </w:pPr>
    </w:p>
    <w:tbl>
      <w:tblPr>
        <w:tblStyle w:val="TableGrid3"/>
        <w:tblW w:w="14096" w:type="dxa"/>
        <w:tblInd w:w="-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ook w:val="04A0" w:firstRow="1" w:lastRow="0" w:firstColumn="1" w:lastColumn="0" w:noHBand="0" w:noVBand="1"/>
      </w:tblPr>
      <w:tblGrid>
        <w:gridCol w:w="14096"/>
      </w:tblGrid>
      <w:tr w:rsidR="00F5717E" w:rsidRPr="00A7690A" w14:paraId="1AAA9301" w14:textId="77777777" w:rsidTr="00BE71B0">
        <w:trPr>
          <w:trHeight w:val="576"/>
        </w:trPr>
        <w:tc>
          <w:tcPr>
            <w:tcW w:w="14096" w:type="dxa"/>
            <w:shd w:val="clear" w:color="auto" w:fill="F7F7F7"/>
          </w:tcPr>
          <w:p w14:paraId="79B11CCB" w14:textId="77777777" w:rsidR="00F5717E" w:rsidRPr="00A7690A" w:rsidRDefault="00F5717E" w:rsidP="00BE71B0">
            <w:pPr>
              <w:widowControl w:val="0"/>
              <w:autoSpaceDE w:val="0"/>
              <w:autoSpaceDN w:val="0"/>
              <w:adjustRightInd w:val="0"/>
              <w:ind w:right="-418"/>
              <w:rPr>
                <w:rFonts w:ascii="Times New Roman" w:eastAsiaTheme="minorEastAsia" w:hAnsi="Times New Roman" w:cs="Times New Roman"/>
                <w:b/>
                <w:bCs/>
                <w:color w:val="000000" w:themeColor="text1"/>
              </w:rPr>
            </w:pPr>
            <w:r w:rsidRPr="00A7690A">
              <w:rPr>
                <w:rFonts w:ascii="Times New Roman" w:eastAsiaTheme="minorEastAsia" w:hAnsi="Times New Roman" w:cs="Times New Roman"/>
                <w:b/>
                <w:bCs/>
                <w:color w:val="000000" w:themeColor="text1"/>
              </w:rPr>
              <w:lastRenderedPageBreak/>
              <w:t>ME IO Table SPACE</w:t>
            </w:r>
          </w:p>
        </w:tc>
      </w:tr>
    </w:tbl>
    <w:p w14:paraId="1CD65F90" w14:textId="77777777" w:rsidR="00F5717E" w:rsidRPr="00A7690A" w:rsidRDefault="00F5717E" w:rsidP="00F5717E">
      <w:pPr>
        <w:shd w:val="clear" w:color="auto" w:fill="F7F7F7"/>
        <w:spacing w:line="14" w:lineRule="exact"/>
        <w:ind w:left="-691" w:right="-418"/>
        <w:rPr>
          <w:rFonts w:ascii="Times New Roman" w:hAnsi="Times New Roman" w:cs="Times New Roman"/>
          <w:b/>
          <w:bCs/>
          <w:color w:val="000000" w:themeColor="text1"/>
        </w:rPr>
      </w:pPr>
    </w:p>
    <w:p w14:paraId="671CD4C0" w14:textId="77777777" w:rsidR="00F5717E" w:rsidRPr="00A7690A" w:rsidRDefault="00F5717E" w:rsidP="00F5717E">
      <w:pPr>
        <w:shd w:val="clear" w:color="auto" w:fill="F7F7F7"/>
        <w:ind w:left="-691" w:right="-418"/>
        <w:rPr>
          <w:rFonts w:ascii="Times New Roman" w:hAnsi="Times New Roman" w:cs="Times New Roman"/>
          <w:b/>
          <w:bCs/>
          <w:color w:val="000000" w:themeColor="text1"/>
        </w:rPr>
      </w:pPr>
    </w:p>
    <w:p w14:paraId="646EBB91" w14:textId="3AFEBDB0" w:rsidR="00F5717E" w:rsidRPr="00A7690A" w:rsidRDefault="00F5717E" w:rsidP="00F5717E">
      <w:pPr>
        <w:tabs>
          <w:tab w:val="left" w:pos="2385"/>
        </w:tabs>
        <w:rPr>
          <w:rFonts w:ascii="Times New Roman" w:hAnsi="Times New Roman" w:cs="Times New Roman"/>
          <w:b/>
          <w:bCs/>
          <w:color w:val="000000" w:themeColor="text1"/>
        </w:rPr>
      </w:pPr>
    </w:p>
    <w:p w14:paraId="15C0144E" w14:textId="071E8624" w:rsidR="00F5717E" w:rsidRPr="00A7690A" w:rsidRDefault="00F5717E" w:rsidP="00F5717E">
      <w:pPr>
        <w:tabs>
          <w:tab w:val="left" w:pos="2385"/>
        </w:tabs>
        <w:rPr>
          <w:rFonts w:ascii="Times New Roman" w:hAnsi="Times New Roman" w:cs="Times New Roman"/>
          <w:color w:val="000000" w:themeColor="text1"/>
        </w:rPr>
        <w:sectPr w:rsidR="00F5717E" w:rsidRPr="00A7690A" w:rsidSect="00F97676">
          <w:pgSz w:w="15840" w:h="12240" w:orient="landscape"/>
          <w:pgMar w:top="1440" w:right="1440" w:bottom="1440" w:left="1440" w:header="720" w:footer="720" w:gutter="0"/>
          <w:cols w:space="720"/>
          <w:docGrid w:linePitch="360"/>
        </w:sectPr>
      </w:pPr>
      <w:r w:rsidRPr="00A7690A">
        <w:rPr>
          <w:rFonts w:ascii="Times New Roman" w:hAnsi="Times New Roman" w:cs="Times New Roman"/>
          <w:color w:val="000000" w:themeColor="text1"/>
        </w:rPr>
        <w:tab/>
      </w:r>
    </w:p>
    <w:p w14:paraId="4709A724" w14:textId="13CC3597" w:rsidR="00D92287" w:rsidRPr="00A7690A" w:rsidRDefault="00D92287" w:rsidP="00F70017">
      <w:pPr>
        <w:pStyle w:val="Heading1"/>
        <w:rPr>
          <w:rFonts w:ascii="Times New Roman" w:hAnsi="Times New Roman" w:cs="Times New Roman"/>
          <w:color w:val="000000" w:themeColor="text1"/>
        </w:rPr>
      </w:pPr>
      <w:bookmarkStart w:id="37" w:name="_Toc55615643"/>
      <w:r w:rsidRPr="00A7690A">
        <w:rPr>
          <w:rFonts w:ascii="Times New Roman" w:hAnsi="Times New Roman" w:cs="Times New Roman"/>
          <w:color w:val="000000" w:themeColor="text1"/>
        </w:rPr>
        <w:lastRenderedPageBreak/>
        <w:t>Annexes</w:t>
      </w:r>
      <w:bookmarkEnd w:id="37"/>
    </w:p>
    <w:p w14:paraId="63384D28" w14:textId="77777777" w:rsidR="00B34C22" w:rsidRDefault="00336EFB" w:rsidP="00F70017">
      <w:pPr>
        <w:pStyle w:val="Heading2"/>
        <w:rPr>
          <w:rFonts w:ascii="Times New Roman" w:hAnsi="Times New Roman" w:cs="Times New Roman"/>
          <w:color w:val="000000" w:themeColor="text1"/>
        </w:rPr>
      </w:pPr>
      <w:bookmarkStart w:id="38" w:name="_Toc55615644"/>
      <w:r w:rsidRPr="00A7690A">
        <w:rPr>
          <w:rFonts w:ascii="Times New Roman" w:hAnsi="Times New Roman" w:cs="Times New Roman"/>
          <w:color w:val="000000" w:themeColor="text1"/>
        </w:rPr>
        <w:t>Terms of Reference of SPMU Staff:</w:t>
      </w:r>
      <w:bookmarkEnd w:id="38"/>
      <w:r w:rsidRPr="00A7690A">
        <w:rPr>
          <w:rFonts w:ascii="Times New Roman" w:hAnsi="Times New Roman" w:cs="Times New Roman"/>
          <w:color w:val="000000" w:themeColor="text1"/>
        </w:rPr>
        <w:t xml:space="preserve"> </w:t>
      </w:r>
    </w:p>
    <w:p w14:paraId="2A9C0DDB" w14:textId="77777777" w:rsidR="00B34C22" w:rsidRDefault="00B34C22" w:rsidP="00F70017">
      <w:pPr>
        <w:pStyle w:val="Heading2"/>
        <w:rPr>
          <w:rFonts w:ascii="Times New Roman" w:hAnsi="Times New Roman" w:cs="Times New Roman"/>
          <w:color w:val="000000" w:themeColor="text1"/>
        </w:rPr>
      </w:pPr>
    </w:p>
    <w:p w14:paraId="1C30AB70" w14:textId="12C56D38" w:rsidR="00336EFB" w:rsidRPr="00A7690A" w:rsidRDefault="00B34C22" w:rsidP="00F70017">
      <w:pPr>
        <w:pStyle w:val="Heading2"/>
        <w:rPr>
          <w:rFonts w:ascii="Times New Roman" w:hAnsi="Times New Roman" w:cs="Times New Roman"/>
          <w:color w:val="000000" w:themeColor="text1"/>
        </w:rPr>
      </w:pPr>
      <w:r w:rsidRPr="001937B5">
        <w:rPr>
          <w:highlight w:val="yellow"/>
        </w:rPr>
        <w:t xml:space="preserve">Request MHSSP officials to </w:t>
      </w:r>
      <w:r w:rsidR="00E739E0" w:rsidRPr="001937B5">
        <w:rPr>
          <w:highlight w:val="yellow"/>
        </w:rPr>
        <w:t xml:space="preserve">kindly re-check the consistency </w:t>
      </w:r>
      <w:r w:rsidR="001937B5" w:rsidRPr="001937B5">
        <w:rPr>
          <w:highlight w:val="yellow"/>
        </w:rPr>
        <w:t xml:space="preserve">of all positions </w:t>
      </w:r>
      <w:r w:rsidR="00E25DAA" w:rsidRPr="001937B5">
        <w:rPr>
          <w:highlight w:val="yellow"/>
        </w:rPr>
        <w:t xml:space="preserve">with </w:t>
      </w:r>
      <w:r w:rsidR="001937B5" w:rsidRPr="001937B5">
        <w:rPr>
          <w:highlight w:val="yellow"/>
        </w:rPr>
        <w:t xml:space="preserve">the </w:t>
      </w:r>
      <w:r w:rsidR="00E25DAA" w:rsidRPr="001937B5">
        <w:rPr>
          <w:highlight w:val="yellow"/>
        </w:rPr>
        <w:t xml:space="preserve">state government </w:t>
      </w:r>
      <w:r w:rsidR="001937B5" w:rsidRPr="001937B5">
        <w:rPr>
          <w:highlight w:val="yellow"/>
        </w:rPr>
        <w:t>advertisement.</w:t>
      </w:r>
      <w:r w:rsidR="001937B5">
        <w:t xml:space="preserve"> </w:t>
      </w:r>
    </w:p>
    <w:p w14:paraId="4318066C" w14:textId="77777777" w:rsidR="00336EFB" w:rsidRPr="00A7690A" w:rsidRDefault="00336EFB" w:rsidP="00D92287">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13B0E626" w14:textId="0479F1A3" w:rsidR="004D181E" w:rsidRPr="00A7690A" w:rsidRDefault="004D181E" w:rsidP="0085252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D8EDFC2" w14:textId="1F945A3F" w:rsidR="00A16FF0" w:rsidRPr="00A7690A" w:rsidRDefault="00E15D9A" w:rsidP="00BE71B0">
      <w:pPr>
        <w:pStyle w:val="Normal9"/>
        <w:spacing w:after="0" w:line="240" w:lineRule="auto"/>
        <w:rPr>
          <w:rStyle w:val="Style12pt"/>
          <w:rFonts w:cs="Times New Roman"/>
          <w:b/>
          <w:bCs/>
          <w:color w:val="000000" w:themeColor="text1"/>
          <w:sz w:val="24"/>
        </w:rPr>
      </w:pPr>
      <w:r w:rsidRPr="00A7690A">
        <w:rPr>
          <w:rStyle w:val="Style12pt"/>
          <w:rFonts w:cs="Times New Roman"/>
          <w:b/>
          <w:bCs/>
          <w:color w:val="000000" w:themeColor="text1"/>
          <w:sz w:val="24"/>
        </w:rPr>
        <w:t xml:space="preserve">1. </w:t>
      </w:r>
      <w:r w:rsidR="00A16FF0" w:rsidRPr="00A7690A">
        <w:rPr>
          <w:rStyle w:val="Style12pt"/>
          <w:rFonts w:cs="Times New Roman"/>
          <w:b/>
          <w:bCs/>
          <w:color w:val="000000" w:themeColor="text1"/>
          <w:sz w:val="24"/>
        </w:rPr>
        <w:t>Job title: Project Director</w:t>
      </w:r>
    </w:p>
    <w:p w14:paraId="2D2ADE75" w14:textId="77777777" w:rsidR="00A16FF0" w:rsidRPr="00A7690A" w:rsidRDefault="00A16FF0" w:rsidP="00852520">
      <w:pPr>
        <w:numPr>
          <w:ilvl w:val="12"/>
          <w:numId w:val="0"/>
        </w:numPr>
        <w:tabs>
          <w:tab w:val="left" w:pos="1440"/>
        </w:tabs>
        <w:spacing w:after="0" w:line="240" w:lineRule="auto"/>
        <w:ind w:left="90" w:hanging="90"/>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Duty Station: Aizawl</w:t>
      </w:r>
    </w:p>
    <w:p w14:paraId="60A50532" w14:textId="77777777" w:rsidR="00A16FF0" w:rsidRPr="00A7690A" w:rsidRDefault="00A16FF0" w:rsidP="00852520">
      <w:pPr>
        <w:numPr>
          <w:ilvl w:val="12"/>
          <w:numId w:val="0"/>
        </w:numPr>
        <w:tabs>
          <w:tab w:val="left" w:pos="1268"/>
        </w:tabs>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Duration: At least three years or as per the tenure</w:t>
      </w:r>
    </w:p>
    <w:p w14:paraId="35C52F13" w14:textId="77777777" w:rsidR="00A16FF0" w:rsidRPr="00A7690A" w:rsidRDefault="00A16FF0" w:rsidP="00852520">
      <w:pPr>
        <w:numPr>
          <w:ilvl w:val="12"/>
          <w:numId w:val="0"/>
        </w:numPr>
        <w:tabs>
          <w:tab w:val="left" w:pos="2552"/>
        </w:tabs>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Reporting to: Commissioner/ Secretary Health and Family Welfare, Government of Mizoram </w:t>
      </w:r>
    </w:p>
    <w:p w14:paraId="68ABB28F" w14:textId="77777777" w:rsidR="00A16FF0" w:rsidRPr="00A7690A" w:rsidRDefault="00A16FF0" w:rsidP="00852520">
      <w:p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hAnsi="Times New Roman" w:cs="Times New Roman"/>
          <w:color w:val="000000" w:themeColor="text1"/>
          <w:sz w:val="24"/>
          <w:szCs w:val="24"/>
        </w:rPr>
        <w:t xml:space="preserve">Main Function:  </w:t>
      </w:r>
      <w:r w:rsidRPr="00A7690A">
        <w:rPr>
          <w:rFonts w:ascii="Times New Roman" w:eastAsia="Times New Roman" w:hAnsi="Times New Roman" w:cs="Times New Roman"/>
          <w:color w:val="000000" w:themeColor="text1"/>
          <w:sz w:val="24"/>
          <w:szCs w:val="24"/>
          <w:lang w:eastAsia="en-IN"/>
        </w:rPr>
        <w:t xml:space="preserve">The Project Director will be over all in-charge of the MHSS co-ordination within the health department and other departments as needed for smooth and timely implementation of the project </w:t>
      </w:r>
    </w:p>
    <w:p w14:paraId="1DEDFCCE" w14:textId="77777777" w:rsidR="00A16FF0" w:rsidRPr="00A7690A" w:rsidRDefault="00A16FF0" w:rsidP="00852520">
      <w:pPr>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Duties and Responsibilities:</w:t>
      </w:r>
    </w:p>
    <w:p w14:paraId="4E08310B" w14:textId="77777777" w:rsidR="00A16FF0" w:rsidRPr="00A7690A" w:rsidRDefault="00A16FF0" w:rsidP="00416A49">
      <w:pPr>
        <w:pStyle w:val="ListParagraph"/>
        <w:numPr>
          <w:ilvl w:val="0"/>
          <w:numId w:val="67"/>
        </w:num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Responsible for looking after all the business of the project.</w:t>
      </w:r>
    </w:p>
    <w:p w14:paraId="2B4E5468" w14:textId="77777777" w:rsidR="00A16FF0" w:rsidRPr="00A7690A" w:rsidRDefault="00A16FF0" w:rsidP="00416A49">
      <w:pPr>
        <w:numPr>
          <w:ilvl w:val="0"/>
          <w:numId w:val="67"/>
        </w:num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Lead the team for the development of the annual plan, implementation plan and monitoring of the progress</w:t>
      </w:r>
    </w:p>
    <w:p w14:paraId="7708D259" w14:textId="77777777" w:rsidR="00A16FF0" w:rsidRPr="00A7690A" w:rsidRDefault="00A16FF0" w:rsidP="00416A49">
      <w:pPr>
        <w:numPr>
          <w:ilvl w:val="0"/>
          <w:numId w:val="67"/>
        </w:num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Responsible for the financial management of the project</w:t>
      </w:r>
    </w:p>
    <w:p w14:paraId="287AA5DB" w14:textId="77777777" w:rsidR="00A16FF0" w:rsidRPr="00A7690A" w:rsidRDefault="00A16FF0" w:rsidP="00416A49">
      <w:pPr>
        <w:numPr>
          <w:ilvl w:val="0"/>
          <w:numId w:val="67"/>
        </w:num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xml:space="preserve">Bi-weekly monitoring of implementation progress </w:t>
      </w:r>
    </w:p>
    <w:p w14:paraId="0439906A" w14:textId="77777777" w:rsidR="00A16FF0" w:rsidRPr="00A7690A" w:rsidRDefault="00A16FF0" w:rsidP="00416A49">
      <w:pPr>
        <w:numPr>
          <w:ilvl w:val="0"/>
          <w:numId w:val="67"/>
        </w:num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Lead &amp; facilitate the development of the institutional mechanisms for implementation of the project</w:t>
      </w:r>
    </w:p>
    <w:p w14:paraId="2F65DB6C" w14:textId="77777777" w:rsidR="00A16FF0" w:rsidRPr="00A7690A" w:rsidRDefault="00A16FF0" w:rsidP="00416A49">
      <w:pPr>
        <w:numPr>
          <w:ilvl w:val="0"/>
          <w:numId w:val="67"/>
        </w:num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Coordinate with other departments to ensure speedy implementation of the project</w:t>
      </w:r>
    </w:p>
    <w:p w14:paraId="719F7873" w14:textId="77777777" w:rsidR="00A16FF0" w:rsidRPr="00A7690A" w:rsidRDefault="00A16FF0" w:rsidP="00416A49">
      <w:pPr>
        <w:numPr>
          <w:ilvl w:val="0"/>
          <w:numId w:val="67"/>
        </w:num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xml:space="preserve">Responsible for timely submission of project reports including financial reports </w:t>
      </w:r>
    </w:p>
    <w:p w14:paraId="0DDCD927" w14:textId="77777777" w:rsidR="00A16FF0" w:rsidRPr="00A7690A" w:rsidRDefault="00A16FF0" w:rsidP="00852520">
      <w:pPr>
        <w:pStyle w:val="Subheadred"/>
        <w:overflowPunct/>
        <w:autoSpaceDE/>
        <w:autoSpaceDN/>
        <w:adjustRightInd/>
        <w:textAlignment w:val="auto"/>
        <w:rPr>
          <w:rFonts w:ascii="Times New Roman" w:hAnsi="Times New Roman" w:cs="Times New Roman"/>
          <w:b w:val="0"/>
          <w:bCs w:val="0"/>
          <w:color w:val="000000" w:themeColor="text1"/>
          <w:sz w:val="24"/>
          <w:szCs w:val="24"/>
        </w:rPr>
      </w:pPr>
    </w:p>
    <w:p w14:paraId="6C836CEE" w14:textId="77777777" w:rsidR="00A16FF0" w:rsidRPr="00A7690A" w:rsidRDefault="00A16FF0" w:rsidP="00852520">
      <w:pPr>
        <w:pStyle w:val="Heading1"/>
        <w:spacing w:before="0" w:line="240" w:lineRule="auto"/>
        <w:jc w:val="both"/>
        <w:rPr>
          <w:rStyle w:val="Style12pt"/>
          <w:rFonts w:cs="Times New Roman"/>
          <w:color w:val="000000" w:themeColor="text1"/>
          <w:sz w:val="24"/>
        </w:rPr>
      </w:pPr>
    </w:p>
    <w:p w14:paraId="08F6D668" w14:textId="57BA4275" w:rsidR="00A16FF0" w:rsidRPr="00A7690A" w:rsidRDefault="00A16FF0" w:rsidP="00416A49">
      <w:pPr>
        <w:pStyle w:val="Normal9"/>
        <w:numPr>
          <w:ilvl w:val="0"/>
          <w:numId w:val="43"/>
        </w:numPr>
        <w:spacing w:after="0" w:line="240" w:lineRule="auto"/>
        <w:rPr>
          <w:rFonts w:ascii="Times New Roman" w:hAnsi="Times New Roman" w:cs="Times New Roman"/>
          <w:b/>
          <w:bCs/>
          <w:color w:val="000000" w:themeColor="text1"/>
          <w:sz w:val="24"/>
          <w:szCs w:val="24"/>
        </w:rPr>
      </w:pPr>
      <w:r w:rsidRPr="00A7690A">
        <w:rPr>
          <w:rStyle w:val="Style12pt"/>
          <w:rFonts w:cs="Times New Roman"/>
          <w:b/>
          <w:bCs/>
          <w:color w:val="000000" w:themeColor="text1"/>
          <w:sz w:val="24"/>
        </w:rPr>
        <w:t>Job title: Additional Project Director</w:t>
      </w:r>
    </w:p>
    <w:p w14:paraId="008C15A6" w14:textId="77777777" w:rsidR="00A16FF0" w:rsidRPr="00A7690A" w:rsidRDefault="00A16FF0" w:rsidP="00852520">
      <w:pPr>
        <w:numPr>
          <w:ilvl w:val="12"/>
          <w:numId w:val="0"/>
        </w:numPr>
        <w:tabs>
          <w:tab w:val="left" w:pos="1440"/>
        </w:tabs>
        <w:spacing w:after="0" w:line="240" w:lineRule="auto"/>
        <w:ind w:left="90" w:hanging="90"/>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Duty Station: Aizawl</w:t>
      </w:r>
    </w:p>
    <w:p w14:paraId="192727D2" w14:textId="77777777" w:rsidR="00A16FF0" w:rsidRPr="00A7690A" w:rsidRDefault="00A16FF0" w:rsidP="00852520">
      <w:pPr>
        <w:numPr>
          <w:ilvl w:val="12"/>
          <w:numId w:val="0"/>
        </w:numPr>
        <w:tabs>
          <w:tab w:val="left" w:pos="1268"/>
        </w:tabs>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Duration: min 3-year with the possibility of renewal subject to satisfactory performance</w:t>
      </w:r>
    </w:p>
    <w:p w14:paraId="0E2F64B5" w14:textId="77777777" w:rsidR="00A16FF0" w:rsidRPr="00A7690A" w:rsidRDefault="00A16FF0" w:rsidP="00852520">
      <w:pPr>
        <w:numPr>
          <w:ilvl w:val="12"/>
          <w:numId w:val="0"/>
        </w:numPr>
        <w:tabs>
          <w:tab w:val="left" w:pos="2552"/>
        </w:tabs>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Reporting to: Project Director MHSS</w:t>
      </w:r>
    </w:p>
    <w:p w14:paraId="4B372252" w14:textId="77777777" w:rsidR="00A16FF0" w:rsidRPr="00A7690A" w:rsidRDefault="00A16FF0" w:rsidP="00852520">
      <w:p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hAnsi="Times New Roman" w:cs="Times New Roman"/>
          <w:color w:val="000000" w:themeColor="text1"/>
          <w:sz w:val="24"/>
          <w:szCs w:val="24"/>
        </w:rPr>
        <w:t xml:space="preserve">Main Function:  </w:t>
      </w:r>
      <w:r w:rsidRPr="00A7690A">
        <w:rPr>
          <w:rFonts w:ascii="Times New Roman" w:eastAsia="Times New Roman" w:hAnsi="Times New Roman" w:cs="Times New Roman"/>
          <w:color w:val="000000" w:themeColor="text1"/>
          <w:sz w:val="24"/>
          <w:szCs w:val="24"/>
          <w:lang w:eastAsia="en-IN"/>
        </w:rPr>
        <w:t>The Additional Project Director will be over all in-charge of the technical Staff under the MHSS project and all staff will report to the Additional Project Director</w:t>
      </w:r>
    </w:p>
    <w:p w14:paraId="1D2C8C94" w14:textId="77777777" w:rsidR="00A16FF0" w:rsidRPr="00A7690A" w:rsidRDefault="00A16FF0" w:rsidP="00852520">
      <w:pPr>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Duties and Responsibilities:</w:t>
      </w:r>
    </w:p>
    <w:p w14:paraId="5119D165" w14:textId="77777777" w:rsidR="00A16FF0" w:rsidRPr="00A7690A" w:rsidRDefault="00A16FF0" w:rsidP="00416A49">
      <w:pPr>
        <w:pStyle w:val="ListParagraph"/>
        <w:numPr>
          <w:ilvl w:val="0"/>
          <w:numId w:val="68"/>
        </w:num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xml:space="preserve">Responsible for development and implementation of project plans and monitoring the same. </w:t>
      </w:r>
    </w:p>
    <w:p w14:paraId="66830268" w14:textId="77777777" w:rsidR="00A16FF0" w:rsidRPr="00A7690A" w:rsidRDefault="00A16FF0" w:rsidP="00416A49">
      <w:pPr>
        <w:pStyle w:val="ListParagraph"/>
        <w:numPr>
          <w:ilvl w:val="0"/>
          <w:numId w:val="68"/>
        </w:num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Lead the policy development and system integration</w:t>
      </w:r>
    </w:p>
    <w:p w14:paraId="4B002D24" w14:textId="77777777" w:rsidR="00A16FF0" w:rsidRPr="00A7690A" w:rsidRDefault="00A16FF0" w:rsidP="00416A49">
      <w:pPr>
        <w:pStyle w:val="ListParagraph"/>
        <w:numPr>
          <w:ilvl w:val="0"/>
          <w:numId w:val="68"/>
        </w:num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Lead Human resource development</w:t>
      </w:r>
    </w:p>
    <w:p w14:paraId="60D0A45B" w14:textId="77777777" w:rsidR="00A16FF0" w:rsidRPr="00A7690A" w:rsidRDefault="00A16FF0" w:rsidP="00416A49">
      <w:pPr>
        <w:pStyle w:val="ListParagraph"/>
        <w:numPr>
          <w:ilvl w:val="0"/>
          <w:numId w:val="68"/>
        </w:num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xml:space="preserve">Monitoring of implementation progress </w:t>
      </w:r>
    </w:p>
    <w:p w14:paraId="3F3E0E93" w14:textId="77777777" w:rsidR="00A16FF0" w:rsidRPr="00A7690A" w:rsidRDefault="00A16FF0" w:rsidP="00416A49">
      <w:pPr>
        <w:pStyle w:val="ListParagraph"/>
        <w:numPr>
          <w:ilvl w:val="0"/>
          <w:numId w:val="68"/>
        </w:num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Help mobilize technical assistance for the project including the preparation of Terms and Reference, inviting proposals applications and facilitating recruitment/ selection etc.</w:t>
      </w:r>
    </w:p>
    <w:p w14:paraId="4AC1FD3C" w14:textId="77777777" w:rsidR="00A16FF0" w:rsidRPr="00A7690A" w:rsidRDefault="00A16FF0" w:rsidP="00416A49">
      <w:pPr>
        <w:pStyle w:val="ListParagraph"/>
        <w:numPr>
          <w:ilvl w:val="0"/>
          <w:numId w:val="68"/>
        </w:num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xml:space="preserve">Ensure excellence in programme management and evaluation, including financial management programmatic excellence, rigorous program evaluation, </w:t>
      </w:r>
      <w:r w:rsidRPr="00A7690A">
        <w:rPr>
          <w:rFonts w:ascii="Times New Roman" w:eastAsia="Times New Roman" w:hAnsi="Times New Roman" w:cs="Times New Roman"/>
          <w:color w:val="000000" w:themeColor="text1"/>
          <w:sz w:val="24"/>
          <w:szCs w:val="24"/>
          <w:lang w:eastAsia="en-IN"/>
        </w:rPr>
        <w:lastRenderedPageBreak/>
        <w:t>and consistent and high quality of finance and administration, recommend timelines and resources needed to achieve the strategic goals</w:t>
      </w:r>
    </w:p>
    <w:p w14:paraId="0F1CCCDA" w14:textId="77777777" w:rsidR="00A16FF0" w:rsidRPr="00A7690A" w:rsidRDefault="00A16FF0" w:rsidP="00416A49">
      <w:pPr>
        <w:pStyle w:val="ListParagraph"/>
        <w:numPr>
          <w:ilvl w:val="0"/>
          <w:numId w:val="68"/>
        </w:num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Maintain official records and documents, and ensure compliance with government regulations</w:t>
      </w:r>
    </w:p>
    <w:p w14:paraId="5EEB89CE" w14:textId="77777777" w:rsidR="00A16FF0" w:rsidRPr="00A7690A" w:rsidRDefault="00A16FF0" w:rsidP="00416A49">
      <w:pPr>
        <w:pStyle w:val="ListParagraph"/>
        <w:numPr>
          <w:ilvl w:val="0"/>
          <w:numId w:val="68"/>
        </w:num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Facilitate the discussion with other departments to ensure speedy implementation of the project</w:t>
      </w:r>
    </w:p>
    <w:p w14:paraId="0D129009" w14:textId="77777777" w:rsidR="00A16FF0" w:rsidRPr="00A7690A" w:rsidRDefault="00A16FF0" w:rsidP="00416A49">
      <w:pPr>
        <w:pStyle w:val="ListParagraph"/>
        <w:numPr>
          <w:ilvl w:val="0"/>
          <w:numId w:val="68"/>
        </w:num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xml:space="preserve">Responsible for timely submission of project reports including financial reports </w:t>
      </w:r>
    </w:p>
    <w:p w14:paraId="1C2C67D6" w14:textId="77777777" w:rsidR="00A16FF0" w:rsidRPr="00A7690A" w:rsidRDefault="00A16FF0" w:rsidP="00852520">
      <w:pPr>
        <w:numPr>
          <w:ilvl w:val="12"/>
          <w:numId w:val="0"/>
        </w:numPr>
        <w:spacing w:after="0" w:line="240" w:lineRule="auto"/>
        <w:jc w:val="both"/>
        <w:rPr>
          <w:rFonts w:ascii="Times New Roman" w:hAnsi="Times New Roman" w:cs="Times New Roman"/>
          <w:color w:val="000000" w:themeColor="text1"/>
          <w:sz w:val="24"/>
          <w:szCs w:val="24"/>
        </w:rPr>
      </w:pPr>
    </w:p>
    <w:p w14:paraId="6E9849EA" w14:textId="77777777" w:rsidR="00A16FF0" w:rsidRPr="00A7690A" w:rsidRDefault="00A16FF0" w:rsidP="00852520">
      <w:pPr>
        <w:numPr>
          <w:ilvl w:val="12"/>
          <w:numId w:val="0"/>
        </w:numPr>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Minimum Job Requirements:</w:t>
      </w:r>
    </w:p>
    <w:p w14:paraId="635899A8" w14:textId="77777777" w:rsidR="00A16FF0" w:rsidRPr="00A7690A" w:rsidRDefault="00A16FF0" w:rsidP="00416A4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xml:space="preserve">The rank of Additional director or above with a minimum of five years tenure. </w:t>
      </w:r>
    </w:p>
    <w:p w14:paraId="590BA16A" w14:textId="77777777" w:rsidR="00A16FF0" w:rsidRPr="00A7690A" w:rsidRDefault="00A16FF0" w:rsidP="00416A4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xml:space="preserve">Post Graduate Medical or Public Health a minimum of 10 years of work experience mix of clinical/ hospital management / public health program </w:t>
      </w:r>
    </w:p>
    <w:p w14:paraId="2E3C421D" w14:textId="77777777" w:rsidR="00A16FF0" w:rsidRPr="00A7690A" w:rsidRDefault="00A16FF0" w:rsidP="00416A4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Excellent communication, writing &amp; presentation skills, analytical and interpersonal abilities</w:t>
      </w:r>
    </w:p>
    <w:p w14:paraId="58C12DDF" w14:textId="77777777" w:rsidR="00A16FF0" w:rsidRPr="00A7690A" w:rsidRDefault="00A16FF0" w:rsidP="00416A4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Demonstrated ability to work in a multi-disciplinary team environment and also taking initiative.</w:t>
      </w:r>
    </w:p>
    <w:p w14:paraId="0609ADF7" w14:textId="77777777" w:rsidR="00A16FF0" w:rsidRPr="00A7690A" w:rsidRDefault="00A16FF0" w:rsidP="00852520">
      <w:pPr>
        <w:spacing w:after="0" w:line="240" w:lineRule="auto"/>
        <w:jc w:val="both"/>
        <w:rPr>
          <w:rFonts w:ascii="Times New Roman" w:eastAsia="Times New Roman" w:hAnsi="Times New Roman" w:cs="Times New Roman"/>
          <w:color w:val="000000" w:themeColor="text1"/>
          <w:sz w:val="24"/>
          <w:szCs w:val="24"/>
          <w:lang w:eastAsia="en-IN"/>
        </w:rPr>
      </w:pPr>
    </w:p>
    <w:p w14:paraId="51B45D88" w14:textId="527EA876" w:rsidR="00A16FF0" w:rsidRPr="00A7690A" w:rsidRDefault="00A948C9" w:rsidP="00416A49">
      <w:pPr>
        <w:pStyle w:val="Normal9"/>
        <w:numPr>
          <w:ilvl w:val="0"/>
          <w:numId w:val="43"/>
        </w:numPr>
        <w:spacing w:after="0" w:line="240" w:lineRule="auto"/>
        <w:rPr>
          <w:rFonts w:ascii="Times New Roman" w:hAnsi="Times New Roman" w:cs="Times New Roman"/>
          <w:b/>
          <w:bCs/>
          <w:color w:val="000000" w:themeColor="text1"/>
          <w:sz w:val="24"/>
          <w:szCs w:val="24"/>
        </w:rPr>
      </w:pPr>
      <w:r w:rsidRPr="00A7690A">
        <w:rPr>
          <w:rStyle w:val="Style12pt"/>
          <w:rFonts w:cs="Times New Roman"/>
          <w:b/>
          <w:bCs/>
          <w:color w:val="000000" w:themeColor="text1"/>
          <w:sz w:val="24"/>
        </w:rPr>
        <w:t xml:space="preserve">Accounts officer- Dual Charge, State Accounts </w:t>
      </w:r>
      <w:r w:rsidR="00AB6473" w:rsidRPr="00A7690A">
        <w:rPr>
          <w:rStyle w:val="Style12pt"/>
          <w:rFonts w:cs="Times New Roman"/>
          <w:b/>
          <w:bCs/>
          <w:color w:val="000000" w:themeColor="text1"/>
          <w:sz w:val="24"/>
        </w:rPr>
        <w:t>officer,</w:t>
      </w:r>
      <w:r w:rsidRPr="00A7690A">
        <w:rPr>
          <w:rStyle w:val="Style12pt"/>
          <w:rFonts w:cs="Times New Roman"/>
          <w:b/>
          <w:bCs/>
          <w:color w:val="000000" w:themeColor="text1"/>
          <w:sz w:val="24"/>
        </w:rPr>
        <w:t xml:space="preserve"> health department </w:t>
      </w:r>
    </w:p>
    <w:p w14:paraId="0F74FC75" w14:textId="77777777" w:rsidR="00A16FF0" w:rsidRPr="00A7690A" w:rsidRDefault="00A16FF0" w:rsidP="00852520">
      <w:pPr>
        <w:numPr>
          <w:ilvl w:val="12"/>
          <w:numId w:val="0"/>
        </w:numPr>
        <w:tabs>
          <w:tab w:val="left" w:pos="1440"/>
        </w:tabs>
        <w:spacing w:after="0" w:line="240" w:lineRule="auto"/>
        <w:ind w:left="90" w:hanging="90"/>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Duty Station: Aizawl</w:t>
      </w:r>
    </w:p>
    <w:p w14:paraId="1605C403" w14:textId="77777777" w:rsidR="00A16FF0" w:rsidRPr="00A7690A" w:rsidRDefault="00A16FF0" w:rsidP="00852520">
      <w:pPr>
        <w:numPr>
          <w:ilvl w:val="12"/>
          <w:numId w:val="0"/>
        </w:numPr>
        <w:tabs>
          <w:tab w:val="left" w:pos="1268"/>
        </w:tabs>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Duration: 3-year with the possibility of renewal subject to satisfactory performance</w:t>
      </w:r>
    </w:p>
    <w:p w14:paraId="763D60B5" w14:textId="283FE51A" w:rsidR="00A16FF0" w:rsidRPr="00A7690A" w:rsidRDefault="00A16FF0" w:rsidP="00852520">
      <w:pPr>
        <w:numPr>
          <w:ilvl w:val="12"/>
          <w:numId w:val="0"/>
        </w:numPr>
        <w:tabs>
          <w:tab w:val="left" w:pos="2552"/>
        </w:tabs>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Reporting to: </w:t>
      </w:r>
      <w:r w:rsidR="00AC134E" w:rsidRPr="00A7690A">
        <w:rPr>
          <w:rFonts w:ascii="Times New Roman" w:hAnsi="Times New Roman" w:cs="Times New Roman"/>
          <w:color w:val="000000" w:themeColor="text1"/>
          <w:sz w:val="24"/>
          <w:szCs w:val="24"/>
        </w:rPr>
        <w:t>Account</w:t>
      </w:r>
      <w:r w:rsidR="00DA0E35" w:rsidRPr="00A7690A">
        <w:rPr>
          <w:rFonts w:ascii="Times New Roman" w:hAnsi="Times New Roman" w:cs="Times New Roman"/>
          <w:color w:val="000000" w:themeColor="text1"/>
          <w:sz w:val="24"/>
          <w:szCs w:val="24"/>
        </w:rPr>
        <w:t>s</w:t>
      </w:r>
      <w:r w:rsidR="00AC134E" w:rsidRPr="00A7690A">
        <w:rPr>
          <w:rFonts w:ascii="Times New Roman" w:hAnsi="Times New Roman" w:cs="Times New Roman"/>
          <w:color w:val="000000" w:themeColor="text1"/>
          <w:sz w:val="24"/>
          <w:szCs w:val="24"/>
        </w:rPr>
        <w:t xml:space="preserve"> officer </w:t>
      </w:r>
      <w:r w:rsidR="00324AFE" w:rsidRPr="00A7690A">
        <w:rPr>
          <w:rFonts w:ascii="Times New Roman" w:hAnsi="Times New Roman" w:cs="Times New Roman"/>
          <w:color w:val="000000" w:themeColor="text1"/>
          <w:sz w:val="24"/>
          <w:szCs w:val="24"/>
        </w:rPr>
        <w:t xml:space="preserve"> </w:t>
      </w:r>
      <w:r w:rsidR="00066166" w:rsidRPr="00A7690A">
        <w:rPr>
          <w:rFonts w:ascii="Times New Roman" w:hAnsi="Times New Roman" w:cs="Times New Roman"/>
          <w:color w:val="000000" w:themeColor="text1"/>
          <w:sz w:val="24"/>
          <w:szCs w:val="24"/>
        </w:rPr>
        <w:t xml:space="preserve"> </w:t>
      </w:r>
      <w:r w:rsidRPr="00A7690A">
        <w:rPr>
          <w:rFonts w:ascii="Times New Roman" w:hAnsi="Times New Roman" w:cs="Times New Roman"/>
          <w:color w:val="000000" w:themeColor="text1"/>
          <w:sz w:val="24"/>
          <w:szCs w:val="24"/>
        </w:rPr>
        <w:t xml:space="preserve"> </w:t>
      </w:r>
    </w:p>
    <w:p w14:paraId="2BB3F3BF" w14:textId="77777777" w:rsidR="00A16FF0" w:rsidRPr="00A7690A" w:rsidRDefault="00A16FF0" w:rsidP="00852520">
      <w:pPr>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Main Function: Finance Officer will provide support to the project team in the state for all Finance, related work.</w:t>
      </w:r>
    </w:p>
    <w:p w14:paraId="319AA0C2" w14:textId="77777777" w:rsidR="00A16FF0" w:rsidRPr="00A7690A" w:rsidRDefault="00A16FF0" w:rsidP="00852520">
      <w:pPr>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Duties and responsibility</w:t>
      </w:r>
    </w:p>
    <w:p w14:paraId="1415F910" w14:textId="77777777" w:rsidR="00A16FF0" w:rsidRPr="00A7690A" w:rsidRDefault="00A16FF0" w:rsidP="00416A49">
      <w:pPr>
        <w:pStyle w:val="NormalWeb"/>
        <w:numPr>
          <w:ilvl w:val="0"/>
          <w:numId w:val="69"/>
        </w:numPr>
        <w:tabs>
          <w:tab w:val="left" w:pos="7920"/>
        </w:tabs>
        <w:spacing w:before="0" w:beforeAutospacing="0" w:after="0" w:afterAutospacing="0"/>
        <w:ind w:right="225"/>
        <w:jc w:val="both"/>
        <w:rPr>
          <w:rFonts w:eastAsiaTheme="minorHAnsi"/>
          <w:color w:val="000000" w:themeColor="text1"/>
          <w:lang w:val="en-GB" w:eastAsia="en-US"/>
        </w:rPr>
      </w:pPr>
      <w:r w:rsidRPr="00A7690A">
        <w:rPr>
          <w:rFonts w:eastAsiaTheme="minorHAnsi"/>
          <w:color w:val="000000" w:themeColor="text1"/>
          <w:lang w:val="en-GB" w:eastAsia="en-US"/>
        </w:rPr>
        <w:t>Preparation of Project budgets</w:t>
      </w:r>
    </w:p>
    <w:p w14:paraId="2A009256" w14:textId="616A81F0" w:rsidR="00A16FF0" w:rsidRPr="00A7690A" w:rsidRDefault="00A16FF0" w:rsidP="00416A49">
      <w:pPr>
        <w:pStyle w:val="NormalWeb"/>
        <w:numPr>
          <w:ilvl w:val="0"/>
          <w:numId w:val="69"/>
        </w:numPr>
        <w:tabs>
          <w:tab w:val="left" w:pos="7920"/>
        </w:tabs>
        <w:spacing w:before="0" w:beforeAutospacing="0" w:after="0" w:afterAutospacing="0"/>
        <w:ind w:right="225"/>
        <w:jc w:val="both"/>
        <w:rPr>
          <w:rFonts w:eastAsiaTheme="minorHAnsi"/>
          <w:color w:val="000000" w:themeColor="text1"/>
          <w:lang w:val="en-GB" w:eastAsia="en-US"/>
        </w:rPr>
      </w:pPr>
      <w:r w:rsidRPr="00A7690A">
        <w:rPr>
          <w:rFonts w:eastAsia="Calibri"/>
          <w:color w:val="000000" w:themeColor="text1"/>
          <w:lang w:val="en-GB" w:eastAsia="en-US"/>
        </w:rPr>
        <w:t>Prepares disbursement schedules for reviews and follow-ups by</w:t>
      </w:r>
      <w:r w:rsidRPr="00A7690A">
        <w:rPr>
          <w:rFonts w:eastAsiaTheme="minorHAnsi"/>
          <w:color w:val="000000" w:themeColor="text1"/>
          <w:lang w:val="en-GB" w:eastAsia="en-US"/>
        </w:rPr>
        <w:t xml:space="preserve"> Project Director, Commissioner Secretary Health and family welfare and </w:t>
      </w:r>
      <w:r w:rsidRPr="00A7690A">
        <w:rPr>
          <w:rFonts w:eastAsia="Calibri"/>
          <w:color w:val="000000" w:themeColor="text1"/>
          <w:lang w:val="en-GB" w:eastAsia="en-US"/>
        </w:rPr>
        <w:t xml:space="preserve">PSC. </w:t>
      </w:r>
    </w:p>
    <w:p w14:paraId="72FAB791" w14:textId="77777777" w:rsidR="00A16FF0" w:rsidRPr="00A7690A" w:rsidRDefault="00A16FF0" w:rsidP="00416A49">
      <w:pPr>
        <w:pStyle w:val="NormalWeb"/>
        <w:numPr>
          <w:ilvl w:val="0"/>
          <w:numId w:val="69"/>
        </w:numPr>
        <w:tabs>
          <w:tab w:val="left" w:pos="7920"/>
        </w:tabs>
        <w:spacing w:before="0" w:beforeAutospacing="0" w:after="0" w:afterAutospacing="0"/>
        <w:ind w:right="225"/>
        <w:jc w:val="both"/>
        <w:rPr>
          <w:rFonts w:eastAsiaTheme="minorHAnsi"/>
          <w:color w:val="000000" w:themeColor="text1"/>
          <w:lang w:val="en-GB" w:eastAsia="en-US"/>
        </w:rPr>
      </w:pPr>
      <w:r w:rsidRPr="00A7690A">
        <w:rPr>
          <w:color w:val="000000" w:themeColor="text1"/>
        </w:rPr>
        <w:t>Coordination with finance and treasury department for release of funds</w:t>
      </w:r>
    </w:p>
    <w:p w14:paraId="17613D13" w14:textId="77777777" w:rsidR="00A16FF0" w:rsidRPr="00A7690A" w:rsidRDefault="00A16FF0" w:rsidP="00416A49">
      <w:pPr>
        <w:pStyle w:val="NormalWeb"/>
        <w:numPr>
          <w:ilvl w:val="0"/>
          <w:numId w:val="69"/>
        </w:numPr>
        <w:tabs>
          <w:tab w:val="left" w:pos="7920"/>
        </w:tabs>
        <w:spacing w:before="0" w:beforeAutospacing="0" w:after="0" w:afterAutospacing="0"/>
        <w:ind w:right="225"/>
        <w:jc w:val="both"/>
        <w:rPr>
          <w:rFonts w:eastAsiaTheme="minorHAnsi"/>
          <w:color w:val="000000" w:themeColor="text1"/>
          <w:lang w:val="en-GB" w:eastAsia="en-US"/>
        </w:rPr>
      </w:pPr>
      <w:r w:rsidRPr="00A7690A">
        <w:rPr>
          <w:rFonts w:eastAsia="Calibri"/>
          <w:color w:val="000000" w:themeColor="text1"/>
          <w:lang w:val="en-GB" w:eastAsia="en-US"/>
        </w:rPr>
        <w:t xml:space="preserve">Tracks all committed funds and disbursements made under the </w:t>
      </w:r>
      <w:r w:rsidRPr="00A7690A">
        <w:rPr>
          <w:rFonts w:eastAsiaTheme="minorHAnsi"/>
          <w:color w:val="000000" w:themeColor="text1"/>
          <w:lang w:val="en-GB" w:eastAsia="en-US"/>
        </w:rPr>
        <w:t>project</w:t>
      </w:r>
    </w:p>
    <w:p w14:paraId="0870BE13" w14:textId="77777777" w:rsidR="00A16FF0" w:rsidRPr="00A7690A" w:rsidRDefault="00A16FF0" w:rsidP="00416A49">
      <w:pPr>
        <w:numPr>
          <w:ilvl w:val="0"/>
          <w:numId w:val="69"/>
        </w:numPr>
        <w:shd w:val="clear" w:color="auto" w:fill="FFFFFF"/>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Handle local petty cash. </w:t>
      </w:r>
    </w:p>
    <w:p w14:paraId="68388CE8" w14:textId="77777777" w:rsidR="00A16FF0" w:rsidRPr="00A7690A" w:rsidRDefault="00A16FF0" w:rsidP="00416A49">
      <w:pPr>
        <w:numPr>
          <w:ilvl w:val="0"/>
          <w:numId w:val="69"/>
        </w:numPr>
        <w:shd w:val="clear" w:color="auto" w:fill="FFFFFF"/>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Handle all administration work for the project as per the project operational manual. </w:t>
      </w:r>
    </w:p>
    <w:p w14:paraId="5C828E59" w14:textId="77777777" w:rsidR="00A16FF0" w:rsidRPr="00A7690A" w:rsidRDefault="00A16FF0" w:rsidP="00416A49">
      <w:pPr>
        <w:numPr>
          <w:ilvl w:val="0"/>
          <w:numId w:val="69"/>
        </w:numPr>
        <w:shd w:val="clear" w:color="auto" w:fill="FFFFFF"/>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Preparation and consolidation of project’s monthly fund forecasting. </w:t>
      </w:r>
    </w:p>
    <w:p w14:paraId="179BE605" w14:textId="77777777" w:rsidR="00A16FF0" w:rsidRPr="00A7690A" w:rsidRDefault="00A16FF0" w:rsidP="00416A49">
      <w:pPr>
        <w:numPr>
          <w:ilvl w:val="0"/>
          <w:numId w:val="69"/>
        </w:numPr>
        <w:shd w:val="clear" w:color="auto" w:fill="FFFFFF"/>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Ensure all financial &amp; legal compliances are met with local laws. </w:t>
      </w:r>
    </w:p>
    <w:p w14:paraId="52D400B1" w14:textId="77777777" w:rsidR="00A16FF0" w:rsidRPr="00A7690A" w:rsidRDefault="00A16FF0" w:rsidP="00416A49">
      <w:pPr>
        <w:numPr>
          <w:ilvl w:val="0"/>
          <w:numId w:val="69"/>
        </w:numPr>
        <w:shd w:val="clear" w:color="auto" w:fill="FFFFFF"/>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Monitor/review &amp; track the expenditures against the budget.</w:t>
      </w:r>
    </w:p>
    <w:p w14:paraId="2A2B6CF4" w14:textId="77777777" w:rsidR="00A16FF0" w:rsidRPr="00A7690A" w:rsidRDefault="00A16FF0" w:rsidP="00416A49">
      <w:pPr>
        <w:numPr>
          <w:ilvl w:val="0"/>
          <w:numId w:val="69"/>
        </w:numPr>
        <w:shd w:val="clear" w:color="auto" w:fill="FFFFFF"/>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Preparation of variance reports on the actual vs budget expenditure. </w:t>
      </w:r>
    </w:p>
    <w:p w14:paraId="5EFFA0A2" w14:textId="77777777" w:rsidR="00A16FF0" w:rsidRPr="00A7690A" w:rsidRDefault="00A16FF0" w:rsidP="00416A49">
      <w:pPr>
        <w:numPr>
          <w:ilvl w:val="0"/>
          <w:numId w:val="69"/>
        </w:numPr>
        <w:shd w:val="clear" w:color="auto" w:fill="FFFFFF"/>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Ensure the funds are utilized appropriately by the close of every month. </w:t>
      </w:r>
    </w:p>
    <w:p w14:paraId="0FC25872" w14:textId="77777777" w:rsidR="00A16FF0" w:rsidRPr="00A7690A" w:rsidRDefault="00A16FF0" w:rsidP="00416A49">
      <w:pPr>
        <w:numPr>
          <w:ilvl w:val="0"/>
          <w:numId w:val="69"/>
        </w:numPr>
        <w:shd w:val="clear" w:color="auto" w:fill="FFFFFF"/>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Ensure that all financial reports for the project are completed on time. </w:t>
      </w:r>
    </w:p>
    <w:p w14:paraId="2DC7CEFA" w14:textId="77777777" w:rsidR="00A16FF0" w:rsidRPr="00A7690A" w:rsidRDefault="00A16FF0" w:rsidP="00416A49">
      <w:pPr>
        <w:numPr>
          <w:ilvl w:val="0"/>
          <w:numId w:val="69"/>
        </w:numPr>
        <w:shd w:val="clear" w:color="auto" w:fill="FFFFFF"/>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Coordinate the financial audits of the project and liaise with auditors. </w:t>
      </w:r>
    </w:p>
    <w:p w14:paraId="655C242F" w14:textId="77777777" w:rsidR="00A16FF0" w:rsidRPr="00A7690A" w:rsidRDefault="00A16FF0" w:rsidP="00416A49">
      <w:pPr>
        <w:numPr>
          <w:ilvl w:val="0"/>
          <w:numId w:val="69"/>
        </w:numPr>
        <w:shd w:val="clear" w:color="auto" w:fill="FFFFFF"/>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Provide financial inputs for project management, human resource management policies, logistics, travel and other areas of administration. </w:t>
      </w:r>
    </w:p>
    <w:p w14:paraId="1AE51756" w14:textId="77777777" w:rsidR="00A16FF0" w:rsidRPr="00A7690A" w:rsidRDefault="00A16FF0" w:rsidP="00416A49">
      <w:pPr>
        <w:numPr>
          <w:ilvl w:val="0"/>
          <w:numId w:val="69"/>
        </w:numPr>
        <w:shd w:val="clear" w:color="auto" w:fill="FFFFFF"/>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hAnsi="Times New Roman" w:cs="Times New Roman"/>
          <w:color w:val="000000" w:themeColor="text1"/>
          <w:sz w:val="24"/>
          <w:szCs w:val="24"/>
        </w:rPr>
        <w:t>Ensure policies, financial management rules and regulations adhere to the state</w:t>
      </w:r>
      <w:r w:rsidRPr="00A7690A">
        <w:rPr>
          <w:rFonts w:ascii="Times New Roman" w:eastAsia="Times New Roman" w:hAnsi="Times New Roman" w:cs="Times New Roman"/>
          <w:color w:val="000000" w:themeColor="text1"/>
          <w:sz w:val="24"/>
          <w:szCs w:val="24"/>
          <w:lang w:eastAsia="en-IN"/>
        </w:rPr>
        <w:t>.</w:t>
      </w:r>
    </w:p>
    <w:p w14:paraId="61BD062C" w14:textId="77777777" w:rsidR="00A16FF0" w:rsidRPr="00A7690A" w:rsidRDefault="00A16FF0" w:rsidP="00416A49">
      <w:pPr>
        <w:numPr>
          <w:ilvl w:val="0"/>
          <w:numId w:val="69"/>
        </w:numPr>
        <w:shd w:val="clear" w:color="auto" w:fill="FFFFFF"/>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hAnsi="Times New Roman" w:cs="Times New Roman"/>
          <w:color w:val="000000" w:themeColor="text1"/>
          <w:sz w:val="24"/>
          <w:szCs w:val="24"/>
        </w:rPr>
        <w:t>Timely submission of SOE</w:t>
      </w:r>
    </w:p>
    <w:p w14:paraId="2BA2AE36" w14:textId="77777777" w:rsidR="00A16FF0" w:rsidRPr="00A7690A" w:rsidRDefault="00A16FF0" w:rsidP="00852520">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en-IN"/>
        </w:rPr>
      </w:pPr>
    </w:p>
    <w:p w14:paraId="1B021A7F" w14:textId="77777777" w:rsidR="00A16FF0" w:rsidRPr="00A7690A" w:rsidRDefault="00A16FF0" w:rsidP="00852520">
      <w:pPr>
        <w:spacing w:after="0" w:line="240" w:lineRule="auto"/>
        <w:jc w:val="both"/>
        <w:rPr>
          <w:rFonts w:ascii="Times New Roman" w:hAnsi="Times New Roman" w:cs="Times New Roman"/>
          <w:color w:val="000000" w:themeColor="text1"/>
          <w:sz w:val="24"/>
          <w:szCs w:val="24"/>
        </w:rPr>
      </w:pPr>
      <w:r w:rsidRPr="00A7690A">
        <w:rPr>
          <w:rFonts w:ascii="Times New Roman" w:eastAsia="Times New Roman" w:hAnsi="Times New Roman" w:cs="Times New Roman"/>
          <w:color w:val="000000" w:themeColor="text1"/>
          <w:sz w:val="24"/>
          <w:szCs w:val="24"/>
          <w:lang w:eastAsia="en-IN"/>
        </w:rPr>
        <w:t xml:space="preserve">Main Job requirement: </w:t>
      </w:r>
      <w:r w:rsidRPr="00A7690A">
        <w:rPr>
          <w:rFonts w:ascii="Times New Roman" w:hAnsi="Times New Roman" w:cs="Times New Roman"/>
          <w:color w:val="000000" w:themeColor="text1"/>
          <w:sz w:val="24"/>
          <w:szCs w:val="24"/>
        </w:rPr>
        <w:t>The ideal candidate will hold the following qualifications:</w:t>
      </w:r>
    </w:p>
    <w:p w14:paraId="3ABF3B8D" w14:textId="77777777" w:rsidR="00A16FF0" w:rsidRPr="00A7690A" w:rsidRDefault="00A16FF0" w:rsidP="00416A49">
      <w:pPr>
        <w:numPr>
          <w:ilvl w:val="0"/>
          <w:numId w:val="30"/>
        </w:numPr>
        <w:shd w:val="clear" w:color="auto" w:fill="FFFFFF"/>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lastRenderedPageBreak/>
        <w:t xml:space="preserve">PGDM / M. Com / B. Com. </w:t>
      </w:r>
    </w:p>
    <w:p w14:paraId="555C59A7" w14:textId="77777777" w:rsidR="00A16FF0" w:rsidRPr="00A7690A" w:rsidRDefault="00A16FF0" w:rsidP="00416A49">
      <w:pPr>
        <w:numPr>
          <w:ilvl w:val="0"/>
          <w:numId w:val="30"/>
        </w:numPr>
        <w:shd w:val="clear" w:color="auto" w:fill="FFFFFF"/>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10 Years Financial experience with 2-3 years’ experience as Finance Officer in government setup </w:t>
      </w:r>
    </w:p>
    <w:p w14:paraId="52E835CE" w14:textId="77777777" w:rsidR="00A16FF0" w:rsidRPr="00A7690A" w:rsidRDefault="00A16FF0" w:rsidP="00416A49">
      <w:pPr>
        <w:numPr>
          <w:ilvl w:val="0"/>
          <w:numId w:val="30"/>
        </w:numPr>
        <w:shd w:val="clear" w:color="auto" w:fill="FFFFFF"/>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Experience in financial accounting work in Tax laws </w:t>
      </w:r>
    </w:p>
    <w:p w14:paraId="31650D62" w14:textId="77777777" w:rsidR="00A16FF0" w:rsidRPr="00A7690A" w:rsidRDefault="00A16FF0" w:rsidP="00416A49">
      <w:pPr>
        <w:numPr>
          <w:ilvl w:val="0"/>
          <w:numId w:val="30"/>
        </w:numPr>
        <w:shd w:val="clear" w:color="auto" w:fill="FFFFFF"/>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Computer knowledge in Quick book is must with MS office, especially MS Excel and Tally  </w:t>
      </w:r>
    </w:p>
    <w:p w14:paraId="0CBF3183" w14:textId="77777777" w:rsidR="00A16FF0" w:rsidRPr="00A7690A" w:rsidRDefault="00A16FF0" w:rsidP="00416A49">
      <w:pPr>
        <w:numPr>
          <w:ilvl w:val="0"/>
          <w:numId w:val="30"/>
        </w:numPr>
        <w:shd w:val="clear" w:color="auto" w:fill="FFFFFF"/>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Strong organizational skills, Ability to set priorities and to manage many tasks simultaneously and ability to work under time pressure. </w:t>
      </w:r>
    </w:p>
    <w:p w14:paraId="1DDB17F4" w14:textId="77777777" w:rsidR="00A16FF0" w:rsidRPr="00A7690A" w:rsidRDefault="00A16FF0" w:rsidP="00416A49">
      <w:pPr>
        <w:numPr>
          <w:ilvl w:val="0"/>
          <w:numId w:val="30"/>
        </w:numPr>
        <w:shd w:val="clear" w:color="auto" w:fill="FFFFFF"/>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Detailed-oriented and accurate in work performance. </w:t>
      </w:r>
    </w:p>
    <w:p w14:paraId="7932A94E" w14:textId="77777777" w:rsidR="00A16FF0" w:rsidRPr="00A7690A" w:rsidRDefault="00A16FF0" w:rsidP="00852520">
      <w:pPr>
        <w:shd w:val="clear" w:color="auto" w:fill="FFFFFF"/>
        <w:spacing w:after="0" w:line="240" w:lineRule="auto"/>
        <w:ind w:left="720"/>
        <w:jc w:val="both"/>
        <w:rPr>
          <w:rFonts w:ascii="Times New Roman" w:hAnsi="Times New Roman" w:cs="Times New Roman"/>
          <w:color w:val="000000" w:themeColor="text1"/>
          <w:sz w:val="24"/>
          <w:szCs w:val="24"/>
        </w:rPr>
      </w:pPr>
    </w:p>
    <w:p w14:paraId="6EC9C141" w14:textId="77777777" w:rsidR="00A16FF0" w:rsidRPr="00A7690A" w:rsidRDefault="00A16FF0" w:rsidP="00852520">
      <w:pPr>
        <w:spacing w:after="0" w:line="240" w:lineRule="auto"/>
        <w:ind w:left="72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w:t>
      </w:r>
    </w:p>
    <w:p w14:paraId="4D07C0E4" w14:textId="0BF357D1" w:rsidR="00A16FF0" w:rsidRPr="00A7690A" w:rsidRDefault="00A16FF0" w:rsidP="00416A49">
      <w:pPr>
        <w:pStyle w:val="Normal9"/>
        <w:numPr>
          <w:ilvl w:val="0"/>
          <w:numId w:val="43"/>
        </w:numPr>
        <w:spacing w:after="0" w:line="240" w:lineRule="auto"/>
        <w:rPr>
          <w:rFonts w:ascii="Times New Roman" w:hAnsi="Times New Roman" w:cs="Times New Roman"/>
          <w:b/>
          <w:bCs/>
          <w:snapToGrid w:val="0"/>
          <w:color w:val="000000" w:themeColor="text1"/>
          <w:sz w:val="24"/>
          <w:szCs w:val="24"/>
        </w:rPr>
      </w:pPr>
      <w:r w:rsidRPr="00A7690A">
        <w:rPr>
          <w:rFonts w:ascii="Times New Roman" w:hAnsi="Times New Roman" w:cs="Times New Roman"/>
          <w:b/>
          <w:bCs/>
          <w:color w:val="000000" w:themeColor="text1"/>
          <w:sz w:val="24"/>
          <w:szCs w:val="24"/>
        </w:rPr>
        <w:t>Job Title: M</w:t>
      </w:r>
      <w:r w:rsidRPr="00A7690A">
        <w:rPr>
          <w:rFonts w:ascii="Times New Roman" w:hAnsi="Times New Roman" w:cs="Times New Roman"/>
          <w:b/>
          <w:bCs/>
          <w:snapToGrid w:val="0"/>
          <w:color w:val="000000" w:themeColor="text1"/>
          <w:sz w:val="24"/>
          <w:szCs w:val="24"/>
        </w:rPr>
        <w:t>onitoring and Evaluation Officer</w:t>
      </w:r>
    </w:p>
    <w:p w14:paraId="3D7FC26B" w14:textId="77777777" w:rsidR="00A16FF0" w:rsidRPr="00A7690A" w:rsidRDefault="00A16FF0" w:rsidP="00852520">
      <w:pPr>
        <w:tabs>
          <w:tab w:val="left" w:pos="1268"/>
        </w:tabs>
        <w:spacing w:after="0" w:line="240" w:lineRule="auto"/>
        <w:jc w:val="both"/>
        <w:rPr>
          <w:rFonts w:ascii="Times New Roman" w:eastAsia="Calibri" w:hAnsi="Times New Roman" w:cs="Times New Roman"/>
          <w:color w:val="000000" w:themeColor="text1"/>
          <w:sz w:val="24"/>
          <w:szCs w:val="24"/>
        </w:rPr>
      </w:pPr>
      <w:r w:rsidRPr="00A7690A">
        <w:rPr>
          <w:rFonts w:ascii="Times New Roman" w:eastAsia="Calibri" w:hAnsi="Times New Roman" w:cs="Times New Roman"/>
          <w:color w:val="000000" w:themeColor="text1"/>
          <w:sz w:val="24"/>
          <w:szCs w:val="24"/>
        </w:rPr>
        <w:t>Duty Station Aizawl</w:t>
      </w:r>
    </w:p>
    <w:p w14:paraId="695269AC" w14:textId="77777777" w:rsidR="00A16FF0" w:rsidRPr="00A7690A" w:rsidRDefault="00A16FF0" w:rsidP="00852520">
      <w:pPr>
        <w:numPr>
          <w:ilvl w:val="12"/>
          <w:numId w:val="0"/>
        </w:numPr>
        <w:tabs>
          <w:tab w:val="left" w:pos="1268"/>
        </w:tabs>
        <w:spacing w:after="0" w:line="240" w:lineRule="auto"/>
        <w:jc w:val="both"/>
        <w:rPr>
          <w:rFonts w:ascii="Times New Roman" w:eastAsia="Calibri" w:hAnsi="Times New Roman" w:cs="Times New Roman"/>
          <w:color w:val="000000" w:themeColor="text1"/>
          <w:sz w:val="24"/>
          <w:szCs w:val="24"/>
        </w:rPr>
      </w:pPr>
      <w:r w:rsidRPr="00A7690A">
        <w:rPr>
          <w:rFonts w:ascii="Times New Roman" w:eastAsia="Calibri" w:hAnsi="Times New Roman" w:cs="Times New Roman"/>
          <w:color w:val="000000" w:themeColor="text1"/>
          <w:sz w:val="24"/>
          <w:szCs w:val="24"/>
        </w:rPr>
        <w:t>Duration: 3-year with the possibility of renewal subject to satisfactory performance</w:t>
      </w:r>
    </w:p>
    <w:p w14:paraId="19ACCD6B" w14:textId="77777777" w:rsidR="00A16FF0" w:rsidRPr="00A7690A" w:rsidRDefault="00A16FF0" w:rsidP="00852520">
      <w:pPr>
        <w:numPr>
          <w:ilvl w:val="12"/>
          <w:numId w:val="0"/>
        </w:numPr>
        <w:tabs>
          <w:tab w:val="left" w:pos="2552"/>
        </w:tabs>
        <w:spacing w:after="0" w:line="240" w:lineRule="auto"/>
        <w:jc w:val="both"/>
        <w:rPr>
          <w:rFonts w:ascii="Times New Roman" w:eastAsia="Calibri" w:hAnsi="Times New Roman" w:cs="Times New Roman"/>
          <w:color w:val="000000" w:themeColor="text1"/>
          <w:sz w:val="24"/>
          <w:szCs w:val="24"/>
        </w:rPr>
      </w:pPr>
      <w:r w:rsidRPr="00A7690A">
        <w:rPr>
          <w:rFonts w:ascii="Times New Roman" w:eastAsia="Calibri" w:hAnsi="Times New Roman" w:cs="Times New Roman"/>
          <w:color w:val="000000" w:themeColor="text1"/>
          <w:sz w:val="24"/>
          <w:szCs w:val="24"/>
        </w:rPr>
        <w:t>Reporting to: Additional Project Director</w:t>
      </w:r>
    </w:p>
    <w:p w14:paraId="155144DC" w14:textId="77777777" w:rsidR="00A16FF0" w:rsidRPr="00A7690A" w:rsidRDefault="00A16FF0" w:rsidP="00852520">
      <w:pPr>
        <w:numPr>
          <w:ilvl w:val="12"/>
          <w:numId w:val="0"/>
        </w:numPr>
        <w:spacing w:after="0" w:line="240" w:lineRule="auto"/>
        <w:jc w:val="both"/>
        <w:rPr>
          <w:rFonts w:ascii="Times New Roman" w:eastAsia="Calibri" w:hAnsi="Times New Roman" w:cs="Times New Roman"/>
          <w:color w:val="000000" w:themeColor="text1"/>
          <w:sz w:val="24"/>
          <w:szCs w:val="24"/>
        </w:rPr>
      </w:pPr>
      <w:r w:rsidRPr="00A7690A">
        <w:rPr>
          <w:rFonts w:ascii="Times New Roman" w:eastAsia="Calibri" w:hAnsi="Times New Roman" w:cs="Times New Roman"/>
          <w:color w:val="000000" w:themeColor="text1"/>
          <w:sz w:val="24"/>
          <w:szCs w:val="24"/>
        </w:rPr>
        <w:t xml:space="preserve">Main Function:  Tracking project results framework, development of integrated dashboard for decision making, integration of information systems and lead the advance analytical work. Development of annual report </w:t>
      </w:r>
    </w:p>
    <w:p w14:paraId="69CB6E3B" w14:textId="77777777" w:rsidR="00A16FF0" w:rsidRPr="00A7690A" w:rsidRDefault="00A16FF0" w:rsidP="00852520">
      <w:pPr>
        <w:spacing w:after="0" w:line="240" w:lineRule="auto"/>
        <w:jc w:val="both"/>
        <w:rPr>
          <w:rFonts w:ascii="Times New Roman" w:eastAsia="Calibri" w:hAnsi="Times New Roman" w:cs="Times New Roman"/>
          <w:color w:val="000000" w:themeColor="text1"/>
          <w:sz w:val="24"/>
          <w:szCs w:val="24"/>
        </w:rPr>
      </w:pPr>
      <w:r w:rsidRPr="00A7690A">
        <w:rPr>
          <w:rFonts w:ascii="Times New Roman" w:eastAsia="Calibri" w:hAnsi="Times New Roman" w:cs="Times New Roman"/>
          <w:color w:val="000000" w:themeColor="text1"/>
          <w:sz w:val="24"/>
          <w:szCs w:val="24"/>
        </w:rPr>
        <w:t>Duties and Responsibilities:</w:t>
      </w:r>
    </w:p>
    <w:p w14:paraId="3C50C41F" w14:textId="77777777" w:rsidR="00A16FF0" w:rsidRPr="00A7690A" w:rsidRDefault="00A16FF0" w:rsidP="00416A49">
      <w:pPr>
        <w:pStyle w:val="IFADparagraphnumbering"/>
        <w:numPr>
          <w:ilvl w:val="0"/>
          <w:numId w:val="33"/>
        </w:numPr>
        <w:rPr>
          <w:color w:val="000000" w:themeColor="text1"/>
          <w:sz w:val="24"/>
          <w:szCs w:val="24"/>
          <w:lang w:val="en-US"/>
        </w:rPr>
      </w:pPr>
      <w:r w:rsidRPr="00A7690A">
        <w:rPr>
          <w:color w:val="000000" w:themeColor="text1"/>
          <w:sz w:val="24"/>
          <w:szCs w:val="24"/>
          <w:lang w:val="en-US"/>
        </w:rPr>
        <w:t>Routine tracking of project progress using the project results-framework</w:t>
      </w:r>
    </w:p>
    <w:p w14:paraId="0180A851" w14:textId="77777777" w:rsidR="00A16FF0" w:rsidRPr="00A7690A" w:rsidRDefault="00A16FF0" w:rsidP="00416A49">
      <w:pPr>
        <w:pStyle w:val="IFADparagraphnumbering"/>
        <w:numPr>
          <w:ilvl w:val="0"/>
          <w:numId w:val="33"/>
        </w:numPr>
        <w:rPr>
          <w:color w:val="000000" w:themeColor="text1"/>
          <w:sz w:val="24"/>
          <w:szCs w:val="24"/>
          <w:lang w:val="en-US"/>
          <w14:shadow w14:blurRad="50800" w14:dist="38100" w14:dir="2700000" w14:sx="100000" w14:sy="100000" w14:kx="0" w14:ky="0" w14:algn="tl">
            <w14:srgbClr w14:val="000000">
              <w14:alpha w14:val="60000"/>
            </w14:srgbClr>
          </w14:shadow>
        </w:rPr>
      </w:pPr>
      <w:r w:rsidRPr="00A7690A">
        <w:rPr>
          <w:color w:val="000000" w:themeColor="text1"/>
          <w:sz w:val="24"/>
          <w:szCs w:val="24"/>
          <w:lang w:val="en-US"/>
        </w:rPr>
        <w:t>Design the M&amp;E system, guidelines /formats and co-ordinates with project staff, implementing agencies and other agencies with assessment functions at all levels to ensure that verifiable data is supplied, analyzed and reported.</w:t>
      </w:r>
    </w:p>
    <w:p w14:paraId="3FC5D0BE" w14:textId="77777777" w:rsidR="00A16FF0" w:rsidRPr="00A7690A" w:rsidRDefault="00A16FF0" w:rsidP="00416A49">
      <w:pPr>
        <w:pStyle w:val="IFADparagraphnumbering"/>
        <w:numPr>
          <w:ilvl w:val="0"/>
          <w:numId w:val="33"/>
        </w:numPr>
        <w:rPr>
          <w:color w:val="000000" w:themeColor="text1"/>
          <w:sz w:val="24"/>
          <w:szCs w:val="24"/>
          <w:lang w:val="en-US"/>
          <w14:shadow w14:blurRad="50800" w14:dist="38100" w14:dir="2700000" w14:sx="100000" w14:sy="100000" w14:kx="0" w14:ky="0" w14:algn="tl">
            <w14:srgbClr w14:val="000000">
              <w14:alpha w14:val="60000"/>
            </w14:srgbClr>
          </w14:shadow>
        </w:rPr>
      </w:pPr>
      <w:r w:rsidRPr="00A7690A">
        <w:rPr>
          <w:color w:val="000000" w:themeColor="text1"/>
          <w:sz w:val="24"/>
          <w:szCs w:val="24"/>
          <w:lang w:val="en-US"/>
        </w:rPr>
        <w:t xml:space="preserve">Setting out the procedures for quarterly and biennial management appraisals for the PEC and PSC. </w:t>
      </w:r>
    </w:p>
    <w:p w14:paraId="22E5CE09" w14:textId="77777777" w:rsidR="00A16FF0" w:rsidRPr="00A7690A" w:rsidRDefault="00A16FF0" w:rsidP="00416A49">
      <w:pPr>
        <w:pStyle w:val="IFADparagraphnumbering"/>
        <w:numPr>
          <w:ilvl w:val="0"/>
          <w:numId w:val="33"/>
        </w:numPr>
        <w:rPr>
          <w:color w:val="000000" w:themeColor="text1"/>
          <w:sz w:val="24"/>
          <w:szCs w:val="24"/>
          <w:lang w:val="en-US"/>
        </w:rPr>
      </w:pPr>
      <w:r w:rsidRPr="00A7690A">
        <w:rPr>
          <w:color w:val="000000" w:themeColor="text1"/>
          <w:sz w:val="24"/>
          <w:szCs w:val="24"/>
          <w:lang w:val="en-US"/>
        </w:rPr>
        <w:t xml:space="preserve">Development of integrated dashboard for various levels for decision making and ensuring routine updating. </w:t>
      </w:r>
    </w:p>
    <w:p w14:paraId="651DF95F" w14:textId="77777777" w:rsidR="00A16FF0" w:rsidRPr="00A7690A" w:rsidRDefault="00A16FF0" w:rsidP="00416A49">
      <w:pPr>
        <w:pStyle w:val="IFADparagraphnumbering"/>
        <w:numPr>
          <w:ilvl w:val="0"/>
          <w:numId w:val="33"/>
        </w:numPr>
        <w:rPr>
          <w:color w:val="000000" w:themeColor="text1"/>
          <w:sz w:val="24"/>
          <w:szCs w:val="24"/>
          <w:lang w:val="en-US"/>
        </w:rPr>
      </w:pPr>
      <w:r w:rsidRPr="00A7690A">
        <w:rPr>
          <w:color w:val="000000" w:themeColor="text1"/>
          <w:sz w:val="24"/>
          <w:szCs w:val="24"/>
          <w:lang w:val="en-US"/>
        </w:rPr>
        <w:t xml:space="preserve">Technical capacity building of the personnel under the department including consultants, in the area of data integrity, data quality and advance analytics. </w:t>
      </w:r>
    </w:p>
    <w:p w14:paraId="49F4A400" w14:textId="77777777" w:rsidR="00A16FF0" w:rsidRPr="00A7690A" w:rsidRDefault="00A16FF0" w:rsidP="00416A49">
      <w:pPr>
        <w:pStyle w:val="IFADparagraphnumbering"/>
        <w:numPr>
          <w:ilvl w:val="0"/>
          <w:numId w:val="33"/>
        </w:numPr>
        <w:rPr>
          <w:color w:val="000000" w:themeColor="text1"/>
          <w:sz w:val="24"/>
          <w:szCs w:val="24"/>
          <w:lang w:val="en-US"/>
        </w:rPr>
      </w:pPr>
      <w:r w:rsidRPr="00A7690A">
        <w:rPr>
          <w:color w:val="000000" w:themeColor="text1"/>
          <w:sz w:val="24"/>
          <w:szCs w:val="24"/>
          <w:lang w:val="en-US"/>
        </w:rPr>
        <w:t>Making quarterly monitoring reports, Biannual and Annual reports</w:t>
      </w:r>
    </w:p>
    <w:p w14:paraId="494482D2" w14:textId="77777777" w:rsidR="00A16FF0" w:rsidRPr="00A7690A" w:rsidRDefault="00A16FF0" w:rsidP="00416A49">
      <w:pPr>
        <w:pStyle w:val="IFADparagraphnumbering"/>
        <w:numPr>
          <w:ilvl w:val="0"/>
          <w:numId w:val="33"/>
        </w:numPr>
        <w:rPr>
          <w:color w:val="000000" w:themeColor="text1"/>
          <w:sz w:val="24"/>
          <w:szCs w:val="24"/>
          <w:lang w:val="en-US"/>
        </w:rPr>
      </w:pPr>
      <w:r w:rsidRPr="00A7690A">
        <w:rPr>
          <w:color w:val="000000" w:themeColor="text1"/>
          <w:sz w:val="24"/>
          <w:szCs w:val="24"/>
          <w:lang w:val="en-US"/>
        </w:rPr>
        <w:t>Internal mid-term evaluation, process documentation etc.</w:t>
      </w:r>
    </w:p>
    <w:p w14:paraId="645B7E90" w14:textId="77777777" w:rsidR="00A16FF0" w:rsidRPr="00A7690A" w:rsidRDefault="00A16FF0" w:rsidP="00852520">
      <w:pPr>
        <w:spacing w:after="0" w:line="240" w:lineRule="auto"/>
        <w:jc w:val="both"/>
        <w:rPr>
          <w:rFonts w:ascii="Times New Roman" w:eastAsia="Calibri" w:hAnsi="Times New Roman" w:cs="Times New Roman"/>
          <w:color w:val="000000" w:themeColor="text1"/>
          <w:sz w:val="24"/>
          <w:szCs w:val="24"/>
        </w:rPr>
      </w:pPr>
    </w:p>
    <w:p w14:paraId="25135712" w14:textId="77777777" w:rsidR="00A16FF0" w:rsidRPr="00A7690A" w:rsidRDefault="00A16FF0" w:rsidP="00852520">
      <w:pPr>
        <w:spacing w:after="0" w:line="240" w:lineRule="auto"/>
        <w:ind w:left="57"/>
        <w:jc w:val="both"/>
        <w:rPr>
          <w:rFonts w:ascii="Times New Roman" w:eastAsia="Calibri" w:hAnsi="Times New Roman" w:cs="Times New Roman"/>
          <w:color w:val="000000" w:themeColor="text1"/>
          <w:sz w:val="24"/>
          <w:szCs w:val="24"/>
        </w:rPr>
      </w:pPr>
      <w:r w:rsidRPr="00A7690A">
        <w:rPr>
          <w:rFonts w:ascii="Times New Roman" w:eastAsia="Calibri" w:hAnsi="Times New Roman" w:cs="Times New Roman"/>
          <w:color w:val="000000" w:themeColor="text1"/>
          <w:sz w:val="24"/>
          <w:szCs w:val="24"/>
        </w:rPr>
        <w:t>Minimum Job Requirements:</w:t>
      </w:r>
    </w:p>
    <w:p w14:paraId="72001192" w14:textId="77777777" w:rsidR="00A16FF0" w:rsidRPr="00A7690A" w:rsidRDefault="00A16FF0" w:rsidP="00416A49">
      <w:pPr>
        <w:numPr>
          <w:ilvl w:val="1"/>
          <w:numId w:val="32"/>
        </w:numPr>
        <w:tabs>
          <w:tab w:val="clear" w:pos="1440"/>
          <w:tab w:val="left" w:pos="0"/>
          <w:tab w:val="num" w:pos="417"/>
          <w:tab w:val="left" w:pos="720"/>
          <w:tab w:val="left" w:pos="5760"/>
        </w:tabs>
        <w:spacing w:after="0" w:line="240" w:lineRule="auto"/>
        <w:ind w:left="417"/>
        <w:jc w:val="both"/>
        <w:rPr>
          <w:rFonts w:ascii="Times New Roman" w:eastAsia="Calibri" w:hAnsi="Times New Roman" w:cs="Times New Roman"/>
          <w:color w:val="000000" w:themeColor="text1"/>
          <w:spacing w:val="-2"/>
          <w:sz w:val="24"/>
          <w:szCs w:val="24"/>
        </w:rPr>
      </w:pPr>
      <w:r w:rsidRPr="00A7690A">
        <w:rPr>
          <w:rFonts w:ascii="Times New Roman" w:eastAsia="Calibri" w:hAnsi="Times New Roman" w:cs="Times New Roman"/>
          <w:color w:val="000000" w:themeColor="text1"/>
          <w:sz w:val="24"/>
          <w:szCs w:val="24"/>
        </w:rPr>
        <w:t>University Degree in Socio-economics</w:t>
      </w:r>
      <w:r w:rsidRPr="00A7690A">
        <w:rPr>
          <w:rFonts w:ascii="Times New Roman" w:hAnsi="Times New Roman" w:cs="Times New Roman"/>
          <w:color w:val="000000" w:themeColor="text1"/>
          <w:sz w:val="24"/>
          <w:szCs w:val="24"/>
        </w:rPr>
        <w:t>/public health</w:t>
      </w:r>
      <w:r w:rsidRPr="00A7690A">
        <w:rPr>
          <w:rFonts w:ascii="Times New Roman" w:eastAsia="Calibri" w:hAnsi="Times New Roman" w:cs="Times New Roman"/>
          <w:color w:val="000000" w:themeColor="text1"/>
          <w:sz w:val="24"/>
          <w:szCs w:val="24"/>
        </w:rPr>
        <w:t xml:space="preserve"> or a related field.</w:t>
      </w:r>
    </w:p>
    <w:p w14:paraId="07AF0B8C" w14:textId="77777777" w:rsidR="00A16FF0" w:rsidRPr="00A7690A" w:rsidRDefault="00A16FF0" w:rsidP="00416A49">
      <w:pPr>
        <w:numPr>
          <w:ilvl w:val="1"/>
          <w:numId w:val="32"/>
        </w:numPr>
        <w:tabs>
          <w:tab w:val="clear" w:pos="1440"/>
          <w:tab w:val="left" w:pos="0"/>
          <w:tab w:val="num" w:pos="417"/>
          <w:tab w:val="left" w:pos="720"/>
          <w:tab w:val="left" w:pos="5760"/>
        </w:tabs>
        <w:spacing w:after="0" w:line="240" w:lineRule="auto"/>
        <w:ind w:left="417"/>
        <w:jc w:val="both"/>
        <w:rPr>
          <w:rFonts w:ascii="Times New Roman" w:eastAsia="Calibri" w:hAnsi="Times New Roman" w:cs="Times New Roman"/>
          <w:color w:val="000000" w:themeColor="text1"/>
          <w:spacing w:val="-2"/>
          <w:sz w:val="24"/>
          <w:szCs w:val="24"/>
        </w:rPr>
      </w:pPr>
      <w:r w:rsidRPr="00A7690A">
        <w:rPr>
          <w:rFonts w:ascii="Times New Roman" w:eastAsia="Calibri" w:hAnsi="Times New Roman" w:cs="Times New Roman"/>
          <w:color w:val="000000" w:themeColor="text1"/>
          <w:sz w:val="24"/>
          <w:szCs w:val="24"/>
        </w:rPr>
        <w:t xml:space="preserve">A minimum of </w:t>
      </w:r>
      <w:r w:rsidRPr="00A7690A">
        <w:rPr>
          <w:rFonts w:ascii="Times New Roman" w:hAnsi="Times New Roman" w:cs="Times New Roman"/>
          <w:color w:val="000000" w:themeColor="text1"/>
          <w:sz w:val="24"/>
          <w:szCs w:val="24"/>
        </w:rPr>
        <w:t>5</w:t>
      </w:r>
      <w:r w:rsidRPr="00A7690A">
        <w:rPr>
          <w:rFonts w:ascii="Times New Roman" w:eastAsia="Calibri" w:hAnsi="Times New Roman" w:cs="Times New Roman"/>
          <w:color w:val="000000" w:themeColor="text1"/>
          <w:sz w:val="24"/>
          <w:szCs w:val="24"/>
        </w:rPr>
        <w:t xml:space="preserve"> years’ experience either in project monitoring or operating management information systems</w:t>
      </w:r>
      <w:r w:rsidRPr="00A7690A">
        <w:rPr>
          <w:rFonts w:ascii="Times New Roman" w:eastAsia="Calibri" w:hAnsi="Times New Roman" w:cs="Times New Roman"/>
          <w:color w:val="000000" w:themeColor="text1"/>
          <w:spacing w:val="-2"/>
          <w:sz w:val="24"/>
          <w:szCs w:val="24"/>
        </w:rPr>
        <w:t>.</w:t>
      </w:r>
    </w:p>
    <w:p w14:paraId="615AB6ED" w14:textId="77777777" w:rsidR="00A16FF0" w:rsidRPr="00A7690A" w:rsidRDefault="00A16FF0" w:rsidP="00416A49">
      <w:pPr>
        <w:numPr>
          <w:ilvl w:val="1"/>
          <w:numId w:val="32"/>
        </w:numPr>
        <w:tabs>
          <w:tab w:val="clear" w:pos="1440"/>
          <w:tab w:val="num" w:pos="417"/>
          <w:tab w:val="left" w:pos="5670"/>
          <w:tab w:val="left" w:pos="10080"/>
        </w:tabs>
        <w:spacing w:after="0" w:line="240" w:lineRule="auto"/>
        <w:ind w:left="417"/>
        <w:jc w:val="both"/>
        <w:rPr>
          <w:rFonts w:ascii="Times New Roman" w:eastAsia="Calibri" w:hAnsi="Times New Roman" w:cs="Times New Roman"/>
          <w:color w:val="000000" w:themeColor="text1"/>
          <w:sz w:val="24"/>
          <w:szCs w:val="24"/>
        </w:rPr>
      </w:pPr>
      <w:r w:rsidRPr="00A7690A">
        <w:rPr>
          <w:rFonts w:ascii="Times New Roman" w:eastAsia="Calibri" w:hAnsi="Times New Roman" w:cs="Times New Roman"/>
          <w:color w:val="000000" w:themeColor="text1"/>
          <w:sz w:val="24"/>
          <w:szCs w:val="24"/>
        </w:rPr>
        <w:t>Proficiency in written and spoken English.</w:t>
      </w:r>
    </w:p>
    <w:p w14:paraId="70287D5C" w14:textId="77777777" w:rsidR="00A16FF0" w:rsidRPr="00A7690A" w:rsidRDefault="00A16FF0" w:rsidP="00416A49">
      <w:pPr>
        <w:numPr>
          <w:ilvl w:val="1"/>
          <w:numId w:val="32"/>
        </w:numPr>
        <w:tabs>
          <w:tab w:val="clear" w:pos="1440"/>
          <w:tab w:val="left" w:pos="0"/>
          <w:tab w:val="num" w:pos="417"/>
          <w:tab w:val="left" w:pos="720"/>
          <w:tab w:val="left" w:pos="5760"/>
        </w:tabs>
        <w:spacing w:after="0" w:line="240" w:lineRule="auto"/>
        <w:ind w:left="417"/>
        <w:jc w:val="both"/>
        <w:rPr>
          <w:rFonts w:ascii="Times New Roman" w:hAnsi="Times New Roman" w:cs="Times New Roman"/>
          <w:color w:val="000000" w:themeColor="text1"/>
          <w:sz w:val="24"/>
          <w:szCs w:val="24"/>
        </w:rPr>
      </w:pPr>
      <w:r w:rsidRPr="00A7690A">
        <w:rPr>
          <w:rFonts w:ascii="Times New Roman" w:eastAsia="Calibri" w:hAnsi="Times New Roman" w:cs="Times New Roman"/>
          <w:color w:val="000000" w:themeColor="text1"/>
          <w:sz w:val="24"/>
          <w:szCs w:val="24"/>
        </w:rPr>
        <w:t>Good command of computer programs and applications and with significant capabilities in a computerized database and spreadsheet construction, as well as their practical application, and report writing.</w:t>
      </w:r>
    </w:p>
    <w:p w14:paraId="5C5E1567" w14:textId="77777777" w:rsidR="00A16FF0" w:rsidRPr="00A7690A" w:rsidRDefault="00A16FF0" w:rsidP="00852520">
      <w:pPr>
        <w:tabs>
          <w:tab w:val="left" w:pos="0"/>
          <w:tab w:val="left" w:pos="5760"/>
        </w:tabs>
        <w:spacing w:after="0" w:line="240" w:lineRule="auto"/>
        <w:ind w:left="417"/>
        <w:jc w:val="both"/>
        <w:rPr>
          <w:rFonts w:ascii="Times New Roman" w:hAnsi="Times New Roman" w:cs="Times New Roman"/>
          <w:color w:val="000000" w:themeColor="text1"/>
          <w:sz w:val="24"/>
          <w:szCs w:val="24"/>
        </w:rPr>
      </w:pPr>
    </w:p>
    <w:p w14:paraId="7370AA80" w14:textId="1A9465F3" w:rsidR="00A948C9" w:rsidRPr="00A7690A" w:rsidRDefault="004707DF" w:rsidP="00416A49">
      <w:pPr>
        <w:pStyle w:val="NoSpacing"/>
        <w:numPr>
          <w:ilvl w:val="0"/>
          <w:numId w:val="43"/>
        </w:numPr>
        <w:rPr>
          <w:rFonts w:ascii="Times New Roman" w:hAnsi="Times New Roman" w:cs="Times New Roman"/>
          <w:bCs/>
          <w:iCs/>
          <w:color w:val="000000" w:themeColor="text1"/>
          <w:spacing w:val="-10"/>
          <w:w w:val="105"/>
          <w:sz w:val="24"/>
        </w:rPr>
      </w:pPr>
      <w:r w:rsidRPr="00A7690A">
        <w:rPr>
          <w:rFonts w:ascii="Times New Roman" w:hAnsi="Times New Roman" w:cs="Times New Roman"/>
          <w:bCs/>
          <w:iCs/>
          <w:color w:val="000000" w:themeColor="text1"/>
          <w:spacing w:val="-10"/>
          <w:w w:val="105"/>
          <w:sz w:val="24"/>
        </w:rPr>
        <w:t xml:space="preserve">State </w:t>
      </w:r>
      <w:r w:rsidR="00A948C9" w:rsidRPr="00A7690A">
        <w:rPr>
          <w:rFonts w:ascii="Times New Roman" w:hAnsi="Times New Roman" w:cs="Times New Roman"/>
          <w:bCs/>
          <w:iCs/>
          <w:color w:val="000000" w:themeColor="text1"/>
          <w:spacing w:val="-10"/>
          <w:w w:val="105"/>
          <w:sz w:val="24"/>
        </w:rPr>
        <w:t>Quality Assurance</w:t>
      </w:r>
      <w:r w:rsidRPr="00A7690A">
        <w:rPr>
          <w:rFonts w:ascii="Times New Roman" w:hAnsi="Times New Roman" w:cs="Times New Roman"/>
          <w:bCs/>
          <w:iCs/>
          <w:color w:val="000000" w:themeColor="text1"/>
          <w:spacing w:val="-10"/>
          <w:w w:val="105"/>
          <w:sz w:val="24"/>
        </w:rPr>
        <w:t xml:space="preserve"> Officer</w:t>
      </w:r>
      <w:r w:rsidR="00A948C9" w:rsidRPr="00A7690A">
        <w:rPr>
          <w:rFonts w:ascii="Times New Roman" w:hAnsi="Times New Roman" w:cs="Times New Roman"/>
          <w:bCs/>
          <w:iCs/>
          <w:color w:val="000000" w:themeColor="text1"/>
          <w:spacing w:val="-10"/>
          <w:w w:val="105"/>
          <w:sz w:val="24"/>
        </w:rPr>
        <w:t xml:space="preserve">- Dual charge – State Nodal officer quality assurance </w:t>
      </w:r>
    </w:p>
    <w:p w14:paraId="6098B05A" w14:textId="15157686" w:rsidR="00503A16" w:rsidRPr="00A7690A" w:rsidRDefault="00503A16" w:rsidP="00416A49">
      <w:pPr>
        <w:pStyle w:val="NoSpacing"/>
        <w:numPr>
          <w:ilvl w:val="0"/>
          <w:numId w:val="43"/>
        </w:numPr>
        <w:rPr>
          <w:rFonts w:ascii="Times New Roman" w:hAnsi="Times New Roman" w:cs="Times New Roman"/>
          <w:bCs/>
          <w:iCs/>
          <w:color w:val="000000" w:themeColor="text1"/>
          <w:spacing w:val="-10"/>
          <w:w w:val="105"/>
          <w:sz w:val="24"/>
        </w:rPr>
      </w:pPr>
      <w:r w:rsidRPr="00A7690A">
        <w:rPr>
          <w:rFonts w:ascii="Times New Roman" w:hAnsi="Times New Roman" w:cs="Times New Roman"/>
          <w:bCs/>
          <w:iCs/>
          <w:color w:val="000000" w:themeColor="text1"/>
          <w:w w:val="105"/>
          <w:sz w:val="24"/>
        </w:rPr>
        <w:t>Community Mobilization Manager</w:t>
      </w:r>
    </w:p>
    <w:p w14:paraId="329E17E9" w14:textId="760823AD" w:rsidR="00503A16" w:rsidRPr="00A7690A" w:rsidRDefault="00503A16" w:rsidP="00852520">
      <w:pPr>
        <w:pStyle w:val="NoSpacing"/>
        <w:rPr>
          <w:rFonts w:ascii="Times New Roman" w:hAnsi="Times New Roman" w:cs="Times New Roman"/>
          <w:b w:val="0"/>
          <w:i/>
          <w:color w:val="000000" w:themeColor="text1"/>
          <w:spacing w:val="-10"/>
          <w:w w:val="105"/>
          <w:sz w:val="24"/>
        </w:rPr>
      </w:pPr>
    </w:p>
    <w:p w14:paraId="370DBDB9" w14:textId="77777777" w:rsidR="00BE71B0" w:rsidRPr="00A7690A" w:rsidRDefault="00BE71B0" w:rsidP="00BE71B0">
      <w:pPr>
        <w:tabs>
          <w:tab w:val="left" w:pos="1268"/>
        </w:tabs>
        <w:spacing w:after="0" w:line="240" w:lineRule="auto"/>
        <w:jc w:val="both"/>
        <w:rPr>
          <w:rFonts w:ascii="Times New Roman" w:eastAsia="Calibri" w:hAnsi="Times New Roman" w:cs="Times New Roman"/>
          <w:color w:val="000000" w:themeColor="text1"/>
          <w:sz w:val="24"/>
          <w:szCs w:val="24"/>
        </w:rPr>
      </w:pPr>
      <w:r w:rsidRPr="00A7690A">
        <w:rPr>
          <w:rFonts w:ascii="Times New Roman" w:eastAsia="Calibri" w:hAnsi="Times New Roman" w:cs="Times New Roman"/>
          <w:color w:val="000000" w:themeColor="text1"/>
          <w:sz w:val="24"/>
          <w:szCs w:val="24"/>
        </w:rPr>
        <w:lastRenderedPageBreak/>
        <w:t>Duty Station Aizawl</w:t>
      </w:r>
    </w:p>
    <w:p w14:paraId="25342ABD" w14:textId="77777777" w:rsidR="00BE71B0" w:rsidRPr="00A7690A" w:rsidRDefault="00BE71B0" w:rsidP="00BE71B0">
      <w:pPr>
        <w:numPr>
          <w:ilvl w:val="12"/>
          <w:numId w:val="0"/>
        </w:numPr>
        <w:tabs>
          <w:tab w:val="left" w:pos="1268"/>
        </w:tabs>
        <w:spacing w:after="0" w:line="240" w:lineRule="auto"/>
        <w:jc w:val="both"/>
        <w:rPr>
          <w:rFonts w:ascii="Times New Roman" w:eastAsia="Calibri" w:hAnsi="Times New Roman" w:cs="Times New Roman"/>
          <w:color w:val="000000" w:themeColor="text1"/>
          <w:sz w:val="24"/>
          <w:szCs w:val="24"/>
        </w:rPr>
      </w:pPr>
      <w:r w:rsidRPr="00A7690A">
        <w:rPr>
          <w:rFonts w:ascii="Times New Roman" w:eastAsia="Calibri" w:hAnsi="Times New Roman" w:cs="Times New Roman"/>
          <w:color w:val="000000" w:themeColor="text1"/>
          <w:sz w:val="24"/>
          <w:szCs w:val="24"/>
        </w:rPr>
        <w:t>Duration: 3-year with the possibility of renewal subject to satisfactory performance</w:t>
      </w:r>
    </w:p>
    <w:p w14:paraId="5D5867E7" w14:textId="584674C4" w:rsidR="00BE71B0" w:rsidRPr="00A7690A" w:rsidRDefault="00BE71B0" w:rsidP="00BE71B0">
      <w:pPr>
        <w:numPr>
          <w:ilvl w:val="12"/>
          <w:numId w:val="0"/>
        </w:numPr>
        <w:tabs>
          <w:tab w:val="left" w:pos="2552"/>
        </w:tabs>
        <w:spacing w:after="0" w:line="240" w:lineRule="auto"/>
        <w:jc w:val="both"/>
        <w:rPr>
          <w:rFonts w:ascii="Times New Roman" w:eastAsia="Calibri" w:hAnsi="Times New Roman" w:cs="Times New Roman"/>
          <w:color w:val="000000" w:themeColor="text1"/>
          <w:sz w:val="24"/>
          <w:szCs w:val="24"/>
        </w:rPr>
      </w:pPr>
      <w:r w:rsidRPr="00A7690A">
        <w:rPr>
          <w:rFonts w:ascii="Times New Roman" w:eastAsia="Calibri" w:hAnsi="Times New Roman" w:cs="Times New Roman"/>
          <w:color w:val="000000" w:themeColor="text1"/>
          <w:sz w:val="24"/>
          <w:szCs w:val="24"/>
        </w:rPr>
        <w:t xml:space="preserve">Reporting to: State Quality Assurance Officer </w:t>
      </w:r>
    </w:p>
    <w:p w14:paraId="2156AC8D" w14:textId="77777777" w:rsidR="00BE71B0" w:rsidRPr="00A7690A" w:rsidRDefault="00BE71B0" w:rsidP="00852520">
      <w:pPr>
        <w:spacing w:after="0" w:line="240" w:lineRule="auto"/>
        <w:rPr>
          <w:rFonts w:ascii="Times New Roman" w:hAnsi="Times New Roman" w:cs="Times New Roman"/>
          <w:color w:val="000000" w:themeColor="text1"/>
          <w:w w:val="105"/>
          <w:sz w:val="24"/>
          <w:szCs w:val="24"/>
        </w:rPr>
      </w:pPr>
    </w:p>
    <w:p w14:paraId="0A5EFB44" w14:textId="21FA7B3E" w:rsidR="00503A16" w:rsidRPr="00A7690A" w:rsidRDefault="00503A16" w:rsidP="00852520">
      <w:pPr>
        <w:spacing w:after="0" w:line="240" w:lineRule="auto"/>
        <w:rPr>
          <w:rFonts w:ascii="Times New Roman" w:hAnsi="Times New Roman" w:cs="Times New Roman"/>
          <w:color w:val="000000" w:themeColor="text1"/>
          <w:w w:val="105"/>
          <w:sz w:val="24"/>
          <w:szCs w:val="24"/>
        </w:rPr>
      </w:pPr>
      <w:r w:rsidRPr="00A7690A">
        <w:rPr>
          <w:rFonts w:ascii="Times New Roman" w:hAnsi="Times New Roman" w:cs="Times New Roman"/>
          <w:color w:val="000000" w:themeColor="text1"/>
          <w:w w:val="105"/>
          <w:sz w:val="24"/>
          <w:szCs w:val="24"/>
        </w:rPr>
        <w:t>Objective of Community Mobilization Manager:</w:t>
      </w:r>
    </w:p>
    <w:p w14:paraId="2D3815DE" w14:textId="77777777" w:rsidR="00BE71B0" w:rsidRPr="00A7690A" w:rsidRDefault="00BE71B0" w:rsidP="00BE71B0">
      <w:pPr>
        <w:spacing w:after="0" w:line="240" w:lineRule="auto"/>
        <w:rPr>
          <w:rFonts w:ascii="Times New Roman" w:eastAsia="Times New Roman" w:hAnsi="Times New Roman" w:cs="Times New Roman"/>
          <w:color w:val="000000" w:themeColor="text1"/>
          <w:sz w:val="24"/>
          <w:szCs w:val="24"/>
          <w:lang w:eastAsia="en-IN"/>
        </w:rPr>
      </w:pPr>
    </w:p>
    <w:p w14:paraId="78DA041D" w14:textId="42F4323D" w:rsidR="00503A16" w:rsidRPr="00A7690A" w:rsidRDefault="00503A16" w:rsidP="00BE71B0">
      <w:pPr>
        <w:spacing w:after="0" w:line="240" w:lineRule="auto"/>
        <w:rPr>
          <w:rFonts w:ascii="Times New Roman" w:hAnsi="Times New Roman" w:cs="Times New Roman"/>
          <w:color w:val="000000" w:themeColor="text1"/>
          <w:sz w:val="24"/>
          <w:szCs w:val="24"/>
        </w:rPr>
      </w:pPr>
      <w:r w:rsidRPr="00A7690A">
        <w:rPr>
          <w:rFonts w:ascii="Times New Roman" w:eastAsia="Times New Roman" w:hAnsi="Times New Roman" w:cs="Times New Roman"/>
          <w:color w:val="000000" w:themeColor="text1"/>
          <w:sz w:val="24"/>
          <w:szCs w:val="24"/>
          <w:lang w:eastAsia="en-IN"/>
        </w:rPr>
        <w:t xml:space="preserve">Under the overall supervision of the Project Director of MHSSP, the Community Mobilization Manager will be responsible for the technical expertise on approaches and methods for organizing large-scale community engagement and support for the MHSSP. </w:t>
      </w:r>
      <w:r w:rsidRPr="00A7690A">
        <w:rPr>
          <w:rFonts w:ascii="Times New Roman" w:hAnsi="Times New Roman" w:cs="Times New Roman"/>
          <w:color w:val="000000" w:themeColor="text1"/>
          <w:sz w:val="24"/>
          <w:szCs w:val="24"/>
          <w:shd w:val="clear" w:color="auto" w:fill="FFFFFF"/>
        </w:rPr>
        <w:t>The Community Mobilization Manager will support the project team and partners to plan, implement, monitor, and evaluate community mobilization activities including the SBCC and VHSNC training activities in selected areas. S/he will ensure commitment and involvement of local authorities and community members in the program. S/he will work in close coordination and maintain good working relationship with the PMU of MHSSP,  other government line agencies, and other stakeholders in the State and the World Bank team for the smooth operation of project activities. The detailed tasks and responsibilities are mentioned below:</w:t>
      </w:r>
    </w:p>
    <w:p w14:paraId="5EDCD760" w14:textId="77777777" w:rsidR="00503A16" w:rsidRPr="00A7690A" w:rsidRDefault="00503A16" w:rsidP="00852520">
      <w:pPr>
        <w:spacing w:after="0" w:line="240" w:lineRule="auto"/>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Responsibilities:</w:t>
      </w:r>
    </w:p>
    <w:p w14:paraId="593F6E0B" w14:textId="77777777" w:rsidR="00503A16" w:rsidRPr="00A7690A" w:rsidRDefault="00503A16" w:rsidP="00852520">
      <w:pPr>
        <w:spacing w:after="0" w:line="240" w:lineRule="auto"/>
        <w:ind w:firstLine="72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The Community Mobilization Manager will liaise closely with other technical advisors, as well as the Project Director, MHSSP and the World Bank Team.</w:t>
      </w:r>
    </w:p>
    <w:p w14:paraId="716D729C" w14:textId="77777777" w:rsidR="00503A16" w:rsidRPr="00A7690A" w:rsidRDefault="00503A16" w:rsidP="00852520">
      <w:pPr>
        <w:spacing w:after="0" w:line="240" w:lineRule="auto"/>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Key responsibilities will include:</w:t>
      </w:r>
    </w:p>
    <w:p w14:paraId="0ED2C9FA" w14:textId="77777777" w:rsidR="00503A16" w:rsidRPr="00A7690A" w:rsidRDefault="00503A16" w:rsidP="00416A49">
      <w:pPr>
        <w:pStyle w:val="ListParagraph"/>
        <w:widowControl w:val="0"/>
        <w:numPr>
          <w:ilvl w:val="0"/>
          <w:numId w:val="45"/>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p>
    <w:p w14:paraId="479B46AC" w14:textId="77777777" w:rsidR="00503A16" w:rsidRPr="00A7690A" w:rsidRDefault="00503A16" w:rsidP="00416A49">
      <w:pPr>
        <w:pStyle w:val="ListParagraph"/>
        <w:numPr>
          <w:ilvl w:val="1"/>
          <w:numId w:val="45"/>
        </w:numPr>
        <w:spacing w:after="0" w:line="240" w:lineRule="auto"/>
        <w:jc w:val="both"/>
        <w:rPr>
          <w:rFonts w:ascii="Times New Roman" w:hAnsi="Times New Roman" w:cs="Times New Roman"/>
          <w:i/>
          <w:color w:val="000000" w:themeColor="text1"/>
          <w:sz w:val="24"/>
          <w:szCs w:val="24"/>
        </w:rPr>
      </w:pPr>
      <w:r w:rsidRPr="00A7690A">
        <w:rPr>
          <w:rFonts w:ascii="Times New Roman" w:hAnsi="Times New Roman" w:cs="Times New Roman"/>
          <w:i/>
          <w:color w:val="000000" w:themeColor="text1"/>
          <w:sz w:val="24"/>
          <w:szCs w:val="24"/>
        </w:rPr>
        <w:t>Coordination and supervision:</w:t>
      </w:r>
      <w:r w:rsidRPr="00A7690A">
        <w:rPr>
          <w:rFonts w:ascii="Times New Roman" w:hAnsi="Times New Roman" w:cs="Times New Roman"/>
          <w:color w:val="000000" w:themeColor="text1"/>
          <w:sz w:val="24"/>
          <w:szCs w:val="24"/>
        </w:rPr>
        <w:t xml:space="preserve"> </w:t>
      </w:r>
    </w:p>
    <w:p w14:paraId="2AF31FEF" w14:textId="77777777" w:rsidR="00503A16" w:rsidRPr="00A7690A" w:rsidRDefault="00503A16" w:rsidP="00416A49">
      <w:pPr>
        <w:pStyle w:val="ListParagraph"/>
        <w:numPr>
          <w:ilvl w:val="2"/>
          <w:numId w:val="45"/>
        </w:numPr>
        <w:spacing w:after="0" w:line="240" w:lineRule="auto"/>
        <w:jc w:val="both"/>
        <w:rPr>
          <w:rFonts w:ascii="Times New Roman" w:hAnsi="Times New Roman" w:cs="Times New Roman"/>
          <w:i/>
          <w:color w:val="000000" w:themeColor="text1"/>
          <w:sz w:val="24"/>
          <w:szCs w:val="24"/>
        </w:rPr>
      </w:pPr>
      <w:r w:rsidRPr="00A7690A">
        <w:rPr>
          <w:rFonts w:ascii="Times New Roman" w:hAnsi="Times New Roman" w:cs="Times New Roman"/>
          <w:color w:val="000000" w:themeColor="text1"/>
          <w:sz w:val="24"/>
          <w:szCs w:val="24"/>
        </w:rPr>
        <w:t xml:space="preserve">Oversee and provide day-to-day coordination support between the State government, implementing partner(s) and other and local counterparts ensuring that concerns are effectively communicated between parties, flagging emerging issues that may be of potential concern and ensuring that effective and productive collaboration is maintained. </w:t>
      </w:r>
    </w:p>
    <w:p w14:paraId="4C1CD96F" w14:textId="77777777" w:rsidR="00503A16" w:rsidRPr="00A7690A" w:rsidRDefault="00503A16" w:rsidP="00416A49">
      <w:pPr>
        <w:pStyle w:val="ListParagraph"/>
        <w:numPr>
          <w:ilvl w:val="1"/>
          <w:numId w:val="45"/>
        </w:numPr>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i/>
          <w:color w:val="000000" w:themeColor="text1"/>
          <w:sz w:val="24"/>
          <w:szCs w:val="24"/>
        </w:rPr>
        <w:t>Technical inputs to project strategy, design and tools:</w:t>
      </w:r>
      <w:r w:rsidRPr="00A7690A">
        <w:rPr>
          <w:rFonts w:ascii="Times New Roman" w:eastAsia="Times New Roman" w:hAnsi="Times New Roman" w:cs="Times New Roman"/>
          <w:color w:val="000000" w:themeColor="text1"/>
          <w:sz w:val="24"/>
          <w:szCs w:val="24"/>
        </w:rPr>
        <w:t xml:space="preserve"> </w:t>
      </w:r>
    </w:p>
    <w:p w14:paraId="09CE475A" w14:textId="77777777" w:rsidR="00503A16" w:rsidRPr="00A7690A" w:rsidRDefault="00503A16" w:rsidP="00416A49">
      <w:pPr>
        <w:pStyle w:val="ListParagraph"/>
        <w:numPr>
          <w:ilvl w:val="2"/>
          <w:numId w:val="45"/>
        </w:numPr>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Contribute to design and implementation of outreach activities by providing technical inputs to the social and behavioral change communication (SBCC) strategy, modes of communication, key messages and its implementation modalities. </w:t>
      </w:r>
    </w:p>
    <w:p w14:paraId="4993FADF" w14:textId="21603563" w:rsidR="00503A16" w:rsidRPr="00A7690A" w:rsidRDefault="00503A16" w:rsidP="00416A49">
      <w:pPr>
        <w:pStyle w:val="ListParagraph"/>
        <w:numPr>
          <w:ilvl w:val="2"/>
          <w:numId w:val="45"/>
        </w:numPr>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The candidate will also provide inputs to the development of the training material targeted to the Village Health Sanitation and Nutrition Committee (VHSNC) members and </w:t>
      </w:r>
      <w:r w:rsidR="00A55DA6" w:rsidRPr="00A7690A">
        <w:rPr>
          <w:rFonts w:ascii="Times New Roman" w:hAnsi="Times New Roman" w:cs="Times New Roman"/>
          <w:color w:val="000000" w:themeColor="text1"/>
          <w:sz w:val="24"/>
          <w:szCs w:val="24"/>
        </w:rPr>
        <w:t>Self-Help</w:t>
      </w:r>
      <w:r w:rsidRPr="00A7690A">
        <w:rPr>
          <w:rFonts w:ascii="Times New Roman" w:hAnsi="Times New Roman" w:cs="Times New Roman"/>
          <w:color w:val="000000" w:themeColor="text1"/>
          <w:sz w:val="24"/>
          <w:szCs w:val="24"/>
        </w:rPr>
        <w:t xml:space="preserve"> Group (SHG) members. </w:t>
      </w:r>
    </w:p>
    <w:p w14:paraId="4D0C192C" w14:textId="77777777" w:rsidR="00503A16" w:rsidRPr="00A7690A" w:rsidRDefault="00503A16" w:rsidP="00416A49">
      <w:pPr>
        <w:pStyle w:val="ListParagraph"/>
        <w:numPr>
          <w:ilvl w:val="2"/>
          <w:numId w:val="45"/>
        </w:numPr>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The candidate will be responsible for the quality of the technical material (including the versions in Mizo language) developed under the project. </w:t>
      </w:r>
    </w:p>
    <w:p w14:paraId="642E96DB" w14:textId="77777777" w:rsidR="00503A16" w:rsidRPr="00A7690A" w:rsidRDefault="00503A16" w:rsidP="00416A49">
      <w:pPr>
        <w:pStyle w:val="ListParagraph"/>
        <w:numPr>
          <w:ilvl w:val="2"/>
          <w:numId w:val="45"/>
        </w:numPr>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Ensure community participation includes the most vulnerable and marginalized groups. </w:t>
      </w:r>
    </w:p>
    <w:p w14:paraId="6A5E42A5" w14:textId="77777777" w:rsidR="00503A16" w:rsidRPr="00A7690A" w:rsidRDefault="00503A16" w:rsidP="00416A49">
      <w:pPr>
        <w:pStyle w:val="ListParagraph"/>
        <w:numPr>
          <w:ilvl w:val="1"/>
          <w:numId w:val="45"/>
        </w:numPr>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i/>
          <w:color w:val="000000" w:themeColor="text1"/>
          <w:sz w:val="24"/>
          <w:szCs w:val="24"/>
        </w:rPr>
        <w:t xml:space="preserve">Training and capacity building: </w:t>
      </w:r>
    </w:p>
    <w:p w14:paraId="3D2FB425" w14:textId="77777777" w:rsidR="00503A16" w:rsidRPr="00A7690A" w:rsidRDefault="00503A16" w:rsidP="00416A49">
      <w:pPr>
        <w:pStyle w:val="ListParagraph"/>
        <w:numPr>
          <w:ilvl w:val="2"/>
          <w:numId w:val="45"/>
        </w:numPr>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Work closely with the implementing partner to design the roll out the training and capacity building activities in the project target areas especially the training of VHSNC members.  </w:t>
      </w:r>
    </w:p>
    <w:p w14:paraId="6A1EC11C" w14:textId="77777777" w:rsidR="00503A16" w:rsidRPr="00A7690A" w:rsidRDefault="00503A16" w:rsidP="00416A49">
      <w:pPr>
        <w:pStyle w:val="ListParagraph"/>
        <w:numPr>
          <w:ilvl w:val="1"/>
          <w:numId w:val="45"/>
        </w:numPr>
        <w:spacing w:after="0" w:line="240" w:lineRule="auto"/>
        <w:jc w:val="both"/>
        <w:rPr>
          <w:rFonts w:ascii="Times New Roman" w:hAnsi="Times New Roman" w:cs="Times New Roman"/>
          <w:iCs/>
          <w:color w:val="000000" w:themeColor="text1"/>
          <w:sz w:val="24"/>
          <w:szCs w:val="24"/>
        </w:rPr>
      </w:pPr>
      <w:r w:rsidRPr="00A7690A">
        <w:rPr>
          <w:rFonts w:ascii="Times New Roman" w:hAnsi="Times New Roman" w:cs="Times New Roman"/>
          <w:i/>
          <w:color w:val="000000" w:themeColor="text1"/>
          <w:sz w:val="24"/>
          <w:szCs w:val="24"/>
        </w:rPr>
        <w:t xml:space="preserve">Monitoring and overall supervision of the activities: </w:t>
      </w:r>
    </w:p>
    <w:p w14:paraId="38E34EED" w14:textId="77777777" w:rsidR="00503A16" w:rsidRPr="00A7690A" w:rsidRDefault="00503A16" w:rsidP="00416A49">
      <w:pPr>
        <w:pStyle w:val="ListParagraph"/>
        <w:numPr>
          <w:ilvl w:val="2"/>
          <w:numId w:val="45"/>
        </w:numPr>
        <w:spacing w:after="0" w:line="240" w:lineRule="auto"/>
        <w:jc w:val="both"/>
        <w:rPr>
          <w:rFonts w:ascii="Times New Roman" w:hAnsi="Times New Roman" w:cs="Times New Roman"/>
          <w:iCs/>
          <w:color w:val="000000" w:themeColor="text1"/>
          <w:sz w:val="24"/>
          <w:szCs w:val="24"/>
        </w:rPr>
      </w:pPr>
      <w:r w:rsidRPr="00A7690A">
        <w:rPr>
          <w:rFonts w:ascii="Times New Roman" w:hAnsi="Times New Roman" w:cs="Times New Roman"/>
          <w:iCs/>
          <w:color w:val="000000" w:themeColor="text1"/>
          <w:sz w:val="24"/>
          <w:szCs w:val="24"/>
        </w:rPr>
        <w:lastRenderedPageBreak/>
        <w:t>Work closely with the assessment and verification agency(ies) and the implementing partners to ensure timely collection, analysis and reporting of the field-level data.</w:t>
      </w:r>
    </w:p>
    <w:p w14:paraId="0357A854" w14:textId="77777777" w:rsidR="00503A16" w:rsidRPr="00A7690A" w:rsidRDefault="00503A16" w:rsidP="00416A49">
      <w:pPr>
        <w:pStyle w:val="ListParagraph"/>
        <w:numPr>
          <w:ilvl w:val="2"/>
          <w:numId w:val="45"/>
        </w:numPr>
        <w:spacing w:after="0" w:line="240" w:lineRule="auto"/>
        <w:jc w:val="both"/>
        <w:rPr>
          <w:rFonts w:ascii="Times New Roman" w:hAnsi="Times New Roman" w:cs="Times New Roman"/>
          <w:iCs/>
          <w:color w:val="000000" w:themeColor="text1"/>
          <w:sz w:val="24"/>
          <w:szCs w:val="24"/>
        </w:rPr>
      </w:pPr>
      <w:r w:rsidRPr="00A7690A">
        <w:rPr>
          <w:rFonts w:ascii="Times New Roman" w:hAnsi="Times New Roman" w:cs="Times New Roman"/>
          <w:iCs/>
          <w:color w:val="000000" w:themeColor="text1"/>
          <w:sz w:val="24"/>
          <w:szCs w:val="24"/>
        </w:rPr>
        <w:t xml:space="preserve">Undertake regular field visits to ensure smooth implementation of the project activities. </w:t>
      </w:r>
    </w:p>
    <w:p w14:paraId="54E143E7" w14:textId="77777777" w:rsidR="00503A16" w:rsidRPr="00A7690A" w:rsidRDefault="00503A16" w:rsidP="00416A49">
      <w:pPr>
        <w:pStyle w:val="ListParagraph"/>
        <w:numPr>
          <w:ilvl w:val="2"/>
          <w:numId w:val="45"/>
        </w:numPr>
        <w:spacing w:after="0" w:line="240" w:lineRule="auto"/>
        <w:jc w:val="both"/>
        <w:rPr>
          <w:rFonts w:ascii="Times New Roman" w:hAnsi="Times New Roman" w:cs="Times New Roman"/>
          <w:iCs/>
          <w:color w:val="000000" w:themeColor="text1"/>
          <w:sz w:val="24"/>
          <w:szCs w:val="24"/>
        </w:rPr>
      </w:pPr>
      <w:r w:rsidRPr="00A7690A">
        <w:rPr>
          <w:rFonts w:ascii="Times New Roman" w:hAnsi="Times New Roman" w:cs="Times New Roman"/>
          <w:iCs/>
          <w:color w:val="000000" w:themeColor="text1"/>
          <w:sz w:val="24"/>
          <w:szCs w:val="24"/>
        </w:rPr>
        <w:t>Managing MIS / Trackers / Database / Dash Boards.</w:t>
      </w:r>
    </w:p>
    <w:p w14:paraId="60F6E742" w14:textId="77777777" w:rsidR="00503A16" w:rsidRPr="00A7690A" w:rsidRDefault="00503A16" w:rsidP="00416A49">
      <w:pPr>
        <w:pStyle w:val="ListParagraph"/>
        <w:numPr>
          <w:ilvl w:val="2"/>
          <w:numId w:val="45"/>
        </w:numPr>
        <w:spacing w:after="0" w:line="240" w:lineRule="auto"/>
        <w:jc w:val="both"/>
        <w:rPr>
          <w:rFonts w:ascii="Times New Roman" w:hAnsi="Times New Roman" w:cs="Times New Roman"/>
          <w:iCs/>
          <w:color w:val="000000" w:themeColor="text1"/>
          <w:sz w:val="24"/>
          <w:szCs w:val="24"/>
        </w:rPr>
      </w:pPr>
      <w:r w:rsidRPr="00A7690A">
        <w:rPr>
          <w:rFonts w:ascii="Times New Roman" w:eastAsia="Times New Roman" w:hAnsi="Times New Roman" w:cs="Times New Roman"/>
          <w:color w:val="000000" w:themeColor="text1"/>
          <w:sz w:val="24"/>
          <w:szCs w:val="24"/>
          <w:lang w:eastAsia="en-IN"/>
        </w:rPr>
        <w:t>Analysis/review of data from HMIS and other health sources&amp; its use for decision makers and the support to states and districts.</w:t>
      </w:r>
    </w:p>
    <w:p w14:paraId="7B12AFDB" w14:textId="77777777" w:rsidR="00503A16" w:rsidRPr="00A7690A" w:rsidRDefault="00503A16" w:rsidP="00416A49">
      <w:pPr>
        <w:pStyle w:val="ListParagraph"/>
        <w:numPr>
          <w:ilvl w:val="1"/>
          <w:numId w:val="45"/>
        </w:numPr>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i/>
          <w:color w:val="000000" w:themeColor="text1"/>
          <w:sz w:val="24"/>
          <w:szCs w:val="24"/>
        </w:rPr>
        <w:t>Documentation:</w:t>
      </w:r>
    </w:p>
    <w:p w14:paraId="16F15F72" w14:textId="6EB0D23C" w:rsidR="00503A16" w:rsidRPr="00A7690A" w:rsidRDefault="00503A16" w:rsidP="00416A49">
      <w:pPr>
        <w:pStyle w:val="ListParagraph"/>
        <w:numPr>
          <w:ilvl w:val="2"/>
          <w:numId w:val="45"/>
        </w:numPr>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i/>
          <w:color w:val="000000" w:themeColor="text1"/>
          <w:sz w:val="24"/>
          <w:szCs w:val="24"/>
        </w:rPr>
        <w:t xml:space="preserve"> P</w:t>
      </w:r>
      <w:r w:rsidRPr="00A7690A">
        <w:rPr>
          <w:rFonts w:ascii="Times New Roman" w:hAnsi="Times New Roman" w:cs="Times New Roman"/>
          <w:color w:val="000000" w:themeColor="text1"/>
          <w:sz w:val="24"/>
          <w:szCs w:val="24"/>
        </w:rPr>
        <w:t xml:space="preserve">roper documentation of the community level activities to help the PMU in preparation of regular reports (may include field level data) as and when required for the </w:t>
      </w:r>
      <w:r w:rsidR="00A55DA6" w:rsidRPr="00A7690A">
        <w:rPr>
          <w:rFonts w:ascii="Times New Roman" w:hAnsi="Times New Roman" w:cs="Times New Roman"/>
          <w:color w:val="000000" w:themeColor="text1"/>
          <w:sz w:val="24"/>
          <w:szCs w:val="24"/>
        </w:rPr>
        <w:t>decision-making</w:t>
      </w:r>
      <w:r w:rsidRPr="00A7690A">
        <w:rPr>
          <w:rFonts w:ascii="Times New Roman" w:hAnsi="Times New Roman" w:cs="Times New Roman"/>
          <w:color w:val="000000" w:themeColor="text1"/>
          <w:sz w:val="24"/>
          <w:szCs w:val="24"/>
        </w:rPr>
        <w:t xml:space="preserve"> purposes.</w:t>
      </w:r>
    </w:p>
    <w:p w14:paraId="44E747B2" w14:textId="77777777" w:rsidR="00503A16" w:rsidRPr="00A7690A" w:rsidRDefault="00503A16" w:rsidP="00416A49">
      <w:pPr>
        <w:pStyle w:val="ListParagraph"/>
        <w:numPr>
          <w:ilvl w:val="2"/>
          <w:numId w:val="45"/>
        </w:numPr>
        <w:spacing w:after="0" w:line="240" w:lineRule="auto"/>
        <w:jc w:val="both"/>
        <w:rPr>
          <w:rFonts w:ascii="Times New Roman" w:hAnsi="Times New Roman" w:cs="Times New Roman"/>
          <w:color w:val="000000" w:themeColor="text1"/>
          <w:sz w:val="24"/>
          <w:szCs w:val="24"/>
        </w:rPr>
      </w:pPr>
      <w:r w:rsidRPr="00A7690A">
        <w:rPr>
          <w:rFonts w:ascii="Times New Roman" w:eastAsia="Times New Roman" w:hAnsi="Times New Roman" w:cs="Times New Roman"/>
          <w:color w:val="000000" w:themeColor="text1"/>
          <w:sz w:val="24"/>
          <w:szCs w:val="24"/>
          <w:lang w:eastAsia="en-IN"/>
        </w:rPr>
        <w:t>Preparing Terms of References/ Job Advertisements / Tender Documents / SOPs / HR Policies and preparing Offer Letters &amp; Contracts, Induction of Consultants, as and when needed.</w:t>
      </w:r>
    </w:p>
    <w:p w14:paraId="77B642BD" w14:textId="77777777" w:rsidR="00503A16" w:rsidRPr="00A7690A" w:rsidRDefault="00503A16" w:rsidP="00416A49">
      <w:pPr>
        <w:pStyle w:val="ListParagraph"/>
        <w:numPr>
          <w:ilvl w:val="2"/>
          <w:numId w:val="45"/>
        </w:numPr>
        <w:spacing w:after="0" w:line="240" w:lineRule="auto"/>
        <w:jc w:val="both"/>
        <w:rPr>
          <w:rFonts w:ascii="Times New Roman" w:hAnsi="Times New Roman" w:cs="Times New Roman"/>
          <w:color w:val="000000" w:themeColor="text1"/>
          <w:sz w:val="24"/>
          <w:szCs w:val="24"/>
        </w:rPr>
      </w:pPr>
      <w:r w:rsidRPr="00A7690A">
        <w:rPr>
          <w:rFonts w:ascii="Times New Roman" w:eastAsia="Times New Roman" w:hAnsi="Times New Roman" w:cs="Times New Roman"/>
          <w:color w:val="000000" w:themeColor="text1"/>
          <w:sz w:val="24"/>
          <w:szCs w:val="24"/>
          <w:lang w:eastAsia="en-IN"/>
        </w:rPr>
        <w:t>Finalizing Contract arrangement with recruitment agencies, as and when needed.</w:t>
      </w:r>
    </w:p>
    <w:p w14:paraId="262B4D04" w14:textId="77777777" w:rsidR="00503A16" w:rsidRPr="00A7690A" w:rsidRDefault="00503A16" w:rsidP="00416A49">
      <w:pPr>
        <w:pStyle w:val="ListParagraph"/>
        <w:numPr>
          <w:ilvl w:val="1"/>
          <w:numId w:val="45"/>
        </w:numPr>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i/>
          <w:color w:val="000000" w:themeColor="text1"/>
          <w:sz w:val="24"/>
          <w:szCs w:val="24"/>
        </w:rPr>
        <w:t xml:space="preserve">Perform other duties as required or as directed by the reporting officer. </w:t>
      </w:r>
    </w:p>
    <w:p w14:paraId="66364BC5" w14:textId="77777777" w:rsidR="00503A16" w:rsidRPr="00A7690A" w:rsidRDefault="00503A16" w:rsidP="00852520">
      <w:pPr>
        <w:pStyle w:val="ListParagraph"/>
        <w:spacing w:after="0" w:line="240" w:lineRule="auto"/>
        <w:ind w:left="1440"/>
        <w:jc w:val="both"/>
        <w:rPr>
          <w:rFonts w:ascii="Times New Roman" w:hAnsi="Times New Roman" w:cs="Times New Roman"/>
          <w:color w:val="000000" w:themeColor="text1"/>
          <w:sz w:val="24"/>
          <w:szCs w:val="24"/>
        </w:rPr>
      </w:pPr>
    </w:p>
    <w:p w14:paraId="4C05C30C" w14:textId="77777777" w:rsidR="00503A16" w:rsidRPr="00A7690A" w:rsidRDefault="00503A16" w:rsidP="00852520">
      <w:pPr>
        <w:spacing w:after="0" w:line="240" w:lineRule="auto"/>
        <w:rPr>
          <w:rFonts w:ascii="Times New Roman" w:eastAsia="Times New Roman" w:hAnsi="Times New Roman" w:cs="Times New Roman"/>
          <w:color w:val="000000" w:themeColor="text1"/>
          <w:sz w:val="24"/>
          <w:szCs w:val="24"/>
          <w:lang w:eastAsia="en-IN"/>
        </w:rPr>
      </w:pPr>
    </w:p>
    <w:p w14:paraId="14186E37" w14:textId="77777777" w:rsidR="00503A16" w:rsidRPr="00A7690A" w:rsidRDefault="00503A16" w:rsidP="00852520">
      <w:pPr>
        <w:spacing w:after="0" w:line="240" w:lineRule="auto"/>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Measurable outputs of the work assignment:</w:t>
      </w:r>
    </w:p>
    <w:p w14:paraId="0848F911" w14:textId="059388B9" w:rsidR="00503A16" w:rsidRPr="00A7690A" w:rsidRDefault="00503A16" w:rsidP="00416A49">
      <w:pPr>
        <w:pStyle w:val="ListParagraph"/>
        <w:widowControl w:val="0"/>
        <w:numPr>
          <w:ilvl w:val="0"/>
          <w:numId w:val="46"/>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xml:space="preserve">Monthly/quarterly/annual/ad hoc reports, risks assessments are prepared and </w:t>
      </w:r>
      <w:r w:rsidR="00A55DA6" w:rsidRPr="00A7690A">
        <w:rPr>
          <w:rFonts w:ascii="Times New Roman" w:eastAsia="Times New Roman" w:hAnsi="Times New Roman" w:cs="Times New Roman"/>
          <w:color w:val="000000" w:themeColor="text1"/>
          <w:sz w:val="24"/>
          <w:szCs w:val="24"/>
          <w:lang w:eastAsia="en-IN"/>
        </w:rPr>
        <w:t>updated.</w:t>
      </w:r>
    </w:p>
    <w:p w14:paraId="7287C6C8" w14:textId="54315601" w:rsidR="00503A16" w:rsidRPr="00A7690A" w:rsidRDefault="00503A16" w:rsidP="00416A49">
      <w:pPr>
        <w:pStyle w:val="ListParagraph"/>
        <w:widowControl w:val="0"/>
        <w:numPr>
          <w:ilvl w:val="0"/>
          <w:numId w:val="46"/>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xml:space="preserve">Programme activities implemented in keeping with personal work </w:t>
      </w:r>
      <w:r w:rsidR="00A55DA6" w:rsidRPr="00A7690A">
        <w:rPr>
          <w:rFonts w:ascii="Times New Roman" w:eastAsia="Times New Roman" w:hAnsi="Times New Roman" w:cs="Times New Roman"/>
          <w:color w:val="000000" w:themeColor="text1"/>
          <w:sz w:val="24"/>
          <w:szCs w:val="24"/>
          <w:lang w:eastAsia="en-IN"/>
        </w:rPr>
        <w:t>plan.</w:t>
      </w:r>
    </w:p>
    <w:p w14:paraId="5DE1DD0B" w14:textId="3DB65928" w:rsidR="00503A16" w:rsidRPr="00A7690A" w:rsidRDefault="00503A16" w:rsidP="00416A49">
      <w:pPr>
        <w:pStyle w:val="ListParagraph"/>
        <w:widowControl w:val="0"/>
        <w:numPr>
          <w:ilvl w:val="0"/>
          <w:numId w:val="46"/>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xml:space="preserve">All programme activities implemented in keeping with project Mobilization and Communications Strategies and using the </w:t>
      </w:r>
      <w:r w:rsidR="00A55DA6" w:rsidRPr="00A7690A">
        <w:rPr>
          <w:rFonts w:ascii="Times New Roman" w:eastAsia="Times New Roman" w:hAnsi="Times New Roman" w:cs="Times New Roman"/>
          <w:color w:val="000000" w:themeColor="text1"/>
          <w:sz w:val="24"/>
          <w:szCs w:val="24"/>
          <w:lang w:eastAsia="en-IN"/>
        </w:rPr>
        <w:t>community-based</w:t>
      </w:r>
      <w:r w:rsidRPr="00A7690A">
        <w:rPr>
          <w:rFonts w:ascii="Times New Roman" w:eastAsia="Times New Roman" w:hAnsi="Times New Roman" w:cs="Times New Roman"/>
          <w:color w:val="000000" w:themeColor="text1"/>
          <w:sz w:val="24"/>
          <w:szCs w:val="24"/>
          <w:lang w:eastAsia="en-IN"/>
        </w:rPr>
        <w:t xml:space="preserve"> </w:t>
      </w:r>
      <w:r w:rsidR="00A55DA6" w:rsidRPr="00A7690A">
        <w:rPr>
          <w:rFonts w:ascii="Times New Roman" w:eastAsia="Times New Roman" w:hAnsi="Times New Roman" w:cs="Times New Roman"/>
          <w:color w:val="000000" w:themeColor="text1"/>
          <w:sz w:val="24"/>
          <w:szCs w:val="24"/>
          <w:lang w:eastAsia="en-IN"/>
        </w:rPr>
        <w:t>methodology.</w:t>
      </w:r>
    </w:p>
    <w:p w14:paraId="3CE9C889" w14:textId="77777777" w:rsidR="00503A16" w:rsidRPr="00A7690A" w:rsidRDefault="00503A16" w:rsidP="00416A49">
      <w:pPr>
        <w:pStyle w:val="ListParagraph"/>
        <w:widowControl w:val="0"/>
        <w:numPr>
          <w:ilvl w:val="0"/>
          <w:numId w:val="46"/>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All assignments performed in a quality and timely manner.</w:t>
      </w:r>
    </w:p>
    <w:p w14:paraId="6FBF0BEE" w14:textId="77777777" w:rsidR="00503A16" w:rsidRPr="00A7690A" w:rsidRDefault="00503A16" w:rsidP="00852520">
      <w:pPr>
        <w:spacing w:after="0" w:line="240" w:lineRule="auto"/>
        <w:rPr>
          <w:rFonts w:ascii="Times New Roman" w:eastAsia="Times New Roman" w:hAnsi="Times New Roman" w:cs="Times New Roman"/>
          <w:color w:val="000000" w:themeColor="text1"/>
          <w:sz w:val="24"/>
          <w:szCs w:val="24"/>
          <w:lang w:eastAsia="en-IN"/>
        </w:rPr>
      </w:pPr>
    </w:p>
    <w:p w14:paraId="0F399357" w14:textId="77777777" w:rsidR="00503A16" w:rsidRPr="00A7690A" w:rsidRDefault="00503A16" w:rsidP="00852520">
      <w:pPr>
        <w:spacing w:after="0" w:line="240" w:lineRule="auto"/>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Education:</w:t>
      </w:r>
    </w:p>
    <w:p w14:paraId="2ED6170C" w14:textId="77777777" w:rsidR="00503A16" w:rsidRPr="00A7690A" w:rsidRDefault="00503A16" w:rsidP="00852520">
      <w:pPr>
        <w:spacing w:after="0" w:line="240" w:lineRule="auto"/>
        <w:ind w:firstLine="72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Master degree or advanced degree in Public Health/ Public Administration/Political Science/Social Science International Relations or Business Administration or relevant field is required.</w:t>
      </w:r>
    </w:p>
    <w:p w14:paraId="663EE1CD" w14:textId="77777777" w:rsidR="00503A16" w:rsidRPr="00A7690A" w:rsidRDefault="00503A16" w:rsidP="00852520">
      <w:pPr>
        <w:spacing w:after="0" w:line="240" w:lineRule="auto"/>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Experience:</w:t>
      </w:r>
    </w:p>
    <w:p w14:paraId="15696964" w14:textId="77777777" w:rsidR="00503A16" w:rsidRPr="00A7690A" w:rsidRDefault="00503A16" w:rsidP="00416A49">
      <w:pPr>
        <w:pStyle w:val="ListParagraph"/>
        <w:widowControl w:val="0"/>
        <w:numPr>
          <w:ilvl w:val="0"/>
          <w:numId w:val="47"/>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Minimum of 2 years relevant experience in humanitarian activities and/or public works  and/or community mobilization or related area is required.</w:t>
      </w:r>
    </w:p>
    <w:p w14:paraId="07FCD4BC" w14:textId="5C435D81" w:rsidR="00503A16" w:rsidRPr="00A7690A" w:rsidRDefault="00503A16" w:rsidP="00416A49">
      <w:pPr>
        <w:pStyle w:val="ListParagraph"/>
        <w:widowControl w:val="0"/>
        <w:numPr>
          <w:ilvl w:val="0"/>
          <w:numId w:val="47"/>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xml:space="preserve">Experience in community development, and civic engagement is an added </w:t>
      </w:r>
      <w:r w:rsidR="00A55DA6" w:rsidRPr="00A7690A">
        <w:rPr>
          <w:rFonts w:ascii="Times New Roman" w:eastAsia="Times New Roman" w:hAnsi="Times New Roman" w:cs="Times New Roman"/>
          <w:color w:val="000000" w:themeColor="text1"/>
          <w:sz w:val="24"/>
          <w:szCs w:val="24"/>
          <w:lang w:eastAsia="en-IN"/>
        </w:rPr>
        <w:t>advantage.</w:t>
      </w:r>
    </w:p>
    <w:p w14:paraId="0979D4A4" w14:textId="2453A526" w:rsidR="00503A16" w:rsidRPr="00A7690A" w:rsidRDefault="00503A16" w:rsidP="00416A49">
      <w:pPr>
        <w:pStyle w:val="ListParagraph"/>
        <w:widowControl w:val="0"/>
        <w:numPr>
          <w:ilvl w:val="0"/>
          <w:numId w:val="47"/>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xml:space="preserve">Experience in preparation of the methodologies, guidebooks, analytical reports is an </w:t>
      </w:r>
      <w:r w:rsidR="00A55DA6" w:rsidRPr="00A7690A">
        <w:rPr>
          <w:rFonts w:ascii="Times New Roman" w:eastAsia="Times New Roman" w:hAnsi="Times New Roman" w:cs="Times New Roman"/>
          <w:color w:val="000000" w:themeColor="text1"/>
          <w:sz w:val="24"/>
          <w:szCs w:val="24"/>
          <w:lang w:eastAsia="en-IN"/>
        </w:rPr>
        <w:t>asset.</w:t>
      </w:r>
    </w:p>
    <w:p w14:paraId="21DF4EBA" w14:textId="7F4A912E" w:rsidR="00503A16" w:rsidRPr="00A7690A" w:rsidRDefault="00503A16" w:rsidP="00416A49">
      <w:pPr>
        <w:pStyle w:val="ListParagraph"/>
        <w:widowControl w:val="0"/>
        <w:numPr>
          <w:ilvl w:val="0"/>
          <w:numId w:val="47"/>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xml:space="preserve">Experience with a multilateral or international technical assistance or development organizations would be an </w:t>
      </w:r>
      <w:r w:rsidR="00A55DA6" w:rsidRPr="00A7690A">
        <w:rPr>
          <w:rFonts w:ascii="Times New Roman" w:eastAsia="Times New Roman" w:hAnsi="Times New Roman" w:cs="Times New Roman"/>
          <w:color w:val="000000" w:themeColor="text1"/>
          <w:sz w:val="24"/>
          <w:szCs w:val="24"/>
          <w:lang w:eastAsia="en-IN"/>
        </w:rPr>
        <w:t>asset.</w:t>
      </w:r>
    </w:p>
    <w:p w14:paraId="0EDC036D" w14:textId="6E07BFB3" w:rsidR="00503A16" w:rsidRPr="00A7690A" w:rsidRDefault="00503A16" w:rsidP="00416A49">
      <w:pPr>
        <w:pStyle w:val="ListParagraph"/>
        <w:widowControl w:val="0"/>
        <w:numPr>
          <w:ilvl w:val="0"/>
          <w:numId w:val="47"/>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xml:space="preserve">Knowledge of local community development principles, trends, and policies in Mizoram is an </w:t>
      </w:r>
      <w:r w:rsidR="00A55DA6" w:rsidRPr="00A7690A">
        <w:rPr>
          <w:rFonts w:ascii="Times New Roman" w:eastAsia="Times New Roman" w:hAnsi="Times New Roman" w:cs="Times New Roman"/>
          <w:color w:val="000000" w:themeColor="text1"/>
          <w:sz w:val="24"/>
          <w:szCs w:val="24"/>
          <w:lang w:eastAsia="en-IN"/>
        </w:rPr>
        <w:t>asset.</w:t>
      </w:r>
    </w:p>
    <w:p w14:paraId="297C1583" w14:textId="77777777" w:rsidR="00503A16" w:rsidRPr="00A7690A" w:rsidRDefault="00503A16" w:rsidP="00416A49">
      <w:pPr>
        <w:pStyle w:val="ListParagraph"/>
        <w:widowControl w:val="0"/>
        <w:numPr>
          <w:ilvl w:val="0"/>
          <w:numId w:val="47"/>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Knowledge and experience in World Bank systems is an added advantage.</w:t>
      </w:r>
    </w:p>
    <w:p w14:paraId="1851FCD0" w14:textId="77777777" w:rsidR="00503A16" w:rsidRPr="00A7690A" w:rsidRDefault="00503A16" w:rsidP="00416A49">
      <w:pPr>
        <w:pStyle w:val="NoSpacing"/>
        <w:numPr>
          <w:ilvl w:val="0"/>
          <w:numId w:val="47"/>
        </w:numPr>
        <w:jc w:val="both"/>
        <w:rPr>
          <w:rFonts w:ascii="Times New Roman" w:hAnsi="Times New Roman" w:cs="Times New Roman"/>
          <w:b w:val="0"/>
          <w:color w:val="000000" w:themeColor="text1"/>
          <w:sz w:val="24"/>
        </w:rPr>
      </w:pPr>
      <w:r w:rsidRPr="00A7690A">
        <w:rPr>
          <w:rFonts w:ascii="Times New Roman" w:hAnsi="Times New Roman" w:cs="Times New Roman"/>
          <w:b w:val="0"/>
          <w:color w:val="000000" w:themeColor="text1"/>
          <w:sz w:val="24"/>
        </w:rPr>
        <w:t>Strong oral and written communication skills in English and Mizo.</w:t>
      </w:r>
    </w:p>
    <w:p w14:paraId="1C5C7036" w14:textId="77777777" w:rsidR="00503A16" w:rsidRPr="00A7690A" w:rsidRDefault="00503A16" w:rsidP="00852520">
      <w:pPr>
        <w:spacing w:after="0" w:line="240" w:lineRule="auto"/>
        <w:rPr>
          <w:rFonts w:ascii="Times New Roman" w:eastAsia="Times New Roman" w:hAnsi="Times New Roman" w:cs="Times New Roman"/>
          <w:color w:val="000000" w:themeColor="text1"/>
          <w:sz w:val="24"/>
          <w:szCs w:val="24"/>
          <w:lang w:eastAsia="en-IN"/>
        </w:rPr>
      </w:pPr>
    </w:p>
    <w:p w14:paraId="21498762" w14:textId="77777777" w:rsidR="00503A16" w:rsidRPr="00A7690A" w:rsidRDefault="00503A16" w:rsidP="00852520">
      <w:pPr>
        <w:spacing w:after="0" w:line="240" w:lineRule="auto"/>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shd w:val="clear" w:color="auto" w:fill="FFFFFF"/>
          <w:lang w:eastAsia="en-IN"/>
        </w:rPr>
        <w:lastRenderedPageBreak/>
        <w:t>Languages:</w:t>
      </w:r>
    </w:p>
    <w:p w14:paraId="1CDB842F" w14:textId="77777777" w:rsidR="00503A16" w:rsidRPr="00A7690A" w:rsidRDefault="00503A16" w:rsidP="00852520">
      <w:pPr>
        <w:spacing w:after="0" w:line="240" w:lineRule="auto"/>
        <w:ind w:firstLine="72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Fluent working knowledge (Written and Verbal) of English and Mizo language is essential.</w:t>
      </w:r>
    </w:p>
    <w:p w14:paraId="2C6AC0CA" w14:textId="77777777" w:rsidR="00503A16" w:rsidRPr="00A7690A" w:rsidRDefault="00503A16" w:rsidP="00852520">
      <w:pPr>
        <w:spacing w:after="0" w:line="240" w:lineRule="auto"/>
        <w:rPr>
          <w:rFonts w:ascii="Times New Roman" w:eastAsia="Times New Roman" w:hAnsi="Times New Roman" w:cs="Times New Roman"/>
          <w:color w:val="000000" w:themeColor="text1"/>
          <w:sz w:val="24"/>
          <w:szCs w:val="24"/>
          <w:lang w:eastAsia="en-IN"/>
        </w:rPr>
      </w:pPr>
    </w:p>
    <w:p w14:paraId="1672C453" w14:textId="77777777" w:rsidR="00503A16" w:rsidRPr="00A7690A" w:rsidRDefault="00503A16" w:rsidP="00852520">
      <w:pPr>
        <w:spacing w:after="0" w:line="240" w:lineRule="auto"/>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Essential:</w:t>
      </w:r>
    </w:p>
    <w:p w14:paraId="4BE26DCE" w14:textId="77777777" w:rsidR="00503A16" w:rsidRPr="00A7690A" w:rsidRDefault="00503A16" w:rsidP="00416A49">
      <w:pPr>
        <w:pStyle w:val="ListParagraph"/>
        <w:widowControl w:val="0"/>
        <w:numPr>
          <w:ilvl w:val="0"/>
          <w:numId w:val="48"/>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Substantial experience in advocacy and policy development / research in the development context.</w:t>
      </w:r>
    </w:p>
    <w:p w14:paraId="489B66E1" w14:textId="77777777" w:rsidR="00503A16" w:rsidRPr="00A7690A" w:rsidRDefault="00503A16" w:rsidP="00416A49">
      <w:pPr>
        <w:pStyle w:val="ListParagraph"/>
        <w:widowControl w:val="0"/>
        <w:numPr>
          <w:ilvl w:val="0"/>
          <w:numId w:val="48"/>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Technical knowledge of Mizoram State Health Insurance scheme and health challenges of the state.</w:t>
      </w:r>
    </w:p>
    <w:p w14:paraId="0CC6A6EC" w14:textId="77777777" w:rsidR="00503A16" w:rsidRPr="00A7690A" w:rsidRDefault="00503A16" w:rsidP="00416A49">
      <w:pPr>
        <w:pStyle w:val="ListParagraph"/>
        <w:widowControl w:val="0"/>
        <w:numPr>
          <w:ilvl w:val="0"/>
          <w:numId w:val="48"/>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Knowledge of the media and its role in raising awareness and shaping public policy.</w:t>
      </w:r>
    </w:p>
    <w:p w14:paraId="3BFE75C4" w14:textId="77777777" w:rsidR="00503A16" w:rsidRPr="00A7690A" w:rsidRDefault="00503A16" w:rsidP="00416A49">
      <w:pPr>
        <w:pStyle w:val="ListParagraph"/>
        <w:widowControl w:val="0"/>
        <w:numPr>
          <w:ilvl w:val="0"/>
          <w:numId w:val="48"/>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Excellent conceptual and analytical skills. Demonstrable ability to think strategically, innovatively and practically to ensure achievement of desired change objectives.</w:t>
      </w:r>
    </w:p>
    <w:p w14:paraId="2BF8A55D" w14:textId="77777777" w:rsidR="00503A16" w:rsidRPr="00A7690A" w:rsidRDefault="00503A16" w:rsidP="00416A49">
      <w:pPr>
        <w:pStyle w:val="ListParagraph"/>
        <w:widowControl w:val="0"/>
        <w:numPr>
          <w:ilvl w:val="0"/>
          <w:numId w:val="48"/>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Ability to communicate effectively with a wide range of audiences at local, state and national levels.</w:t>
      </w:r>
    </w:p>
    <w:p w14:paraId="7CECAD5C" w14:textId="77777777" w:rsidR="00503A16" w:rsidRPr="00A7690A" w:rsidRDefault="00503A16" w:rsidP="00416A49">
      <w:pPr>
        <w:pStyle w:val="ListParagraph"/>
        <w:widowControl w:val="0"/>
        <w:numPr>
          <w:ilvl w:val="0"/>
          <w:numId w:val="48"/>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Ability to build and maintain relationships with partner agencies and key contacts in the government, NGO, civil society (coalitions) and media sectors.</w:t>
      </w:r>
    </w:p>
    <w:p w14:paraId="1EC394B1" w14:textId="77777777" w:rsidR="00503A16" w:rsidRPr="00A7690A" w:rsidRDefault="00503A16" w:rsidP="00416A49">
      <w:pPr>
        <w:pStyle w:val="ListParagraph"/>
        <w:widowControl w:val="0"/>
        <w:numPr>
          <w:ilvl w:val="0"/>
          <w:numId w:val="48"/>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Strong organizational skills and ability to effectively handle multiple tasks and meet strict deadlines.</w:t>
      </w:r>
    </w:p>
    <w:p w14:paraId="502BFDED" w14:textId="77777777" w:rsidR="00503A16" w:rsidRPr="00A7690A" w:rsidRDefault="00503A16" w:rsidP="00416A49">
      <w:pPr>
        <w:pStyle w:val="ListParagraph"/>
        <w:widowControl w:val="0"/>
        <w:numPr>
          <w:ilvl w:val="0"/>
          <w:numId w:val="48"/>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Excellent interpersonal skills, flexibility, adaptability and ability to work effectively as a member of a team.</w:t>
      </w:r>
    </w:p>
    <w:p w14:paraId="42B94CB5" w14:textId="77777777" w:rsidR="00503A16" w:rsidRPr="00A7690A" w:rsidRDefault="00503A16" w:rsidP="00416A49">
      <w:pPr>
        <w:pStyle w:val="ListParagraph"/>
        <w:widowControl w:val="0"/>
        <w:numPr>
          <w:ilvl w:val="0"/>
          <w:numId w:val="48"/>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Skills in Communication and People Management is required.</w:t>
      </w:r>
    </w:p>
    <w:p w14:paraId="59C08CE6" w14:textId="77777777" w:rsidR="00503A16" w:rsidRPr="00A7690A" w:rsidRDefault="00503A16" w:rsidP="00416A49">
      <w:pPr>
        <w:pStyle w:val="ListParagraph"/>
        <w:widowControl w:val="0"/>
        <w:numPr>
          <w:ilvl w:val="0"/>
          <w:numId w:val="48"/>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Ability to develop reports, plans and community mobilization strategies, tools and IEC materials.</w:t>
      </w:r>
    </w:p>
    <w:p w14:paraId="4AEA48E4" w14:textId="77777777" w:rsidR="00503A16" w:rsidRPr="00A7690A" w:rsidRDefault="00503A16" w:rsidP="00416A49">
      <w:pPr>
        <w:pStyle w:val="ListParagraph"/>
        <w:widowControl w:val="0"/>
        <w:numPr>
          <w:ilvl w:val="0"/>
          <w:numId w:val="48"/>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Good computer skills (word processing, spread-sheets, email / internet) and ability to be self-supporting in most administrative tasks.</w:t>
      </w:r>
    </w:p>
    <w:p w14:paraId="18FB3DE7" w14:textId="77777777" w:rsidR="00503A16" w:rsidRPr="00A7690A" w:rsidRDefault="00503A16" w:rsidP="00416A49">
      <w:pPr>
        <w:pStyle w:val="ListParagraph"/>
        <w:widowControl w:val="0"/>
        <w:numPr>
          <w:ilvl w:val="0"/>
          <w:numId w:val="48"/>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Qualified local candidates are strongly encouraged to apply.</w:t>
      </w:r>
    </w:p>
    <w:p w14:paraId="7982900B" w14:textId="77777777" w:rsidR="00503A16" w:rsidRPr="00A7690A" w:rsidRDefault="00503A16" w:rsidP="00852520">
      <w:pPr>
        <w:pStyle w:val="ListParagraph"/>
        <w:spacing w:after="0" w:line="240" w:lineRule="auto"/>
        <w:rPr>
          <w:rFonts w:ascii="Times New Roman" w:eastAsia="Times New Roman" w:hAnsi="Times New Roman" w:cs="Times New Roman"/>
          <w:color w:val="000000" w:themeColor="text1"/>
          <w:sz w:val="24"/>
          <w:szCs w:val="24"/>
          <w:lang w:eastAsia="en-IN"/>
        </w:rPr>
      </w:pPr>
    </w:p>
    <w:p w14:paraId="20DD00FE" w14:textId="77777777" w:rsidR="00503A16" w:rsidRPr="00A7690A" w:rsidRDefault="00503A16" w:rsidP="00852520">
      <w:pPr>
        <w:spacing w:after="0" w:line="240" w:lineRule="auto"/>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Salary and Contract term:</w:t>
      </w:r>
    </w:p>
    <w:p w14:paraId="597BC1A6" w14:textId="60F9F1B3" w:rsidR="00503A16" w:rsidRPr="00A7690A" w:rsidRDefault="00503A16" w:rsidP="00416A49">
      <w:pPr>
        <w:pStyle w:val="ListParagraph"/>
        <w:widowControl w:val="0"/>
        <w:numPr>
          <w:ilvl w:val="0"/>
          <w:numId w:val="49"/>
        </w:numPr>
        <w:autoSpaceDE w:val="0"/>
        <w:autoSpaceDN w:val="0"/>
        <w:adjustRightInd w:val="0"/>
        <w:spacing w:after="0" w:line="240" w:lineRule="auto"/>
        <w:contextualSpacing w:val="0"/>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The assignment is on purely contractual basis. The tenure will be co-terminus with the project duration. The contract will be for one year at a </w:t>
      </w:r>
      <w:r w:rsidR="00A55DA6" w:rsidRPr="00A7690A">
        <w:rPr>
          <w:rFonts w:ascii="Times New Roman" w:hAnsi="Times New Roman" w:cs="Times New Roman"/>
          <w:color w:val="000000" w:themeColor="text1"/>
          <w:sz w:val="24"/>
          <w:szCs w:val="24"/>
        </w:rPr>
        <w:t>time and</w:t>
      </w:r>
      <w:r w:rsidRPr="00A7690A">
        <w:rPr>
          <w:rFonts w:ascii="Times New Roman" w:hAnsi="Times New Roman" w:cs="Times New Roman"/>
          <w:color w:val="000000" w:themeColor="text1"/>
          <w:sz w:val="24"/>
          <w:szCs w:val="24"/>
        </w:rPr>
        <w:t xml:space="preserve"> extended based on satisfactory performance.</w:t>
      </w:r>
    </w:p>
    <w:p w14:paraId="37BC71E0" w14:textId="77777777" w:rsidR="00503A16" w:rsidRPr="00A7690A" w:rsidRDefault="00503A16" w:rsidP="00852520">
      <w:pPr>
        <w:spacing w:after="0" w:line="240" w:lineRule="auto"/>
        <w:rPr>
          <w:rFonts w:ascii="Times New Roman" w:hAnsi="Times New Roman" w:cs="Times New Roman"/>
          <w:color w:val="000000" w:themeColor="text1"/>
          <w:sz w:val="24"/>
          <w:szCs w:val="24"/>
          <w:lang w:val="en-US"/>
        </w:rPr>
      </w:pPr>
    </w:p>
    <w:p w14:paraId="5CAF2163" w14:textId="5B3B0ECA" w:rsidR="0013505F" w:rsidRPr="00A7690A" w:rsidRDefault="0013505F" w:rsidP="00416A49">
      <w:pPr>
        <w:pStyle w:val="NoSpacing"/>
        <w:numPr>
          <w:ilvl w:val="0"/>
          <w:numId w:val="43"/>
        </w:numPr>
        <w:rPr>
          <w:rFonts w:ascii="Times New Roman" w:hAnsi="Times New Roman" w:cs="Times New Roman"/>
          <w:bCs/>
          <w:iCs/>
          <w:color w:val="000000" w:themeColor="text1"/>
          <w:w w:val="105"/>
          <w:sz w:val="24"/>
        </w:rPr>
      </w:pPr>
      <w:r w:rsidRPr="00A7690A">
        <w:rPr>
          <w:rFonts w:ascii="Times New Roman" w:hAnsi="Times New Roman" w:cs="Times New Roman"/>
          <w:bCs/>
          <w:iCs/>
          <w:color w:val="000000" w:themeColor="text1"/>
          <w:w w:val="105"/>
          <w:sz w:val="24"/>
        </w:rPr>
        <w:t>Consultant-Human Resource for Health (HRH)</w:t>
      </w:r>
    </w:p>
    <w:p w14:paraId="225BED60" w14:textId="3BAE539E" w:rsidR="00AA0624" w:rsidRPr="00A7690A" w:rsidRDefault="00AA0624" w:rsidP="00852520">
      <w:pPr>
        <w:pStyle w:val="NoSpacing"/>
        <w:rPr>
          <w:rFonts w:ascii="Times New Roman" w:hAnsi="Times New Roman" w:cs="Times New Roman"/>
          <w:b w:val="0"/>
          <w:i/>
          <w:color w:val="000000" w:themeColor="text1"/>
          <w:w w:val="105"/>
          <w:sz w:val="24"/>
        </w:rPr>
      </w:pPr>
    </w:p>
    <w:p w14:paraId="11081A80" w14:textId="77777777" w:rsidR="00AA0624" w:rsidRPr="00A7690A" w:rsidRDefault="00AA0624" w:rsidP="00BE71B0">
      <w:pPr>
        <w:pStyle w:val="BodyText"/>
        <w:ind w:left="0"/>
        <w:jc w:val="both"/>
        <w:rPr>
          <w:rFonts w:cs="Times New Roman"/>
          <w:b w:val="0"/>
          <w:bCs w:val="0"/>
          <w:color w:val="000000" w:themeColor="text1"/>
        </w:rPr>
      </w:pPr>
      <w:r w:rsidRPr="00A7690A">
        <w:rPr>
          <w:rFonts w:cs="Times New Roman"/>
          <w:b w:val="0"/>
          <w:bCs w:val="0"/>
          <w:color w:val="000000" w:themeColor="text1"/>
        </w:rPr>
        <w:t>Consultancy Service duration: 48 months</w:t>
      </w:r>
    </w:p>
    <w:p w14:paraId="7EED5BC4" w14:textId="4ED3EF74" w:rsidR="00AA0624" w:rsidRPr="00A7690A" w:rsidRDefault="00F25599" w:rsidP="00737188">
      <w:pPr>
        <w:numPr>
          <w:ilvl w:val="12"/>
          <w:numId w:val="0"/>
        </w:numPr>
        <w:tabs>
          <w:tab w:val="left" w:pos="2552"/>
        </w:tabs>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Reporting to: Additional Project Director  </w:t>
      </w:r>
    </w:p>
    <w:p w14:paraId="72E6620A" w14:textId="77777777" w:rsidR="00AA0624" w:rsidRPr="00A7690A" w:rsidRDefault="00AA0624" w:rsidP="00852520">
      <w:p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bdr w:val="none" w:sz="0" w:space="0" w:color="auto" w:frame="1"/>
          <w:lang w:eastAsia="en-IN"/>
        </w:rPr>
        <w:t>Roles &amp; Responsibilities:</w:t>
      </w:r>
    </w:p>
    <w:p w14:paraId="0B4C12F2" w14:textId="77777777" w:rsidR="00AA0624" w:rsidRPr="00A7690A" w:rsidRDefault="00AA0624" w:rsidP="00416A49">
      <w:pPr>
        <w:pStyle w:val="ListParagraph"/>
        <w:widowControl w:val="0"/>
        <w:numPr>
          <w:ilvl w:val="0"/>
          <w:numId w:val="50"/>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xml:space="preserve">Systematic collection, documentation &amp;presentation of information regarding human resources for health, health systems and health needs including inputs for key decision makers. </w:t>
      </w:r>
    </w:p>
    <w:p w14:paraId="007F8464" w14:textId="77777777" w:rsidR="00AA0624" w:rsidRPr="00A7690A" w:rsidRDefault="00AA0624" w:rsidP="00416A49">
      <w:pPr>
        <w:pStyle w:val="ListParagraph"/>
        <w:widowControl w:val="0"/>
        <w:numPr>
          <w:ilvl w:val="0"/>
          <w:numId w:val="50"/>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Co-ordinating all HR functions at the Department of Health&amp; family Welfare, Govt. of Mizoram and oversee all HR activities of its branch offices.</w:t>
      </w:r>
    </w:p>
    <w:p w14:paraId="3706A5D4" w14:textId="77777777" w:rsidR="00AA0624" w:rsidRPr="00A7690A" w:rsidRDefault="00AA0624" w:rsidP="00416A49">
      <w:pPr>
        <w:pStyle w:val="ListParagraph"/>
        <w:widowControl w:val="0"/>
        <w:numPr>
          <w:ilvl w:val="0"/>
          <w:numId w:val="50"/>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Implementing of HR Strategies towards effective Human Resource Management.</w:t>
      </w:r>
    </w:p>
    <w:p w14:paraId="15148405" w14:textId="77777777" w:rsidR="00AA0624" w:rsidRPr="00A7690A" w:rsidRDefault="00AA0624" w:rsidP="00416A49">
      <w:pPr>
        <w:pStyle w:val="ListParagraph"/>
        <w:widowControl w:val="0"/>
        <w:numPr>
          <w:ilvl w:val="0"/>
          <w:numId w:val="50"/>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xml:space="preserve">To help improve the output metrics for Nursing education and increase the number of </w:t>
      </w:r>
      <w:r w:rsidRPr="00A7690A">
        <w:rPr>
          <w:rFonts w:ascii="Times New Roman" w:eastAsia="Times New Roman" w:hAnsi="Times New Roman" w:cs="Times New Roman"/>
          <w:color w:val="000000" w:themeColor="text1"/>
          <w:sz w:val="24"/>
          <w:szCs w:val="24"/>
          <w:lang w:eastAsia="en-IN"/>
        </w:rPr>
        <w:lastRenderedPageBreak/>
        <w:t>competent Nurse-midwives and lab technicians by implementing INC standards</w:t>
      </w:r>
    </w:p>
    <w:p w14:paraId="4F197621" w14:textId="77777777" w:rsidR="00AA0624" w:rsidRPr="00A7690A" w:rsidRDefault="00AA0624" w:rsidP="00416A49">
      <w:pPr>
        <w:pStyle w:val="ListParagraph"/>
        <w:widowControl w:val="0"/>
        <w:numPr>
          <w:ilvl w:val="0"/>
          <w:numId w:val="50"/>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To support upgradation of all the nursing schools through Infrastructure Revamp</w:t>
      </w:r>
    </w:p>
    <w:p w14:paraId="1ED5A050" w14:textId="77777777" w:rsidR="00AA0624" w:rsidRPr="00A7690A" w:rsidRDefault="00AA0624" w:rsidP="00416A49">
      <w:pPr>
        <w:pStyle w:val="ListParagraph"/>
        <w:widowControl w:val="0"/>
        <w:numPr>
          <w:ilvl w:val="0"/>
          <w:numId w:val="50"/>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To support identified institutions to upgrade the course from GNM to B.sc Nursing and B.sc to M.sc Nursing.</w:t>
      </w:r>
    </w:p>
    <w:p w14:paraId="0473EC1E" w14:textId="77777777" w:rsidR="00AA0624" w:rsidRPr="00A7690A" w:rsidRDefault="00AA0624" w:rsidP="00416A49">
      <w:pPr>
        <w:pStyle w:val="ListParagraph"/>
        <w:widowControl w:val="0"/>
        <w:numPr>
          <w:ilvl w:val="0"/>
          <w:numId w:val="50"/>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Preparing Terms of References/ Job Advertisements / Tender Documents / SOPs / HR Policies and preparing Offer Letters &amp; Contracts, Induction of Consultants, as and when needed.</w:t>
      </w:r>
    </w:p>
    <w:p w14:paraId="6E35E036" w14:textId="77777777" w:rsidR="00AA0624" w:rsidRPr="00A7690A" w:rsidRDefault="00AA0624" w:rsidP="00416A49">
      <w:pPr>
        <w:pStyle w:val="ListParagraph"/>
        <w:widowControl w:val="0"/>
        <w:numPr>
          <w:ilvl w:val="0"/>
          <w:numId w:val="50"/>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Finalizing Contract arrangement with recruitment agencies, as and when needed.</w:t>
      </w:r>
    </w:p>
    <w:p w14:paraId="23E762FE" w14:textId="77777777" w:rsidR="00AA0624" w:rsidRPr="00A7690A" w:rsidRDefault="00AA0624" w:rsidP="00416A49">
      <w:pPr>
        <w:pStyle w:val="ListParagraph"/>
        <w:widowControl w:val="0"/>
        <w:numPr>
          <w:ilvl w:val="0"/>
          <w:numId w:val="50"/>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highlight w:val="yellow"/>
          <w:lang w:eastAsia="en-IN"/>
        </w:rPr>
      </w:pPr>
      <w:r w:rsidRPr="00A7690A">
        <w:rPr>
          <w:rFonts w:ascii="Times New Roman" w:eastAsia="Times New Roman" w:hAnsi="Times New Roman" w:cs="Times New Roman"/>
          <w:color w:val="000000" w:themeColor="text1"/>
          <w:sz w:val="24"/>
          <w:szCs w:val="24"/>
          <w:highlight w:val="yellow"/>
          <w:lang w:eastAsia="en-IN"/>
        </w:rPr>
        <w:t>Identifying different institutions / Trainers &amp; organize trainings.   </w:t>
      </w:r>
    </w:p>
    <w:p w14:paraId="7ECD68FC" w14:textId="77777777" w:rsidR="00AA0624" w:rsidRPr="00A7690A" w:rsidRDefault="00AA0624" w:rsidP="00416A49">
      <w:pPr>
        <w:pStyle w:val="ListParagraph"/>
        <w:widowControl w:val="0"/>
        <w:numPr>
          <w:ilvl w:val="0"/>
          <w:numId w:val="50"/>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Work on HRMIS software and generate reports as and when required. Managing MIS / Trackers / Database / Dash Boards.</w:t>
      </w:r>
    </w:p>
    <w:p w14:paraId="29418D06" w14:textId="77777777" w:rsidR="00AA0624" w:rsidRPr="00A7690A" w:rsidRDefault="00AA0624" w:rsidP="00416A49">
      <w:pPr>
        <w:pStyle w:val="ListParagraph"/>
        <w:widowControl w:val="0"/>
        <w:numPr>
          <w:ilvl w:val="0"/>
          <w:numId w:val="50"/>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Creating Forms &amp; Format – as and when required.</w:t>
      </w:r>
    </w:p>
    <w:p w14:paraId="52CBF439" w14:textId="77777777" w:rsidR="00AA0624" w:rsidRPr="00A7690A" w:rsidRDefault="00AA0624" w:rsidP="00416A49">
      <w:pPr>
        <w:pStyle w:val="ListParagraph"/>
        <w:widowControl w:val="0"/>
        <w:numPr>
          <w:ilvl w:val="0"/>
          <w:numId w:val="50"/>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Analysis/review of data from HMIS and other health sources&amp; its use for decision makers and the support to states and districts.</w:t>
      </w:r>
    </w:p>
    <w:p w14:paraId="75650EC3" w14:textId="77777777" w:rsidR="00AA0624" w:rsidRPr="00A7690A" w:rsidRDefault="00AA0624" w:rsidP="00416A49">
      <w:pPr>
        <w:pStyle w:val="ListParagraph"/>
        <w:widowControl w:val="0"/>
        <w:numPr>
          <w:ilvl w:val="0"/>
          <w:numId w:val="50"/>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Building capacities at district and state level for making state and district human resources for health plans and for review &amp; improving the plans, using both epidemiological and HMIS inputs and support on budgeting and financial planning as required.</w:t>
      </w:r>
    </w:p>
    <w:p w14:paraId="40F449CC" w14:textId="77777777" w:rsidR="00AA0624" w:rsidRPr="00A7690A" w:rsidRDefault="00AA0624" w:rsidP="00416A49">
      <w:pPr>
        <w:pStyle w:val="ListParagraph"/>
        <w:widowControl w:val="0"/>
        <w:numPr>
          <w:ilvl w:val="0"/>
          <w:numId w:val="50"/>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Provide Technical Assistance in areas related to health systems strengthening and Human Resources for Health.</w:t>
      </w:r>
    </w:p>
    <w:p w14:paraId="76BFF3CB" w14:textId="77777777" w:rsidR="00AA0624" w:rsidRPr="00A7690A" w:rsidRDefault="00AA0624" w:rsidP="00416A49">
      <w:pPr>
        <w:pStyle w:val="ListParagraph"/>
        <w:widowControl w:val="0"/>
        <w:numPr>
          <w:ilvl w:val="0"/>
          <w:numId w:val="50"/>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Undertake other assignments, which may be assigned from time to time by the Project Director, MHSSP.</w:t>
      </w:r>
    </w:p>
    <w:p w14:paraId="3CF8A709" w14:textId="77777777" w:rsidR="00AA0624" w:rsidRPr="00A7690A" w:rsidRDefault="00AA0624" w:rsidP="00852520">
      <w:pPr>
        <w:spacing w:after="0" w:line="240" w:lineRule="auto"/>
        <w:jc w:val="both"/>
        <w:rPr>
          <w:rFonts w:ascii="Times New Roman" w:eastAsia="Times New Roman" w:hAnsi="Times New Roman" w:cs="Times New Roman"/>
          <w:color w:val="000000" w:themeColor="text1"/>
          <w:sz w:val="24"/>
          <w:szCs w:val="24"/>
          <w:lang w:eastAsia="en-IN"/>
        </w:rPr>
      </w:pPr>
    </w:p>
    <w:p w14:paraId="2A2CDA83" w14:textId="77777777" w:rsidR="00AA0624" w:rsidRPr="00A7690A" w:rsidRDefault="00AA0624" w:rsidP="00852520">
      <w:p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bdr w:val="none" w:sz="0" w:space="0" w:color="auto" w:frame="1"/>
          <w:lang w:eastAsia="en-IN"/>
        </w:rPr>
        <w:t>Eligibility and other essentials:</w:t>
      </w:r>
    </w:p>
    <w:p w14:paraId="15C7B00E" w14:textId="77777777" w:rsidR="00AA0624" w:rsidRPr="00A7690A" w:rsidRDefault="00AA0624" w:rsidP="00416A49">
      <w:pPr>
        <w:pStyle w:val="ListParagraph"/>
        <w:widowControl w:val="0"/>
        <w:numPr>
          <w:ilvl w:val="0"/>
          <w:numId w:val="51"/>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xml:space="preserve">Post-Graduation or higher qualification in Public health, Business management , with a 5 years of post-qualification experience. </w:t>
      </w:r>
    </w:p>
    <w:p w14:paraId="28B9C21C" w14:textId="77777777" w:rsidR="00AA0624" w:rsidRPr="00A7690A" w:rsidRDefault="00AA0624" w:rsidP="00416A49">
      <w:pPr>
        <w:pStyle w:val="ListParagraph"/>
        <w:widowControl w:val="0"/>
        <w:numPr>
          <w:ilvl w:val="0"/>
          <w:numId w:val="51"/>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xml:space="preserve">Work experience/Competence in the </w:t>
      </w:r>
      <w:bookmarkStart w:id="39" w:name="_Hlk55051202"/>
      <w:r w:rsidRPr="00A7690A">
        <w:rPr>
          <w:rFonts w:ascii="Times New Roman" w:eastAsia="Times New Roman" w:hAnsi="Times New Roman" w:cs="Times New Roman"/>
          <w:color w:val="000000" w:themeColor="text1"/>
          <w:sz w:val="24"/>
          <w:szCs w:val="24"/>
          <w:lang w:eastAsia="en-IN"/>
        </w:rPr>
        <w:t>area of human resources for health, health systems strengthening, and Nursing would be an advantage</w:t>
      </w:r>
      <w:bookmarkEnd w:id="39"/>
      <w:r w:rsidRPr="00A7690A">
        <w:rPr>
          <w:rFonts w:ascii="Times New Roman" w:eastAsia="Times New Roman" w:hAnsi="Times New Roman" w:cs="Times New Roman"/>
          <w:color w:val="000000" w:themeColor="text1"/>
          <w:sz w:val="24"/>
          <w:szCs w:val="24"/>
          <w:lang w:eastAsia="en-IN"/>
        </w:rPr>
        <w:t>.</w:t>
      </w:r>
    </w:p>
    <w:p w14:paraId="79586869" w14:textId="77777777" w:rsidR="00AA0624" w:rsidRPr="00A7690A" w:rsidRDefault="00AA0624" w:rsidP="00416A49">
      <w:pPr>
        <w:pStyle w:val="ListParagraph"/>
        <w:widowControl w:val="0"/>
        <w:numPr>
          <w:ilvl w:val="0"/>
          <w:numId w:val="51"/>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Computer proficiency with high level of familiarity with commonly used packages like MS Word, Excel, Power Point&amp; Web surfing to search relevant data &amp; documents.</w:t>
      </w:r>
    </w:p>
    <w:p w14:paraId="4FAA85D8" w14:textId="77777777" w:rsidR="00AA0624" w:rsidRPr="00A7690A" w:rsidRDefault="00AA0624" w:rsidP="00416A49">
      <w:pPr>
        <w:pStyle w:val="ListParagraph"/>
        <w:widowControl w:val="0"/>
        <w:numPr>
          <w:ilvl w:val="0"/>
          <w:numId w:val="51"/>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i/>
          <w:color w:val="000000" w:themeColor="text1"/>
          <w:sz w:val="24"/>
          <w:szCs w:val="24"/>
          <w:lang w:eastAsia="en-IN"/>
        </w:rPr>
        <w:t>Knowledge requirements</w:t>
      </w:r>
      <w:r w:rsidRPr="00A7690A">
        <w:rPr>
          <w:rFonts w:ascii="Times New Roman" w:eastAsia="Times New Roman" w:hAnsi="Times New Roman" w:cs="Times New Roman"/>
          <w:color w:val="000000" w:themeColor="text1"/>
          <w:sz w:val="24"/>
          <w:szCs w:val="24"/>
          <w:lang w:eastAsia="en-IN"/>
        </w:rPr>
        <w:t xml:space="preserve">- </w:t>
      </w:r>
    </w:p>
    <w:p w14:paraId="5BDD997E" w14:textId="77777777" w:rsidR="00AA0624" w:rsidRPr="00A7690A" w:rsidRDefault="00AA0624" w:rsidP="00416A49">
      <w:pPr>
        <w:pStyle w:val="ListParagraph"/>
        <w:widowControl w:val="0"/>
        <w:numPr>
          <w:ilvl w:val="1"/>
          <w:numId w:val="51"/>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xml:space="preserve">Advocacy, Negotiations and communication skills </w:t>
      </w:r>
    </w:p>
    <w:p w14:paraId="0D7F074A" w14:textId="35C789EF" w:rsidR="00AA0624" w:rsidRPr="00A7690A" w:rsidRDefault="00AA0624" w:rsidP="00416A49">
      <w:pPr>
        <w:pStyle w:val="ListParagraph"/>
        <w:widowControl w:val="0"/>
        <w:numPr>
          <w:ilvl w:val="1"/>
          <w:numId w:val="51"/>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Engagement with state and district level management</w:t>
      </w:r>
    </w:p>
    <w:p w14:paraId="5D474DF0" w14:textId="77777777" w:rsidR="00AA0624" w:rsidRPr="00A7690A" w:rsidRDefault="00AA0624" w:rsidP="00416A49">
      <w:pPr>
        <w:pStyle w:val="ListParagraph"/>
        <w:widowControl w:val="0"/>
        <w:numPr>
          <w:ilvl w:val="0"/>
          <w:numId w:val="51"/>
        </w:numPr>
        <w:autoSpaceDE w:val="0"/>
        <w:autoSpaceDN w:val="0"/>
        <w:adjustRightInd w:val="0"/>
        <w:spacing w:after="0" w:line="240" w:lineRule="auto"/>
        <w:contextualSpacing w:val="0"/>
        <w:rPr>
          <w:rFonts w:ascii="Times New Roman" w:eastAsia="Times New Roman" w:hAnsi="Times New Roman" w:cs="Times New Roman"/>
          <w:i/>
          <w:color w:val="000000" w:themeColor="text1"/>
          <w:sz w:val="24"/>
          <w:szCs w:val="24"/>
          <w:lang w:eastAsia="en-IN"/>
        </w:rPr>
      </w:pPr>
      <w:r w:rsidRPr="00A7690A">
        <w:rPr>
          <w:rFonts w:ascii="Times New Roman" w:eastAsia="Times New Roman" w:hAnsi="Times New Roman" w:cs="Times New Roman"/>
          <w:i/>
          <w:color w:val="000000" w:themeColor="text1"/>
          <w:sz w:val="24"/>
          <w:szCs w:val="24"/>
          <w:lang w:eastAsia="en-IN"/>
        </w:rPr>
        <w:t>Skill requirements-</w:t>
      </w:r>
    </w:p>
    <w:p w14:paraId="1385E8E6" w14:textId="77777777" w:rsidR="00AA0624" w:rsidRPr="00A7690A" w:rsidRDefault="00AA0624" w:rsidP="00416A49">
      <w:pPr>
        <w:pStyle w:val="ListParagraph"/>
        <w:widowControl w:val="0"/>
        <w:numPr>
          <w:ilvl w:val="1"/>
          <w:numId w:val="51"/>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Good communication and presentation skills, analytical and interpersonal abilities</w:t>
      </w:r>
    </w:p>
    <w:p w14:paraId="13448AF0" w14:textId="77777777" w:rsidR="00AA0624" w:rsidRPr="00A7690A" w:rsidRDefault="00AA0624" w:rsidP="00416A49">
      <w:pPr>
        <w:pStyle w:val="ListParagraph"/>
        <w:widowControl w:val="0"/>
        <w:numPr>
          <w:ilvl w:val="1"/>
          <w:numId w:val="51"/>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xml:space="preserve">Interpersonal and leadership to direct and implement planned activities </w:t>
      </w:r>
    </w:p>
    <w:p w14:paraId="4792C253" w14:textId="77777777" w:rsidR="00AA0624" w:rsidRPr="00A7690A" w:rsidRDefault="00AA0624" w:rsidP="00416A49">
      <w:pPr>
        <w:pStyle w:val="ListParagraph"/>
        <w:widowControl w:val="0"/>
        <w:numPr>
          <w:ilvl w:val="1"/>
          <w:numId w:val="51"/>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Non discriminating, transparent, participative</w:t>
      </w:r>
    </w:p>
    <w:p w14:paraId="6435B946" w14:textId="77777777" w:rsidR="00AA0624" w:rsidRPr="00A7690A" w:rsidRDefault="00AA0624" w:rsidP="00416A49">
      <w:pPr>
        <w:pStyle w:val="ListParagraph"/>
        <w:widowControl w:val="0"/>
        <w:numPr>
          <w:ilvl w:val="1"/>
          <w:numId w:val="51"/>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xml:space="preserve">The project envisages intensive travelling within specified districts and high energy inputs. Willingness to travel to states &amp; districts to provide technical assistance &amp; ability to work on different assignments simultaneously to meet the timelines for assignments.   </w:t>
      </w:r>
    </w:p>
    <w:p w14:paraId="7C11AB6F" w14:textId="77777777" w:rsidR="00AA0624" w:rsidRPr="00A7690A" w:rsidRDefault="00AA0624" w:rsidP="00416A49">
      <w:pPr>
        <w:pStyle w:val="ListParagraph"/>
        <w:widowControl w:val="0"/>
        <w:numPr>
          <w:ilvl w:val="1"/>
          <w:numId w:val="51"/>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For some tasks specific technical skills or part experience in some specific areas is desirable – these include Evaluation Techniques &amp; Study Designs, Policy Development Work, data review, report writing etc.</w:t>
      </w:r>
    </w:p>
    <w:p w14:paraId="6711B2B7" w14:textId="77777777" w:rsidR="00AA0624" w:rsidRPr="00A7690A" w:rsidRDefault="00AA0624" w:rsidP="00DF487B">
      <w:pPr>
        <w:spacing w:after="0" w:line="240" w:lineRule="auto"/>
        <w:jc w:val="both"/>
        <w:rPr>
          <w:rFonts w:ascii="Times New Roman" w:eastAsia="Times New Roman" w:hAnsi="Times New Roman" w:cs="Times New Roman"/>
          <w:color w:val="000000" w:themeColor="text1"/>
          <w:sz w:val="24"/>
          <w:szCs w:val="24"/>
          <w:lang w:eastAsia="en-IN"/>
        </w:rPr>
      </w:pPr>
    </w:p>
    <w:p w14:paraId="2D01F50B" w14:textId="77777777" w:rsidR="00AA0624" w:rsidRPr="00A7690A" w:rsidRDefault="00AA0624" w:rsidP="00416A49">
      <w:pPr>
        <w:pStyle w:val="ListParagraph"/>
        <w:widowControl w:val="0"/>
        <w:numPr>
          <w:ilvl w:val="0"/>
          <w:numId w:val="51"/>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Past experience in World Bank Project and knowledge of World Bank Procurement Regulation will be an added advantage.</w:t>
      </w:r>
    </w:p>
    <w:p w14:paraId="3F226350" w14:textId="77777777" w:rsidR="00AA0624" w:rsidRPr="00A7690A" w:rsidRDefault="00AA0624" w:rsidP="00852520">
      <w:pPr>
        <w:pStyle w:val="ListParagraph"/>
        <w:spacing w:after="0" w:line="240" w:lineRule="auto"/>
        <w:jc w:val="both"/>
        <w:rPr>
          <w:rFonts w:ascii="Times New Roman" w:eastAsia="Times New Roman" w:hAnsi="Times New Roman" w:cs="Times New Roman"/>
          <w:color w:val="000000" w:themeColor="text1"/>
          <w:sz w:val="24"/>
          <w:szCs w:val="24"/>
          <w:lang w:eastAsia="en-IN"/>
        </w:rPr>
      </w:pPr>
    </w:p>
    <w:p w14:paraId="2548D65F" w14:textId="77777777" w:rsidR="00AA0624" w:rsidRPr="00A7690A" w:rsidRDefault="00AA0624" w:rsidP="00852520">
      <w:p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shd w:val="clear" w:color="auto" w:fill="FFFFFF"/>
          <w:lang w:eastAsia="en-IN"/>
        </w:rPr>
        <w:t>Languages:</w:t>
      </w:r>
    </w:p>
    <w:p w14:paraId="7654B9F9" w14:textId="77777777" w:rsidR="00AA0624" w:rsidRPr="00A7690A" w:rsidRDefault="00AA0624" w:rsidP="00416A49">
      <w:pPr>
        <w:pStyle w:val="ListParagraph"/>
        <w:widowControl w:val="0"/>
        <w:numPr>
          <w:ilvl w:val="0"/>
          <w:numId w:val="52"/>
        </w:numPr>
        <w:autoSpaceDE w:val="0"/>
        <w:autoSpaceDN w:val="0"/>
        <w:adjustRightInd w:val="0"/>
        <w:spacing w:after="0" w:line="240" w:lineRule="auto"/>
        <w:ind w:left="720"/>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xml:space="preserve">Excellent oral and written communication skills in English language is essential . </w:t>
      </w:r>
    </w:p>
    <w:p w14:paraId="2B6F7FE4" w14:textId="77777777" w:rsidR="00AA0624" w:rsidRPr="00A7690A" w:rsidRDefault="00AA0624" w:rsidP="00852520">
      <w:pPr>
        <w:spacing w:after="0" w:line="240" w:lineRule="auto"/>
        <w:ind w:firstLine="72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 Proficiency in Mizo will be an advantage</w:t>
      </w:r>
    </w:p>
    <w:p w14:paraId="2989773D" w14:textId="77777777" w:rsidR="00AA0624" w:rsidRPr="00A7690A" w:rsidRDefault="00AA0624" w:rsidP="00852520">
      <w:pPr>
        <w:spacing w:after="0" w:line="240" w:lineRule="auto"/>
        <w:rPr>
          <w:rFonts w:ascii="Times New Roman" w:hAnsi="Times New Roman" w:cs="Times New Roman"/>
          <w:color w:val="000000" w:themeColor="text1"/>
          <w:sz w:val="24"/>
          <w:szCs w:val="24"/>
        </w:rPr>
      </w:pPr>
    </w:p>
    <w:p w14:paraId="04D30608" w14:textId="5F7C4343" w:rsidR="00A7058A" w:rsidRPr="00A7690A" w:rsidRDefault="00A7058A" w:rsidP="00416A49">
      <w:pPr>
        <w:pStyle w:val="NoSpacing"/>
        <w:numPr>
          <w:ilvl w:val="0"/>
          <w:numId w:val="43"/>
        </w:numPr>
        <w:rPr>
          <w:rFonts w:ascii="Times New Roman" w:hAnsi="Times New Roman" w:cs="Times New Roman"/>
          <w:bCs/>
          <w:color w:val="000000" w:themeColor="text1"/>
          <w:spacing w:val="-10"/>
          <w:w w:val="105"/>
          <w:sz w:val="24"/>
        </w:rPr>
      </w:pPr>
      <w:r w:rsidRPr="00A7690A">
        <w:rPr>
          <w:rFonts w:ascii="Times New Roman" w:hAnsi="Times New Roman" w:cs="Times New Roman"/>
          <w:bCs/>
          <w:color w:val="000000" w:themeColor="text1"/>
          <w:w w:val="105"/>
          <w:sz w:val="24"/>
        </w:rPr>
        <w:t>Public Health Engineer Consultant</w:t>
      </w:r>
    </w:p>
    <w:p w14:paraId="20DC9C00" w14:textId="77777777" w:rsidR="00324AFE" w:rsidRPr="00A7690A" w:rsidRDefault="00324AFE" w:rsidP="00324AFE">
      <w:pPr>
        <w:pStyle w:val="NoSpacing"/>
        <w:ind w:left="0"/>
        <w:jc w:val="both"/>
        <w:rPr>
          <w:rFonts w:ascii="Times New Roman" w:hAnsi="Times New Roman" w:cs="Times New Roman"/>
          <w:b w:val="0"/>
          <w:color w:val="000000" w:themeColor="text1"/>
          <w:sz w:val="24"/>
        </w:rPr>
      </w:pPr>
    </w:p>
    <w:p w14:paraId="2A70D917" w14:textId="24CB287A" w:rsidR="00A7058A" w:rsidRPr="00A7690A" w:rsidRDefault="00A7058A" w:rsidP="00324AFE">
      <w:pPr>
        <w:pStyle w:val="NoSpacing"/>
        <w:ind w:left="0"/>
        <w:jc w:val="both"/>
        <w:rPr>
          <w:rFonts w:ascii="Times New Roman" w:hAnsi="Times New Roman" w:cs="Times New Roman"/>
          <w:b w:val="0"/>
          <w:color w:val="000000" w:themeColor="text1"/>
          <w:w w:val="105"/>
          <w:sz w:val="24"/>
        </w:rPr>
      </w:pPr>
      <w:r w:rsidRPr="00A7690A">
        <w:rPr>
          <w:rFonts w:ascii="Times New Roman" w:hAnsi="Times New Roman" w:cs="Times New Roman"/>
          <w:b w:val="0"/>
          <w:color w:val="000000" w:themeColor="text1"/>
          <w:sz w:val="24"/>
        </w:rPr>
        <w:t xml:space="preserve">Consultancy duration:48 months </w:t>
      </w:r>
    </w:p>
    <w:p w14:paraId="162BAE51" w14:textId="77777777" w:rsidR="00324AFE" w:rsidRPr="00A7690A" w:rsidRDefault="00324AFE" w:rsidP="00324AFE">
      <w:pPr>
        <w:numPr>
          <w:ilvl w:val="12"/>
          <w:numId w:val="0"/>
        </w:numPr>
        <w:tabs>
          <w:tab w:val="left" w:pos="2552"/>
        </w:tabs>
        <w:spacing w:after="0" w:line="240" w:lineRule="auto"/>
        <w:jc w:val="both"/>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Reporting to: Additional Project Director  </w:t>
      </w:r>
    </w:p>
    <w:p w14:paraId="64513EBA" w14:textId="77777777" w:rsidR="00324AFE" w:rsidRPr="00A7690A" w:rsidRDefault="00324AFE" w:rsidP="00324AFE">
      <w:pPr>
        <w:pStyle w:val="NoSpacing"/>
        <w:ind w:left="0"/>
        <w:jc w:val="both"/>
        <w:rPr>
          <w:rFonts w:ascii="Times New Roman" w:hAnsi="Times New Roman" w:cs="Times New Roman"/>
          <w:b w:val="0"/>
          <w:color w:val="000000" w:themeColor="text1"/>
          <w:w w:val="105"/>
          <w:sz w:val="24"/>
        </w:rPr>
      </w:pPr>
    </w:p>
    <w:p w14:paraId="464511C2" w14:textId="4A597102" w:rsidR="00A7058A" w:rsidRPr="00A7690A" w:rsidRDefault="00A7058A" w:rsidP="00324AFE">
      <w:pPr>
        <w:pStyle w:val="NoSpacing"/>
        <w:ind w:left="0"/>
        <w:jc w:val="both"/>
        <w:rPr>
          <w:rFonts w:ascii="Times New Roman" w:hAnsi="Times New Roman" w:cs="Times New Roman"/>
          <w:b w:val="0"/>
          <w:color w:val="000000" w:themeColor="text1"/>
          <w:sz w:val="24"/>
        </w:rPr>
      </w:pPr>
      <w:r w:rsidRPr="00A7690A">
        <w:rPr>
          <w:rFonts w:ascii="Times New Roman" w:hAnsi="Times New Roman" w:cs="Times New Roman"/>
          <w:b w:val="0"/>
          <w:color w:val="000000" w:themeColor="text1"/>
          <w:sz w:val="24"/>
        </w:rPr>
        <w:t xml:space="preserve">The objective of the assignment is to provide technical support to the project to improve the quality of health infrastructure. </w:t>
      </w:r>
    </w:p>
    <w:p w14:paraId="444367CF" w14:textId="40306EB3" w:rsidR="00A7058A" w:rsidRPr="00A7690A" w:rsidRDefault="00A7058A" w:rsidP="00324AFE">
      <w:pPr>
        <w:pStyle w:val="NoSpacing"/>
        <w:ind w:left="0"/>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Scope of work:</w:t>
      </w:r>
      <w:r w:rsidR="00324AFE" w:rsidRPr="00A7690A">
        <w:rPr>
          <w:rFonts w:ascii="Times New Roman" w:eastAsia="Times New Roman" w:hAnsi="Times New Roman" w:cs="Times New Roman"/>
          <w:b w:val="0"/>
          <w:color w:val="000000" w:themeColor="text1"/>
          <w:sz w:val="24"/>
          <w:lang w:eastAsia="en-IN"/>
        </w:rPr>
        <w:t xml:space="preserve"> </w:t>
      </w:r>
      <w:r w:rsidRPr="00A7690A">
        <w:rPr>
          <w:rFonts w:ascii="Times New Roman" w:eastAsia="Times New Roman" w:hAnsi="Times New Roman" w:cs="Times New Roman"/>
          <w:b w:val="0"/>
          <w:color w:val="000000" w:themeColor="text1"/>
          <w:sz w:val="24"/>
          <w:lang w:eastAsia="en-IN"/>
        </w:rPr>
        <w:t xml:space="preserve">The Consultant will support the Project Management Unit (PMU) in providing design, development of </w:t>
      </w:r>
      <w:r w:rsidR="00A55DA6" w:rsidRPr="00A7690A">
        <w:rPr>
          <w:rFonts w:ascii="Times New Roman" w:eastAsia="Times New Roman" w:hAnsi="Times New Roman" w:cs="Times New Roman"/>
          <w:b w:val="0"/>
          <w:color w:val="000000" w:themeColor="text1"/>
          <w:sz w:val="24"/>
          <w:lang w:eastAsia="en-IN"/>
        </w:rPr>
        <w:t>BoQs</w:t>
      </w:r>
      <w:r w:rsidRPr="00A7690A">
        <w:rPr>
          <w:rFonts w:ascii="Times New Roman" w:eastAsia="Times New Roman" w:hAnsi="Times New Roman" w:cs="Times New Roman"/>
          <w:b w:val="0"/>
          <w:color w:val="000000" w:themeColor="text1"/>
          <w:sz w:val="24"/>
          <w:lang w:eastAsia="en-IN"/>
        </w:rPr>
        <w:t xml:space="preserve"> and undertaking field monitoring for project related civil work . </w:t>
      </w:r>
    </w:p>
    <w:p w14:paraId="68F23881" w14:textId="77777777" w:rsidR="00A7058A" w:rsidRPr="00A7690A" w:rsidRDefault="00A7058A" w:rsidP="00852520">
      <w:pPr>
        <w:pStyle w:val="NoSpacing"/>
        <w:jc w:val="both"/>
        <w:rPr>
          <w:rFonts w:ascii="Times New Roman" w:eastAsia="Times New Roman" w:hAnsi="Times New Roman" w:cs="Times New Roman"/>
          <w:b w:val="0"/>
          <w:color w:val="000000" w:themeColor="text1"/>
          <w:sz w:val="24"/>
          <w:lang w:eastAsia="en-IN"/>
        </w:rPr>
      </w:pPr>
    </w:p>
    <w:p w14:paraId="2F6E9191" w14:textId="77777777" w:rsidR="00A7058A" w:rsidRPr="00A7690A" w:rsidRDefault="00A7058A" w:rsidP="00852520">
      <w:pPr>
        <w:pStyle w:val="NoSpacing"/>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Job Responsibilities:</w:t>
      </w:r>
    </w:p>
    <w:p w14:paraId="3FD34650" w14:textId="77777777" w:rsidR="00A7058A" w:rsidRPr="00A7690A" w:rsidRDefault="00A7058A" w:rsidP="00852520">
      <w:pPr>
        <w:pStyle w:val="NoSpacing"/>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The responsibilities of the procurement consultant will be as follows:</w:t>
      </w:r>
    </w:p>
    <w:p w14:paraId="273D2E5A" w14:textId="06817D89" w:rsidR="00A7058A" w:rsidRPr="00A7690A" w:rsidRDefault="00A7058A" w:rsidP="00416A49">
      <w:pPr>
        <w:pStyle w:val="NoSpacing"/>
        <w:numPr>
          <w:ilvl w:val="0"/>
          <w:numId w:val="54"/>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 xml:space="preserve">Provide technical support in design and measurement for </w:t>
      </w:r>
      <w:r w:rsidR="00A55DA6" w:rsidRPr="00A7690A">
        <w:rPr>
          <w:rFonts w:ascii="Times New Roman" w:eastAsia="Times New Roman" w:hAnsi="Times New Roman" w:cs="Times New Roman"/>
          <w:b w:val="0"/>
          <w:color w:val="000000" w:themeColor="text1"/>
          <w:sz w:val="24"/>
          <w:lang w:eastAsia="en-IN"/>
        </w:rPr>
        <w:t>BoQs</w:t>
      </w:r>
      <w:r w:rsidRPr="00A7690A">
        <w:rPr>
          <w:rFonts w:ascii="Times New Roman" w:eastAsia="Times New Roman" w:hAnsi="Times New Roman" w:cs="Times New Roman"/>
          <w:b w:val="0"/>
          <w:color w:val="000000" w:themeColor="text1"/>
          <w:sz w:val="24"/>
          <w:lang w:eastAsia="en-IN"/>
        </w:rPr>
        <w:t xml:space="preserve"> for bio medical waste management system </w:t>
      </w:r>
    </w:p>
    <w:p w14:paraId="7127EA84" w14:textId="07B80F47" w:rsidR="00A7058A" w:rsidRPr="00A7690A" w:rsidRDefault="00A7058A" w:rsidP="00416A49">
      <w:pPr>
        <w:pStyle w:val="NoSpacing"/>
        <w:numPr>
          <w:ilvl w:val="0"/>
          <w:numId w:val="54"/>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 xml:space="preserve">Provide technical support in design and measurement for </w:t>
      </w:r>
      <w:r w:rsidR="00A55DA6" w:rsidRPr="00A7690A">
        <w:rPr>
          <w:rFonts w:ascii="Times New Roman" w:eastAsia="Times New Roman" w:hAnsi="Times New Roman" w:cs="Times New Roman"/>
          <w:b w:val="0"/>
          <w:color w:val="000000" w:themeColor="text1"/>
          <w:sz w:val="24"/>
          <w:lang w:eastAsia="en-IN"/>
        </w:rPr>
        <w:t>BoQs</w:t>
      </w:r>
      <w:r w:rsidRPr="00A7690A">
        <w:rPr>
          <w:rFonts w:ascii="Times New Roman" w:eastAsia="Times New Roman" w:hAnsi="Times New Roman" w:cs="Times New Roman"/>
          <w:b w:val="0"/>
          <w:color w:val="000000" w:themeColor="text1"/>
          <w:sz w:val="24"/>
          <w:lang w:eastAsia="en-IN"/>
        </w:rPr>
        <w:t xml:space="preserve"> for general waste management system in the hospitals </w:t>
      </w:r>
    </w:p>
    <w:p w14:paraId="235CB028" w14:textId="77777777" w:rsidR="00A7058A" w:rsidRPr="00A7690A" w:rsidRDefault="00A7058A" w:rsidP="00416A49">
      <w:pPr>
        <w:pStyle w:val="NoSpacing"/>
        <w:numPr>
          <w:ilvl w:val="0"/>
          <w:numId w:val="54"/>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 xml:space="preserve">Develop tools for monitoring the work progress in medical waste management </w:t>
      </w:r>
    </w:p>
    <w:p w14:paraId="35DEBF15" w14:textId="77777777" w:rsidR="00A7058A" w:rsidRPr="00A7690A" w:rsidRDefault="00A7058A" w:rsidP="00416A49">
      <w:pPr>
        <w:pStyle w:val="NoSpacing"/>
        <w:numPr>
          <w:ilvl w:val="0"/>
          <w:numId w:val="54"/>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 xml:space="preserve">Undertake field monitoring to supervise the work at the hospitals </w:t>
      </w:r>
    </w:p>
    <w:p w14:paraId="3D554638" w14:textId="77777777" w:rsidR="00A7058A" w:rsidRPr="00A7690A" w:rsidRDefault="00A7058A" w:rsidP="00852520">
      <w:pPr>
        <w:pStyle w:val="NoSpacing"/>
        <w:jc w:val="both"/>
        <w:rPr>
          <w:rFonts w:ascii="Times New Roman" w:eastAsia="Times New Roman" w:hAnsi="Times New Roman" w:cs="Times New Roman"/>
          <w:b w:val="0"/>
          <w:color w:val="000000" w:themeColor="text1"/>
          <w:sz w:val="24"/>
          <w:lang w:eastAsia="en-IN"/>
        </w:rPr>
      </w:pPr>
    </w:p>
    <w:p w14:paraId="0B73B806" w14:textId="77777777" w:rsidR="00A7058A" w:rsidRPr="00A7690A" w:rsidRDefault="00A7058A" w:rsidP="00852520">
      <w:pPr>
        <w:pStyle w:val="NoSpacing"/>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 xml:space="preserve">Key Skills: </w:t>
      </w:r>
    </w:p>
    <w:p w14:paraId="7167844F" w14:textId="77777777" w:rsidR="00A7058A" w:rsidRPr="00A7690A" w:rsidRDefault="00A7058A" w:rsidP="00852520">
      <w:pPr>
        <w:pStyle w:val="NoSpacing"/>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The qualifications as required are as follows:</w:t>
      </w:r>
    </w:p>
    <w:p w14:paraId="2B4BCB81" w14:textId="77777777" w:rsidR="00A7058A" w:rsidRPr="00A7690A" w:rsidRDefault="00A7058A" w:rsidP="00416A49">
      <w:pPr>
        <w:pStyle w:val="NoSpacing"/>
        <w:numPr>
          <w:ilvl w:val="0"/>
          <w:numId w:val="53"/>
        </w:numPr>
        <w:rPr>
          <w:rFonts w:ascii="Times New Roman" w:eastAsia="Times New Roman" w:hAnsi="Times New Roman" w:cs="Times New Roman"/>
          <w:b w:val="0"/>
          <w:color w:val="000000" w:themeColor="text1"/>
          <w:sz w:val="24"/>
          <w:lang w:eastAsia="en-IN"/>
        </w:rPr>
      </w:pPr>
      <w:r w:rsidRPr="00A7690A">
        <w:rPr>
          <w:rFonts w:ascii="Times New Roman" w:hAnsi="Times New Roman" w:cs="Times New Roman"/>
          <w:b w:val="0"/>
          <w:color w:val="000000" w:themeColor="text1"/>
          <w:sz w:val="24"/>
        </w:rPr>
        <w:t xml:space="preserve">Bachelor’s degree in engineering or a field related to waste management engineering </w:t>
      </w:r>
    </w:p>
    <w:p w14:paraId="15CAD0A2" w14:textId="77777777" w:rsidR="00A7058A" w:rsidRPr="00A7690A" w:rsidRDefault="00A7058A" w:rsidP="00416A49">
      <w:pPr>
        <w:pStyle w:val="NoSpacing"/>
        <w:numPr>
          <w:ilvl w:val="0"/>
          <w:numId w:val="53"/>
        </w:numPr>
        <w:rPr>
          <w:rFonts w:ascii="Times New Roman" w:eastAsia="Times New Roman" w:hAnsi="Times New Roman" w:cs="Times New Roman"/>
          <w:b w:val="0"/>
          <w:color w:val="000000" w:themeColor="text1"/>
          <w:sz w:val="24"/>
          <w:lang w:eastAsia="en-IN"/>
        </w:rPr>
      </w:pPr>
      <w:r w:rsidRPr="00A7690A">
        <w:rPr>
          <w:rFonts w:ascii="Times New Roman" w:hAnsi="Times New Roman" w:cs="Times New Roman"/>
          <w:b w:val="0"/>
          <w:color w:val="000000" w:themeColor="text1"/>
          <w:sz w:val="24"/>
        </w:rPr>
        <w:t xml:space="preserve"> At least 8 years of experience in one or more of the following fields: environment, waste, pollution control. </w:t>
      </w:r>
    </w:p>
    <w:p w14:paraId="20B2963E" w14:textId="77777777" w:rsidR="00A7058A" w:rsidRPr="00A7690A" w:rsidRDefault="00A7058A" w:rsidP="00416A49">
      <w:pPr>
        <w:pStyle w:val="NoSpacing"/>
        <w:numPr>
          <w:ilvl w:val="0"/>
          <w:numId w:val="53"/>
        </w:numPr>
        <w:rPr>
          <w:rFonts w:ascii="Times New Roman" w:eastAsia="Times New Roman" w:hAnsi="Times New Roman" w:cs="Times New Roman"/>
          <w:b w:val="0"/>
          <w:color w:val="000000" w:themeColor="text1"/>
          <w:sz w:val="24"/>
          <w:lang w:eastAsia="en-IN"/>
        </w:rPr>
      </w:pPr>
      <w:r w:rsidRPr="00A7690A">
        <w:rPr>
          <w:rFonts w:ascii="Times New Roman" w:hAnsi="Times New Roman" w:cs="Times New Roman"/>
          <w:b w:val="0"/>
          <w:color w:val="000000" w:themeColor="text1"/>
          <w:sz w:val="24"/>
        </w:rPr>
        <w:t xml:space="preserve">At least five years’ experience in design and implementation support for Deep burial pits, sharps pits, effluent treatment plant, construction </w:t>
      </w:r>
    </w:p>
    <w:p w14:paraId="7E3A959F" w14:textId="77777777" w:rsidR="00A7058A" w:rsidRPr="00A7690A" w:rsidRDefault="00A7058A" w:rsidP="00416A49">
      <w:pPr>
        <w:pStyle w:val="NoSpacing"/>
        <w:numPr>
          <w:ilvl w:val="0"/>
          <w:numId w:val="53"/>
        </w:numPr>
        <w:rPr>
          <w:rFonts w:ascii="Times New Roman" w:eastAsia="Times New Roman" w:hAnsi="Times New Roman" w:cs="Times New Roman"/>
          <w:b w:val="0"/>
          <w:color w:val="000000" w:themeColor="text1"/>
          <w:sz w:val="24"/>
          <w:lang w:eastAsia="en-IN"/>
        </w:rPr>
      </w:pPr>
      <w:r w:rsidRPr="00A7690A">
        <w:rPr>
          <w:rFonts w:ascii="Times New Roman" w:hAnsi="Times New Roman" w:cs="Times New Roman"/>
          <w:b w:val="0"/>
          <w:color w:val="000000" w:themeColor="text1"/>
          <w:sz w:val="24"/>
        </w:rPr>
        <w:t xml:space="preserve">At least three years’ experience in design and implementation support for Deep burial pits, sharps pits, effluent treatment plant, construction  in hilly areas </w:t>
      </w:r>
    </w:p>
    <w:p w14:paraId="288AF172" w14:textId="77777777" w:rsidR="00A7058A" w:rsidRPr="00A7690A" w:rsidRDefault="00A7058A" w:rsidP="00416A49">
      <w:pPr>
        <w:pStyle w:val="NoSpacing"/>
        <w:numPr>
          <w:ilvl w:val="0"/>
          <w:numId w:val="53"/>
        </w:numPr>
        <w:rPr>
          <w:rFonts w:ascii="Times New Roman" w:eastAsia="Times New Roman" w:hAnsi="Times New Roman" w:cs="Times New Roman"/>
          <w:b w:val="0"/>
          <w:color w:val="000000" w:themeColor="text1"/>
          <w:sz w:val="24"/>
          <w:lang w:eastAsia="en-IN"/>
        </w:rPr>
      </w:pPr>
      <w:r w:rsidRPr="00A7690A">
        <w:rPr>
          <w:rFonts w:ascii="Times New Roman" w:hAnsi="Times New Roman" w:cs="Times New Roman"/>
          <w:b w:val="0"/>
          <w:color w:val="000000" w:themeColor="text1"/>
          <w:sz w:val="24"/>
        </w:rPr>
        <w:t xml:space="preserve">Experience in providing technical support for common treatment facility will be given preference. </w:t>
      </w:r>
    </w:p>
    <w:p w14:paraId="755D5F7A" w14:textId="77777777" w:rsidR="00A7058A" w:rsidRPr="00A7690A" w:rsidRDefault="00A7058A" w:rsidP="00416A49">
      <w:pPr>
        <w:pStyle w:val="NoSpacing"/>
        <w:numPr>
          <w:ilvl w:val="0"/>
          <w:numId w:val="53"/>
        </w:numPr>
        <w:rPr>
          <w:rFonts w:ascii="Times New Roman" w:eastAsia="Times New Roman" w:hAnsi="Times New Roman" w:cs="Times New Roman"/>
          <w:b w:val="0"/>
          <w:color w:val="000000" w:themeColor="text1"/>
          <w:sz w:val="24"/>
          <w:lang w:eastAsia="en-IN"/>
        </w:rPr>
      </w:pPr>
      <w:r w:rsidRPr="00A7690A">
        <w:rPr>
          <w:rFonts w:ascii="Times New Roman" w:hAnsi="Times New Roman" w:cs="Times New Roman"/>
          <w:b w:val="0"/>
          <w:color w:val="000000" w:themeColor="text1"/>
          <w:sz w:val="24"/>
        </w:rPr>
        <w:t>Excellent presentation, report writing and communication skills in English</w:t>
      </w:r>
    </w:p>
    <w:p w14:paraId="213AFA9C" w14:textId="6EAD058A" w:rsidR="00A7058A" w:rsidRPr="00A7690A" w:rsidRDefault="00A7058A" w:rsidP="00737188">
      <w:pPr>
        <w:pStyle w:val="NoSpacing"/>
        <w:ind w:left="0"/>
        <w:rPr>
          <w:rFonts w:ascii="Times New Roman" w:hAnsi="Times New Roman" w:cs="Times New Roman"/>
          <w:b w:val="0"/>
          <w:color w:val="000000" w:themeColor="text1"/>
          <w:spacing w:val="-10"/>
          <w:w w:val="105"/>
          <w:sz w:val="24"/>
        </w:rPr>
      </w:pPr>
    </w:p>
    <w:p w14:paraId="53189EF9" w14:textId="53A76E3A" w:rsidR="00A7058A" w:rsidRPr="00A7690A" w:rsidRDefault="00A7058A" w:rsidP="00416A49">
      <w:pPr>
        <w:pStyle w:val="NoSpacing"/>
        <w:numPr>
          <w:ilvl w:val="0"/>
          <w:numId w:val="43"/>
        </w:numPr>
        <w:rPr>
          <w:rFonts w:ascii="Times New Roman" w:hAnsi="Times New Roman" w:cs="Times New Roman"/>
          <w:bCs/>
          <w:color w:val="000000" w:themeColor="text1"/>
          <w:spacing w:val="-10"/>
          <w:w w:val="105"/>
          <w:sz w:val="24"/>
        </w:rPr>
      </w:pPr>
      <w:r w:rsidRPr="00A7690A">
        <w:rPr>
          <w:rFonts w:ascii="Times New Roman" w:hAnsi="Times New Roman" w:cs="Times New Roman"/>
          <w:bCs/>
          <w:color w:val="000000" w:themeColor="text1"/>
          <w:w w:val="105"/>
          <w:sz w:val="24"/>
        </w:rPr>
        <w:t>Procurement</w:t>
      </w:r>
      <w:r w:rsidRPr="00A7690A">
        <w:rPr>
          <w:rFonts w:ascii="Times New Roman" w:hAnsi="Times New Roman" w:cs="Times New Roman"/>
          <w:bCs/>
          <w:color w:val="000000" w:themeColor="text1"/>
          <w:spacing w:val="-18"/>
          <w:w w:val="105"/>
          <w:sz w:val="24"/>
        </w:rPr>
        <w:t xml:space="preserve"> </w:t>
      </w:r>
      <w:r w:rsidRPr="00A7690A">
        <w:rPr>
          <w:rFonts w:ascii="Times New Roman" w:hAnsi="Times New Roman" w:cs="Times New Roman"/>
          <w:bCs/>
          <w:color w:val="000000" w:themeColor="text1"/>
          <w:w w:val="105"/>
          <w:sz w:val="24"/>
        </w:rPr>
        <w:t>Consultant</w:t>
      </w:r>
    </w:p>
    <w:p w14:paraId="6B0FB86B" w14:textId="77777777" w:rsidR="00324AFE" w:rsidRPr="00A7690A" w:rsidRDefault="00576846" w:rsidP="00324AFE">
      <w:pPr>
        <w:pStyle w:val="NoSpacing"/>
        <w:jc w:val="both"/>
        <w:rPr>
          <w:rFonts w:ascii="Times New Roman" w:hAnsi="Times New Roman" w:cs="Times New Roman"/>
          <w:b w:val="0"/>
          <w:color w:val="000000" w:themeColor="text1"/>
          <w:sz w:val="24"/>
        </w:rPr>
      </w:pPr>
      <w:r w:rsidRPr="00A7690A">
        <w:rPr>
          <w:rFonts w:ascii="Times New Roman" w:hAnsi="Times New Roman" w:cs="Times New Roman"/>
          <w:b w:val="0"/>
          <w:color w:val="000000" w:themeColor="text1"/>
          <w:sz w:val="24"/>
        </w:rPr>
        <w:t>Consultancy Service duration: 48 months</w:t>
      </w:r>
    </w:p>
    <w:p w14:paraId="73FA33A4" w14:textId="5F7A1F4D" w:rsidR="00324AFE" w:rsidRPr="00A7690A" w:rsidRDefault="00324AFE" w:rsidP="00324AFE">
      <w:pPr>
        <w:pStyle w:val="NoSpacing"/>
        <w:jc w:val="both"/>
        <w:rPr>
          <w:rFonts w:ascii="Times New Roman" w:hAnsi="Times New Roman" w:cs="Times New Roman"/>
          <w:b w:val="0"/>
          <w:bCs/>
          <w:color w:val="000000" w:themeColor="text1"/>
          <w:w w:val="105"/>
          <w:sz w:val="24"/>
        </w:rPr>
      </w:pPr>
      <w:r w:rsidRPr="00A7690A">
        <w:rPr>
          <w:rFonts w:ascii="Times New Roman" w:hAnsi="Times New Roman" w:cs="Times New Roman"/>
          <w:b w:val="0"/>
          <w:bCs/>
          <w:color w:val="000000" w:themeColor="text1"/>
          <w:sz w:val="24"/>
        </w:rPr>
        <w:t xml:space="preserve">Reporting to: Additional Project Director  </w:t>
      </w:r>
    </w:p>
    <w:p w14:paraId="137A55AF" w14:textId="77777777" w:rsidR="00576846" w:rsidRPr="00A7690A" w:rsidRDefault="00576846" w:rsidP="00852520">
      <w:pPr>
        <w:pStyle w:val="NoSpacing"/>
        <w:jc w:val="both"/>
        <w:rPr>
          <w:rFonts w:ascii="Times New Roman" w:eastAsia="Times New Roman" w:hAnsi="Times New Roman" w:cs="Times New Roman"/>
          <w:b w:val="0"/>
          <w:color w:val="000000" w:themeColor="text1"/>
          <w:sz w:val="24"/>
          <w:lang w:eastAsia="en-IN"/>
        </w:rPr>
      </w:pPr>
    </w:p>
    <w:p w14:paraId="25F5C1CF" w14:textId="3D7EF6A1" w:rsidR="00576846" w:rsidRPr="00A7690A" w:rsidRDefault="00576846" w:rsidP="00DF487B">
      <w:pPr>
        <w:pStyle w:val="NoSpacing"/>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lastRenderedPageBreak/>
        <w:t>Scope of work:</w:t>
      </w:r>
      <w:r w:rsidR="00DF487B" w:rsidRPr="00A7690A">
        <w:rPr>
          <w:rFonts w:ascii="Times New Roman" w:eastAsia="Times New Roman" w:hAnsi="Times New Roman" w:cs="Times New Roman"/>
          <w:b w:val="0"/>
          <w:color w:val="000000" w:themeColor="text1"/>
          <w:sz w:val="24"/>
          <w:lang w:eastAsia="en-IN"/>
        </w:rPr>
        <w:t xml:space="preserve"> </w:t>
      </w:r>
      <w:r w:rsidRPr="00A7690A">
        <w:rPr>
          <w:rFonts w:ascii="Times New Roman" w:eastAsia="Times New Roman" w:hAnsi="Times New Roman" w:cs="Times New Roman"/>
          <w:b w:val="0"/>
          <w:color w:val="000000" w:themeColor="text1"/>
          <w:sz w:val="24"/>
          <w:lang w:eastAsia="en-IN"/>
        </w:rPr>
        <w:t>The Procurement Consultant will support the Project Management Unit (PMU) in overall management of the procurement of goods, services, consultancies (firms and individuals) and civil works, including quality assurance and contract management. The consultant will perform his/her duties a</w:t>
      </w:r>
      <w:r w:rsidRPr="00A7690A">
        <w:rPr>
          <w:rFonts w:ascii="Times New Roman" w:hAnsi="Times New Roman" w:cs="Times New Roman"/>
          <w:b w:val="0"/>
          <w:color w:val="000000" w:themeColor="text1"/>
          <w:sz w:val="24"/>
        </w:rPr>
        <w:t>s per the directions of Project Director (PD).</w:t>
      </w:r>
      <w:r w:rsidRPr="00A7690A">
        <w:rPr>
          <w:rFonts w:ascii="Times New Roman" w:eastAsia="Times New Roman" w:hAnsi="Times New Roman" w:cs="Times New Roman"/>
          <w:b w:val="0"/>
          <w:color w:val="000000" w:themeColor="text1"/>
          <w:sz w:val="24"/>
          <w:lang w:eastAsia="en-IN"/>
        </w:rPr>
        <w:t xml:space="preserve"> </w:t>
      </w:r>
    </w:p>
    <w:p w14:paraId="38C3863B" w14:textId="77777777" w:rsidR="00576846" w:rsidRPr="00A7690A" w:rsidRDefault="00576846" w:rsidP="00324AFE">
      <w:pPr>
        <w:pStyle w:val="NoSpacing"/>
        <w:ind w:left="0"/>
        <w:jc w:val="both"/>
        <w:rPr>
          <w:rFonts w:ascii="Times New Roman" w:eastAsia="Times New Roman" w:hAnsi="Times New Roman" w:cs="Times New Roman"/>
          <w:b w:val="0"/>
          <w:color w:val="000000" w:themeColor="text1"/>
          <w:sz w:val="24"/>
          <w:lang w:eastAsia="en-IN"/>
        </w:rPr>
      </w:pPr>
    </w:p>
    <w:p w14:paraId="4F080C67" w14:textId="66FC96F1" w:rsidR="00576846" w:rsidRPr="00A7690A" w:rsidRDefault="00576846" w:rsidP="004707DF">
      <w:pPr>
        <w:pStyle w:val="NoSpacing"/>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Job Responsibilities:</w:t>
      </w:r>
      <w:r w:rsidR="004707DF" w:rsidRPr="00A7690A">
        <w:rPr>
          <w:rFonts w:ascii="Times New Roman" w:eastAsia="Times New Roman" w:hAnsi="Times New Roman" w:cs="Times New Roman"/>
          <w:b w:val="0"/>
          <w:color w:val="000000" w:themeColor="text1"/>
          <w:sz w:val="24"/>
          <w:lang w:eastAsia="en-IN"/>
        </w:rPr>
        <w:t xml:space="preserve"> </w:t>
      </w:r>
      <w:r w:rsidRPr="00A7690A">
        <w:rPr>
          <w:rFonts w:ascii="Times New Roman" w:eastAsia="Times New Roman" w:hAnsi="Times New Roman" w:cs="Times New Roman"/>
          <w:b w:val="0"/>
          <w:color w:val="000000" w:themeColor="text1"/>
          <w:sz w:val="24"/>
          <w:lang w:eastAsia="en-IN"/>
        </w:rPr>
        <w:t>The Procurement Consultant will be responsible for the following:</w:t>
      </w:r>
    </w:p>
    <w:p w14:paraId="02D099B9" w14:textId="77777777" w:rsidR="00576846" w:rsidRPr="00A7690A" w:rsidRDefault="00576846" w:rsidP="00852520">
      <w:pPr>
        <w:pStyle w:val="NoSpacing"/>
        <w:jc w:val="both"/>
        <w:rPr>
          <w:rFonts w:ascii="Times New Roman" w:eastAsia="Times New Roman" w:hAnsi="Times New Roman" w:cs="Times New Roman"/>
          <w:b w:val="0"/>
          <w:color w:val="000000" w:themeColor="text1"/>
          <w:sz w:val="24"/>
          <w:lang w:eastAsia="en-IN"/>
        </w:rPr>
      </w:pPr>
    </w:p>
    <w:p w14:paraId="17A5FA91" w14:textId="77777777" w:rsidR="00576846" w:rsidRPr="00A7690A" w:rsidRDefault="00576846" w:rsidP="00416A49">
      <w:pPr>
        <w:pStyle w:val="Default"/>
        <w:numPr>
          <w:ilvl w:val="0"/>
          <w:numId w:val="55"/>
        </w:numPr>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Responsible for overall planning and implementation of all procurement activities including contract management functions of the project as per the World Bank Procurement Regulations applicable to the project. </w:t>
      </w:r>
    </w:p>
    <w:p w14:paraId="558A5489" w14:textId="77777777" w:rsidR="00576846" w:rsidRPr="00A7690A" w:rsidRDefault="00576846" w:rsidP="00416A49">
      <w:pPr>
        <w:pStyle w:val="Default"/>
        <w:numPr>
          <w:ilvl w:val="0"/>
          <w:numId w:val="55"/>
        </w:numPr>
        <w:jc w:val="both"/>
        <w:rPr>
          <w:rFonts w:ascii="Times New Roman" w:hAnsi="Times New Roman" w:cs="Times New Roman"/>
          <w:color w:val="000000" w:themeColor="text1"/>
        </w:rPr>
      </w:pPr>
      <w:r w:rsidRPr="00A7690A">
        <w:rPr>
          <w:rFonts w:ascii="Times New Roman" w:hAnsi="Times New Roman" w:cs="Times New Roman"/>
          <w:color w:val="000000" w:themeColor="text1"/>
        </w:rPr>
        <w:t>Assist in preparing and updating procurement plan with cost estimates, appropriate procurement method, procurement timelines, etc. and upload in the World Bank’s online Systematic Tracking of Exchanges in Procurement (STEP) system with the approval of PD and manage all procurements transactions through the STEP.</w:t>
      </w:r>
    </w:p>
    <w:p w14:paraId="36D9DDAB" w14:textId="77777777" w:rsidR="00576846" w:rsidRPr="00A7690A" w:rsidRDefault="00576846" w:rsidP="00416A49">
      <w:pPr>
        <w:pStyle w:val="Default"/>
        <w:numPr>
          <w:ilvl w:val="0"/>
          <w:numId w:val="55"/>
        </w:numPr>
        <w:jc w:val="both"/>
        <w:rPr>
          <w:rFonts w:ascii="Times New Roman" w:hAnsi="Times New Roman" w:cs="Times New Roman"/>
          <w:color w:val="000000" w:themeColor="text1"/>
        </w:rPr>
      </w:pPr>
      <w:r w:rsidRPr="00A7690A">
        <w:rPr>
          <w:rFonts w:ascii="Times New Roman" w:hAnsi="Times New Roman" w:cs="Times New Roman"/>
          <w:color w:val="000000" w:themeColor="text1"/>
        </w:rPr>
        <w:t>Assist in obtaining necessary clearances from the World Bank through STEP system, wherever applicable for the Procurement Plan, TOR, etc. and for all prior review cases.</w:t>
      </w:r>
    </w:p>
    <w:p w14:paraId="5F19B10D" w14:textId="77777777" w:rsidR="00576846" w:rsidRPr="00A7690A" w:rsidRDefault="00576846" w:rsidP="00416A49">
      <w:pPr>
        <w:pStyle w:val="Default"/>
        <w:numPr>
          <w:ilvl w:val="0"/>
          <w:numId w:val="55"/>
        </w:numPr>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Identify risks in different procurement activities and suggest appropriate mitigating measures. </w:t>
      </w:r>
    </w:p>
    <w:p w14:paraId="77AA27F2" w14:textId="77777777" w:rsidR="00576846" w:rsidRPr="00A7690A" w:rsidRDefault="00576846" w:rsidP="00416A49">
      <w:pPr>
        <w:pStyle w:val="Default"/>
        <w:numPr>
          <w:ilvl w:val="0"/>
          <w:numId w:val="55"/>
        </w:numPr>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Assist in drafting all procurement documents such as Invitation of bids (IFB), Request for Expression of Interests (REOI), Terms of Reference (ToR), technical specifications (TS), Request for Proposals (RFPs), Bidding Documents (BDs), etc. as per the World Bank Standard Procurement Documents (SPD) and templates. </w:t>
      </w:r>
    </w:p>
    <w:p w14:paraId="55CB6227" w14:textId="77777777" w:rsidR="00576846" w:rsidRPr="00A7690A" w:rsidRDefault="00576846" w:rsidP="00416A49">
      <w:pPr>
        <w:pStyle w:val="Default"/>
        <w:numPr>
          <w:ilvl w:val="0"/>
          <w:numId w:val="55"/>
        </w:numPr>
        <w:jc w:val="both"/>
        <w:rPr>
          <w:rFonts w:ascii="Times New Roman" w:hAnsi="Times New Roman" w:cs="Times New Roman"/>
          <w:color w:val="000000" w:themeColor="text1"/>
        </w:rPr>
      </w:pPr>
      <w:r w:rsidRPr="00A7690A">
        <w:rPr>
          <w:rFonts w:ascii="Times New Roman" w:hAnsi="Times New Roman" w:cs="Times New Roman"/>
          <w:color w:val="000000" w:themeColor="text1"/>
        </w:rPr>
        <w:t>Assist in inviting bids/ proposals, pre-bid/ pre-proposal conference meetings, bid/ proposal opening, evaluation process, contract negotiations, etc. during the procurement cycle.</w:t>
      </w:r>
    </w:p>
    <w:p w14:paraId="76815A17" w14:textId="77777777" w:rsidR="00576846" w:rsidRPr="00A7690A" w:rsidRDefault="00576846" w:rsidP="00416A49">
      <w:pPr>
        <w:pStyle w:val="Default"/>
        <w:numPr>
          <w:ilvl w:val="0"/>
          <w:numId w:val="55"/>
        </w:numPr>
        <w:jc w:val="both"/>
        <w:rPr>
          <w:rFonts w:ascii="Times New Roman" w:hAnsi="Times New Roman" w:cs="Times New Roman"/>
          <w:color w:val="000000" w:themeColor="text1"/>
        </w:rPr>
      </w:pPr>
      <w:r w:rsidRPr="00A7690A">
        <w:rPr>
          <w:rFonts w:ascii="Times New Roman" w:hAnsi="Times New Roman" w:cs="Times New Roman"/>
          <w:color w:val="000000" w:themeColor="text1"/>
        </w:rPr>
        <w:t>Assist in preparing shortlist of consultants, bid evaluation reports (BER), draft contract agreements and any other related procurement documents.</w:t>
      </w:r>
    </w:p>
    <w:p w14:paraId="5B6A2215" w14:textId="77777777" w:rsidR="00576846" w:rsidRPr="00A7690A" w:rsidRDefault="00576846" w:rsidP="00416A49">
      <w:pPr>
        <w:pStyle w:val="Default"/>
        <w:numPr>
          <w:ilvl w:val="0"/>
          <w:numId w:val="55"/>
        </w:numPr>
        <w:jc w:val="both"/>
        <w:rPr>
          <w:rFonts w:ascii="Times New Roman" w:hAnsi="Times New Roman" w:cs="Times New Roman"/>
          <w:color w:val="000000" w:themeColor="text1"/>
        </w:rPr>
      </w:pPr>
      <w:r w:rsidRPr="00A7690A">
        <w:rPr>
          <w:rFonts w:ascii="Times New Roman" w:hAnsi="Times New Roman" w:cs="Times New Roman"/>
          <w:color w:val="000000" w:themeColor="text1"/>
        </w:rPr>
        <w:t>Assist in drafting response to queries received from the bidders/consultants, minutes of pre-proposal/pre-bid conference and issue amendment/s to the procurement documents.</w:t>
      </w:r>
    </w:p>
    <w:p w14:paraId="11AA780B" w14:textId="77777777" w:rsidR="00576846" w:rsidRPr="00A7690A" w:rsidRDefault="00576846" w:rsidP="00416A49">
      <w:pPr>
        <w:pStyle w:val="Default"/>
        <w:numPr>
          <w:ilvl w:val="0"/>
          <w:numId w:val="55"/>
        </w:numPr>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Review and manage technical, commercial and legal aspects of procurement in consultation with technical, legal and policy teams as found necessary. </w:t>
      </w:r>
    </w:p>
    <w:p w14:paraId="53CBED80" w14:textId="77777777" w:rsidR="00576846" w:rsidRPr="00A7690A" w:rsidRDefault="00576846" w:rsidP="00416A49">
      <w:pPr>
        <w:pStyle w:val="Default"/>
        <w:numPr>
          <w:ilvl w:val="0"/>
          <w:numId w:val="55"/>
        </w:numPr>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Resolve procurement issues and queries from various stakeholders on bidding and contract award. </w:t>
      </w:r>
    </w:p>
    <w:p w14:paraId="5163277B" w14:textId="77777777" w:rsidR="00576846" w:rsidRPr="00A7690A" w:rsidRDefault="00576846" w:rsidP="00416A49">
      <w:pPr>
        <w:pStyle w:val="Default"/>
        <w:numPr>
          <w:ilvl w:val="0"/>
          <w:numId w:val="55"/>
        </w:numPr>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Participate in the meetings with the project team and World Bank missions’ meetings with updated information on project procurement transactions. </w:t>
      </w:r>
    </w:p>
    <w:p w14:paraId="63EE8DAC" w14:textId="77777777" w:rsidR="00576846" w:rsidRPr="00A7690A" w:rsidRDefault="00576846" w:rsidP="00416A49">
      <w:pPr>
        <w:pStyle w:val="Default"/>
        <w:numPr>
          <w:ilvl w:val="0"/>
          <w:numId w:val="55"/>
        </w:numPr>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Liaison with the World Bank for key procurement related issues. </w:t>
      </w:r>
    </w:p>
    <w:p w14:paraId="51BDE037" w14:textId="77777777" w:rsidR="00576846" w:rsidRPr="00A7690A" w:rsidRDefault="00576846" w:rsidP="00416A49">
      <w:pPr>
        <w:pStyle w:val="Default"/>
        <w:numPr>
          <w:ilvl w:val="0"/>
          <w:numId w:val="55"/>
        </w:numPr>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Provide procurement training to the staff on World Bank’s Procurement Regulations and contract management aspects. </w:t>
      </w:r>
    </w:p>
    <w:p w14:paraId="7C4F8AEC" w14:textId="77777777" w:rsidR="00576846" w:rsidRPr="00A7690A" w:rsidRDefault="00576846" w:rsidP="00416A49">
      <w:pPr>
        <w:pStyle w:val="Default"/>
        <w:numPr>
          <w:ilvl w:val="0"/>
          <w:numId w:val="55"/>
        </w:numPr>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Prepare a range of procurement-related documents and reports as required. </w:t>
      </w:r>
    </w:p>
    <w:p w14:paraId="129183FC" w14:textId="77777777" w:rsidR="00576846" w:rsidRPr="00A7690A" w:rsidRDefault="00576846" w:rsidP="00416A49">
      <w:pPr>
        <w:pStyle w:val="Default"/>
        <w:numPr>
          <w:ilvl w:val="0"/>
          <w:numId w:val="55"/>
        </w:numPr>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Manage all the contracts relating to the project procurement activities in consultation with PD and technical experts and take necessary actions as directed. </w:t>
      </w:r>
    </w:p>
    <w:p w14:paraId="738124F3" w14:textId="77777777" w:rsidR="00576846" w:rsidRPr="00A7690A" w:rsidRDefault="00576846" w:rsidP="00416A49">
      <w:pPr>
        <w:pStyle w:val="Default"/>
        <w:numPr>
          <w:ilvl w:val="0"/>
          <w:numId w:val="55"/>
        </w:numPr>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Maintain systematically all the procurement related records, database and documentations for audit by the Government and for review by the World Bank. </w:t>
      </w:r>
    </w:p>
    <w:p w14:paraId="3C736647" w14:textId="77777777" w:rsidR="00576846" w:rsidRPr="00A7690A" w:rsidRDefault="00576846" w:rsidP="00416A49">
      <w:pPr>
        <w:pStyle w:val="Default"/>
        <w:numPr>
          <w:ilvl w:val="0"/>
          <w:numId w:val="55"/>
        </w:numPr>
        <w:jc w:val="both"/>
        <w:rPr>
          <w:rFonts w:ascii="Times New Roman" w:hAnsi="Times New Roman" w:cs="Times New Roman"/>
          <w:color w:val="000000" w:themeColor="text1"/>
        </w:rPr>
      </w:pPr>
      <w:r w:rsidRPr="00A7690A">
        <w:rPr>
          <w:rFonts w:ascii="Times New Roman" w:hAnsi="Times New Roman" w:cs="Times New Roman"/>
          <w:color w:val="000000" w:themeColor="text1"/>
        </w:rPr>
        <w:lastRenderedPageBreak/>
        <w:t xml:space="preserve">Prepare responses to the post procurement review (PPR) by the World Bank/Consultants engaged for the task. </w:t>
      </w:r>
    </w:p>
    <w:p w14:paraId="32279021" w14:textId="77777777" w:rsidR="00576846" w:rsidRPr="00A7690A" w:rsidRDefault="00576846" w:rsidP="00416A49">
      <w:pPr>
        <w:pStyle w:val="Default"/>
        <w:numPr>
          <w:ilvl w:val="0"/>
          <w:numId w:val="55"/>
        </w:numPr>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Provide procurement related reports/updates, contract details to the World Bank as and when required. </w:t>
      </w:r>
    </w:p>
    <w:p w14:paraId="19569A83" w14:textId="1A1F60F8" w:rsidR="00576846" w:rsidRPr="00A7690A" w:rsidRDefault="00576846" w:rsidP="00416A49">
      <w:pPr>
        <w:pStyle w:val="Default"/>
        <w:numPr>
          <w:ilvl w:val="0"/>
          <w:numId w:val="55"/>
        </w:numPr>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Required to undertake field-visits, visit to the project sites, etc. as directed by the PD. </w:t>
      </w:r>
    </w:p>
    <w:p w14:paraId="2A7251EF" w14:textId="77777777" w:rsidR="00576846" w:rsidRPr="00A7690A" w:rsidRDefault="00576846" w:rsidP="00416A49">
      <w:pPr>
        <w:pStyle w:val="Default"/>
        <w:numPr>
          <w:ilvl w:val="0"/>
          <w:numId w:val="55"/>
        </w:numPr>
        <w:jc w:val="both"/>
        <w:rPr>
          <w:rFonts w:ascii="Times New Roman" w:hAnsi="Times New Roman" w:cs="Times New Roman"/>
          <w:color w:val="000000" w:themeColor="text1"/>
        </w:rPr>
      </w:pPr>
      <w:r w:rsidRPr="00A7690A">
        <w:rPr>
          <w:rFonts w:ascii="Times New Roman" w:hAnsi="Times New Roman" w:cs="Times New Roman"/>
          <w:color w:val="000000" w:themeColor="text1"/>
        </w:rPr>
        <w:t xml:space="preserve">Any other tasks related to procurement and as per the requirement of the project and as assigned by the PD. </w:t>
      </w:r>
    </w:p>
    <w:p w14:paraId="2F2A547C" w14:textId="4AC85568" w:rsidR="00576846" w:rsidRPr="00A7690A" w:rsidRDefault="00576846" w:rsidP="00DF487B">
      <w:pPr>
        <w:pStyle w:val="NoSpacing"/>
        <w:ind w:left="0"/>
        <w:jc w:val="both"/>
        <w:rPr>
          <w:rFonts w:ascii="Times New Roman" w:eastAsia="Times New Roman" w:hAnsi="Times New Roman" w:cs="Times New Roman"/>
          <w:b w:val="0"/>
          <w:color w:val="000000" w:themeColor="text1"/>
          <w:sz w:val="24"/>
          <w:lang w:eastAsia="en-IN"/>
        </w:rPr>
      </w:pPr>
    </w:p>
    <w:p w14:paraId="05F7E6D4" w14:textId="77777777" w:rsidR="00576846" w:rsidRPr="00A7690A" w:rsidRDefault="00576846" w:rsidP="00852520">
      <w:pPr>
        <w:pStyle w:val="NoSpacing"/>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The qualifications as required are as follows:</w:t>
      </w:r>
    </w:p>
    <w:p w14:paraId="125EF4F6" w14:textId="77777777" w:rsidR="00576846" w:rsidRPr="00A7690A" w:rsidRDefault="00576846" w:rsidP="00852520">
      <w:pPr>
        <w:pStyle w:val="NoSpacing"/>
        <w:rPr>
          <w:rFonts w:ascii="Times New Roman" w:eastAsia="Times New Roman" w:hAnsi="Times New Roman" w:cs="Times New Roman"/>
          <w:b w:val="0"/>
          <w:color w:val="000000" w:themeColor="text1"/>
          <w:sz w:val="24"/>
          <w:lang w:eastAsia="en-IN"/>
        </w:rPr>
      </w:pPr>
    </w:p>
    <w:p w14:paraId="5FE83FB5" w14:textId="77777777" w:rsidR="00576846" w:rsidRPr="00A7690A" w:rsidRDefault="00576846" w:rsidP="00416A49">
      <w:pPr>
        <w:pStyle w:val="NoSpacing"/>
        <w:numPr>
          <w:ilvl w:val="0"/>
          <w:numId w:val="56"/>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Bachelor’s degree in Management/ Administration/ Procurement/ Logistics/ Engineering and related discipline from any Government recognized university/ institution with training in public procurement,</w:t>
      </w:r>
    </w:p>
    <w:p w14:paraId="6BE0E163" w14:textId="77777777" w:rsidR="00576846" w:rsidRPr="00A7690A" w:rsidRDefault="00576846" w:rsidP="00416A49">
      <w:pPr>
        <w:pStyle w:val="NoSpacing"/>
        <w:numPr>
          <w:ilvl w:val="0"/>
          <w:numId w:val="56"/>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Must have at least 5 years’ experience in procurement,</w:t>
      </w:r>
    </w:p>
    <w:p w14:paraId="2D337C9D" w14:textId="1ADB4572" w:rsidR="00576846" w:rsidRPr="00A7690A" w:rsidRDefault="00576846" w:rsidP="00416A49">
      <w:pPr>
        <w:pStyle w:val="NoSpacing"/>
        <w:numPr>
          <w:ilvl w:val="0"/>
          <w:numId w:val="56"/>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 xml:space="preserve">Experience of working in the North East and in the </w:t>
      </w:r>
      <w:r w:rsidR="00056A23">
        <w:rPr>
          <w:rFonts w:ascii="Times New Roman" w:eastAsia="Times New Roman" w:hAnsi="Times New Roman" w:cs="Times New Roman"/>
          <w:b w:val="0"/>
          <w:color w:val="000000" w:themeColor="text1"/>
          <w:sz w:val="24"/>
          <w:lang w:eastAsia="en-IN"/>
        </w:rPr>
        <w:t>h</w:t>
      </w:r>
      <w:r w:rsidR="00056A23" w:rsidRPr="00A7690A">
        <w:rPr>
          <w:rFonts w:ascii="Times New Roman" w:eastAsia="Times New Roman" w:hAnsi="Times New Roman" w:cs="Times New Roman"/>
          <w:b w:val="0"/>
          <w:color w:val="000000" w:themeColor="text1"/>
          <w:sz w:val="24"/>
          <w:lang w:eastAsia="en-IN"/>
        </w:rPr>
        <w:t>ealth</w:t>
      </w:r>
      <w:r w:rsidR="00823EC6">
        <w:rPr>
          <w:rFonts w:ascii="Times New Roman" w:eastAsia="Times New Roman" w:hAnsi="Times New Roman" w:cs="Times New Roman"/>
          <w:b w:val="0"/>
          <w:color w:val="000000" w:themeColor="text1"/>
          <w:sz w:val="24"/>
          <w:lang w:eastAsia="en-IN"/>
        </w:rPr>
        <w:t xml:space="preserve"> </w:t>
      </w:r>
      <w:r w:rsidR="00056A23">
        <w:rPr>
          <w:rFonts w:ascii="Times New Roman" w:eastAsia="Times New Roman" w:hAnsi="Times New Roman" w:cs="Times New Roman"/>
          <w:b w:val="0"/>
          <w:color w:val="000000" w:themeColor="text1"/>
          <w:sz w:val="24"/>
          <w:lang w:eastAsia="en-IN"/>
        </w:rPr>
        <w:t>s</w:t>
      </w:r>
      <w:r w:rsidRPr="00A7690A">
        <w:rPr>
          <w:rFonts w:ascii="Times New Roman" w:eastAsia="Times New Roman" w:hAnsi="Times New Roman" w:cs="Times New Roman"/>
          <w:b w:val="0"/>
          <w:color w:val="000000" w:themeColor="text1"/>
          <w:sz w:val="24"/>
          <w:lang w:eastAsia="en-IN"/>
        </w:rPr>
        <w:t xml:space="preserve">ector will be preferred. </w:t>
      </w:r>
    </w:p>
    <w:p w14:paraId="2B40715F" w14:textId="77777777" w:rsidR="00576846" w:rsidRPr="00A7690A" w:rsidRDefault="00576846" w:rsidP="00416A49">
      <w:pPr>
        <w:pStyle w:val="NoSpacing"/>
        <w:numPr>
          <w:ilvl w:val="0"/>
          <w:numId w:val="56"/>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Excellent understanding of the World Bank Procurement Regulations is desirable.</w:t>
      </w:r>
    </w:p>
    <w:p w14:paraId="624A1749" w14:textId="77777777" w:rsidR="00576846" w:rsidRPr="00A7690A" w:rsidRDefault="00576846" w:rsidP="00852520">
      <w:pPr>
        <w:pStyle w:val="NoSpacing"/>
        <w:jc w:val="both"/>
        <w:rPr>
          <w:rFonts w:ascii="Times New Roman" w:hAnsi="Times New Roman" w:cs="Times New Roman"/>
          <w:b w:val="0"/>
          <w:color w:val="000000" w:themeColor="text1"/>
          <w:sz w:val="24"/>
        </w:rPr>
      </w:pPr>
    </w:p>
    <w:p w14:paraId="4F6C3A30" w14:textId="77777777" w:rsidR="00576846" w:rsidRPr="00A7690A" w:rsidRDefault="00576846" w:rsidP="00852520">
      <w:p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shd w:val="clear" w:color="auto" w:fill="FFFFFF"/>
          <w:lang w:eastAsia="en-IN"/>
        </w:rPr>
        <w:t>Languages Required:</w:t>
      </w:r>
    </w:p>
    <w:p w14:paraId="06012825" w14:textId="77777777" w:rsidR="00576846" w:rsidRPr="00A7690A" w:rsidRDefault="00576846" w:rsidP="00852520">
      <w:pPr>
        <w:spacing w:after="0" w:line="240" w:lineRule="auto"/>
        <w:jc w:val="both"/>
        <w:rPr>
          <w:rFonts w:ascii="Times New Roman" w:eastAsia="Times New Roman" w:hAnsi="Times New Roman" w:cs="Times New Roman"/>
          <w:color w:val="000000" w:themeColor="text1"/>
          <w:sz w:val="24"/>
          <w:szCs w:val="24"/>
          <w:lang w:eastAsia="en-IN"/>
        </w:rPr>
      </w:pPr>
    </w:p>
    <w:p w14:paraId="756DCBB6" w14:textId="77777777" w:rsidR="00576846" w:rsidRPr="00A7690A" w:rsidRDefault="00576846" w:rsidP="00852520">
      <w:pPr>
        <w:spacing w:after="0" w:line="240" w:lineRule="auto"/>
        <w:jc w:val="both"/>
        <w:rPr>
          <w:rFonts w:ascii="Times New Roman" w:hAnsi="Times New Roman" w:cs="Times New Roman"/>
          <w:color w:val="000000" w:themeColor="text1"/>
          <w:sz w:val="24"/>
          <w:szCs w:val="24"/>
        </w:rPr>
      </w:pPr>
      <w:r w:rsidRPr="00A7690A">
        <w:rPr>
          <w:rFonts w:ascii="Times New Roman" w:eastAsia="Times New Roman" w:hAnsi="Times New Roman" w:cs="Times New Roman"/>
          <w:color w:val="000000" w:themeColor="text1"/>
          <w:sz w:val="24"/>
          <w:szCs w:val="24"/>
          <w:lang w:eastAsia="en-IN"/>
        </w:rPr>
        <w:t>Fluent working knowledge of English (written and verbal) is essential. Proficiency in local language (Mizo) is desirable.</w:t>
      </w:r>
    </w:p>
    <w:p w14:paraId="4F3F75B2" w14:textId="77777777" w:rsidR="00576846" w:rsidRPr="00A7690A" w:rsidRDefault="00576846" w:rsidP="004707DF">
      <w:pPr>
        <w:pStyle w:val="NoSpacing"/>
        <w:ind w:left="0"/>
        <w:jc w:val="both"/>
        <w:rPr>
          <w:rFonts w:ascii="Times New Roman" w:hAnsi="Times New Roman" w:cs="Times New Roman"/>
          <w:b w:val="0"/>
          <w:color w:val="000000" w:themeColor="text1"/>
          <w:sz w:val="24"/>
        </w:rPr>
      </w:pPr>
    </w:p>
    <w:p w14:paraId="6338D785" w14:textId="77777777" w:rsidR="00576846" w:rsidRPr="00A7690A" w:rsidRDefault="00576846" w:rsidP="00852520">
      <w:pPr>
        <w:pStyle w:val="NoSpacing"/>
        <w:jc w:val="both"/>
        <w:rPr>
          <w:rFonts w:ascii="Times New Roman" w:hAnsi="Times New Roman" w:cs="Times New Roman"/>
          <w:b w:val="0"/>
          <w:color w:val="000000" w:themeColor="text1"/>
          <w:sz w:val="24"/>
        </w:rPr>
      </w:pPr>
    </w:p>
    <w:p w14:paraId="79DDBDBE" w14:textId="2E0498E5" w:rsidR="00AA57CE" w:rsidRPr="00A7690A" w:rsidRDefault="00AA57CE" w:rsidP="00416A49">
      <w:pPr>
        <w:pStyle w:val="Default"/>
        <w:numPr>
          <w:ilvl w:val="0"/>
          <w:numId w:val="43"/>
        </w:numPr>
        <w:rPr>
          <w:rFonts w:ascii="Times New Roman" w:hAnsi="Times New Roman" w:cs="Times New Roman"/>
          <w:color w:val="000000" w:themeColor="text1"/>
        </w:rPr>
      </w:pPr>
      <w:r w:rsidRPr="00A7690A">
        <w:rPr>
          <w:rFonts w:ascii="Times New Roman" w:hAnsi="Times New Roman" w:cs="Times New Roman"/>
          <w:b/>
          <w:color w:val="000000" w:themeColor="text1"/>
          <w:w w:val="105"/>
        </w:rPr>
        <w:t>State Quality Improvement Consultant</w:t>
      </w:r>
    </w:p>
    <w:p w14:paraId="5F7E95AF" w14:textId="77777777" w:rsidR="00331201" w:rsidRPr="00A7690A" w:rsidRDefault="00AA57CE" w:rsidP="00331201">
      <w:pPr>
        <w:pStyle w:val="NoSpacing"/>
        <w:jc w:val="both"/>
        <w:rPr>
          <w:rFonts w:ascii="Times New Roman" w:hAnsi="Times New Roman" w:cs="Times New Roman"/>
          <w:b w:val="0"/>
          <w:color w:val="000000" w:themeColor="text1"/>
          <w:sz w:val="24"/>
        </w:rPr>
      </w:pPr>
      <w:r w:rsidRPr="00A7690A">
        <w:rPr>
          <w:rFonts w:ascii="Times New Roman" w:hAnsi="Times New Roman" w:cs="Times New Roman"/>
          <w:b w:val="0"/>
          <w:color w:val="000000" w:themeColor="text1"/>
          <w:sz w:val="24"/>
        </w:rPr>
        <w:t xml:space="preserve">Consultancy duration: 48 months </w:t>
      </w:r>
    </w:p>
    <w:p w14:paraId="3076515E" w14:textId="1B3F1E6A" w:rsidR="00331201" w:rsidRPr="00A7690A" w:rsidRDefault="004707DF" w:rsidP="00331201">
      <w:pPr>
        <w:pStyle w:val="NoSpacing"/>
        <w:jc w:val="both"/>
        <w:rPr>
          <w:rFonts w:ascii="Times New Roman" w:hAnsi="Times New Roman" w:cs="Times New Roman"/>
          <w:b w:val="0"/>
          <w:color w:val="000000" w:themeColor="text1"/>
          <w:sz w:val="24"/>
        </w:rPr>
      </w:pPr>
      <w:r w:rsidRPr="00A7690A">
        <w:rPr>
          <w:rFonts w:ascii="Times New Roman" w:hAnsi="Times New Roman" w:cs="Times New Roman"/>
          <w:b w:val="0"/>
          <w:color w:val="000000" w:themeColor="text1"/>
          <w:sz w:val="24"/>
        </w:rPr>
        <w:t xml:space="preserve">Reporting to: </w:t>
      </w:r>
      <w:r w:rsidR="00331201" w:rsidRPr="00A7690A">
        <w:rPr>
          <w:rFonts w:ascii="Times New Roman" w:eastAsia="Calibri" w:hAnsi="Times New Roman" w:cs="Times New Roman"/>
          <w:color w:val="000000" w:themeColor="text1"/>
          <w:sz w:val="24"/>
        </w:rPr>
        <w:t xml:space="preserve">State Quality Assurance Officer </w:t>
      </w:r>
    </w:p>
    <w:p w14:paraId="0D9FA472" w14:textId="7075FD11" w:rsidR="00AA57CE" w:rsidRPr="00A7690A" w:rsidRDefault="00AA57CE" w:rsidP="00331201">
      <w:pPr>
        <w:pStyle w:val="NoSpacing"/>
        <w:jc w:val="both"/>
        <w:rPr>
          <w:rFonts w:ascii="Times New Roman" w:hAnsi="Times New Roman" w:cs="Times New Roman"/>
          <w:smallCaps/>
          <w:color w:val="000000" w:themeColor="text1"/>
          <w:sz w:val="24"/>
        </w:rPr>
      </w:pPr>
      <w:r w:rsidRPr="00A7690A">
        <w:rPr>
          <w:rFonts w:ascii="Times New Roman" w:hAnsi="Times New Roman" w:cs="Times New Roman"/>
          <w:smallCaps/>
          <w:color w:val="000000" w:themeColor="text1"/>
          <w:sz w:val="24"/>
        </w:rPr>
        <w:t xml:space="preserve">Objective(s) of the Assignment </w:t>
      </w:r>
      <w:r w:rsidR="00331201" w:rsidRPr="00A7690A">
        <w:rPr>
          <w:rFonts w:ascii="Times New Roman" w:hAnsi="Times New Roman" w:cs="Times New Roman"/>
          <w:smallCaps/>
          <w:color w:val="000000" w:themeColor="text1"/>
          <w:sz w:val="24"/>
        </w:rPr>
        <w:t xml:space="preserve">: </w:t>
      </w:r>
      <w:r w:rsidRPr="00A7690A">
        <w:rPr>
          <w:rFonts w:ascii="Times New Roman" w:hAnsi="Times New Roman" w:cs="Times New Roman"/>
          <w:b w:val="0"/>
          <w:color w:val="000000" w:themeColor="text1"/>
          <w:sz w:val="24"/>
        </w:rPr>
        <w:t>The objective of the assignment is to provide technical support to the project to implement the quality index in the state.</w:t>
      </w:r>
    </w:p>
    <w:p w14:paraId="4D1091FF" w14:textId="77777777" w:rsidR="00AA57CE" w:rsidRPr="00A7690A" w:rsidRDefault="00AA57CE" w:rsidP="00E15D9A">
      <w:pPr>
        <w:pStyle w:val="NoSpacing"/>
        <w:ind w:left="0"/>
        <w:jc w:val="both"/>
        <w:rPr>
          <w:rFonts w:ascii="Times New Roman" w:eastAsia="Times New Roman" w:hAnsi="Times New Roman" w:cs="Times New Roman"/>
          <w:b w:val="0"/>
          <w:color w:val="000000" w:themeColor="text1"/>
          <w:sz w:val="24"/>
          <w:lang w:eastAsia="en-IN"/>
        </w:rPr>
      </w:pPr>
    </w:p>
    <w:p w14:paraId="7ECFAF55" w14:textId="6ACD725C" w:rsidR="00AA57CE" w:rsidRPr="00A7690A" w:rsidRDefault="00AA57CE" w:rsidP="00331201">
      <w:pPr>
        <w:pStyle w:val="NoSpacing"/>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Scope of work:</w:t>
      </w:r>
      <w:r w:rsidR="00331201" w:rsidRPr="00A7690A">
        <w:rPr>
          <w:rFonts w:ascii="Times New Roman" w:eastAsia="Times New Roman" w:hAnsi="Times New Roman" w:cs="Times New Roman"/>
          <w:b w:val="0"/>
          <w:color w:val="000000" w:themeColor="text1"/>
          <w:sz w:val="24"/>
          <w:lang w:eastAsia="en-IN"/>
        </w:rPr>
        <w:t xml:space="preserve"> </w:t>
      </w:r>
      <w:r w:rsidRPr="00A7690A">
        <w:rPr>
          <w:rFonts w:ascii="Times New Roman" w:eastAsia="Times New Roman" w:hAnsi="Times New Roman" w:cs="Times New Roman"/>
          <w:b w:val="0"/>
          <w:color w:val="000000" w:themeColor="text1"/>
          <w:sz w:val="24"/>
          <w:lang w:eastAsia="en-IN"/>
        </w:rPr>
        <w:t xml:space="preserve">The Consultant will be a part of state quality assurance team and will support the Project Management Unit (PMU) in providing design, development of  quality index system,  capacity building of staff and health facilities, developing system for sustainability for quality index system, and monitoring of the quality index system including clinical vignettes </w:t>
      </w:r>
    </w:p>
    <w:p w14:paraId="39C6DDE1" w14:textId="77777777" w:rsidR="00AA57CE" w:rsidRPr="00A7690A" w:rsidRDefault="00AA57CE" w:rsidP="00E15D9A">
      <w:pPr>
        <w:pStyle w:val="NoSpacing"/>
        <w:ind w:left="0"/>
        <w:jc w:val="both"/>
        <w:rPr>
          <w:rFonts w:ascii="Times New Roman" w:eastAsia="Times New Roman" w:hAnsi="Times New Roman" w:cs="Times New Roman"/>
          <w:b w:val="0"/>
          <w:color w:val="000000" w:themeColor="text1"/>
          <w:sz w:val="24"/>
          <w:lang w:eastAsia="en-IN"/>
        </w:rPr>
      </w:pPr>
    </w:p>
    <w:p w14:paraId="1D3AD543" w14:textId="77777777" w:rsidR="00AA57CE" w:rsidRPr="00A7690A" w:rsidRDefault="00AA57CE" w:rsidP="00852520">
      <w:pPr>
        <w:pStyle w:val="NoSpacing"/>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Job Responsibilities:</w:t>
      </w:r>
    </w:p>
    <w:p w14:paraId="75142615" w14:textId="77777777" w:rsidR="00AA57CE" w:rsidRPr="00A7690A" w:rsidRDefault="00AA57CE" w:rsidP="00852520">
      <w:pPr>
        <w:pStyle w:val="NoSpacing"/>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The responsibilities of the procurement consultant will be as follows:</w:t>
      </w:r>
    </w:p>
    <w:p w14:paraId="2105DD0E" w14:textId="77777777" w:rsidR="00AA57CE" w:rsidRPr="00A7690A" w:rsidRDefault="00AA57CE" w:rsidP="00416A49">
      <w:pPr>
        <w:pStyle w:val="NoSpacing"/>
        <w:numPr>
          <w:ilvl w:val="0"/>
          <w:numId w:val="59"/>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 xml:space="preserve">Design and implement quality index program for the targeted hospitals </w:t>
      </w:r>
    </w:p>
    <w:p w14:paraId="78FE2B70" w14:textId="77777777" w:rsidR="00AA57CE" w:rsidRPr="00A7690A" w:rsidRDefault="00AA57CE" w:rsidP="00416A49">
      <w:pPr>
        <w:pStyle w:val="NoSpacing"/>
        <w:numPr>
          <w:ilvl w:val="0"/>
          <w:numId w:val="59"/>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Develop program roll put manual and training materials</w:t>
      </w:r>
    </w:p>
    <w:p w14:paraId="49D56139" w14:textId="77777777" w:rsidR="00AA57CE" w:rsidRPr="00A7690A" w:rsidRDefault="00AA57CE" w:rsidP="00416A49">
      <w:pPr>
        <w:pStyle w:val="NoSpacing"/>
        <w:numPr>
          <w:ilvl w:val="0"/>
          <w:numId w:val="59"/>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Undertake training of trainers and quality improvement staff</w:t>
      </w:r>
    </w:p>
    <w:p w14:paraId="19FF932A" w14:textId="77777777" w:rsidR="00AA57CE" w:rsidRPr="00A7690A" w:rsidRDefault="00AA57CE" w:rsidP="00416A49">
      <w:pPr>
        <w:pStyle w:val="NoSpacing"/>
        <w:numPr>
          <w:ilvl w:val="0"/>
          <w:numId w:val="59"/>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Undertake training of peer quality assurance reviewers</w:t>
      </w:r>
    </w:p>
    <w:p w14:paraId="7CBD625C" w14:textId="77777777" w:rsidR="00AA57CE" w:rsidRPr="00A7690A" w:rsidRDefault="00AA57CE" w:rsidP="00416A49">
      <w:pPr>
        <w:pStyle w:val="NoSpacing"/>
        <w:numPr>
          <w:ilvl w:val="0"/>
          <w:numId w:val="59"/>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 xml:space="preserve">Contribute to development of clinical vignettes and training of doctors and nurses </w:t>
      </w:r>
    </w:p>
    <w:p w14:paraId="087354CB" w14:textId="77777777" w:rsidR="00AA57CE" w:rsidRPr="00A7690A" w:rsidRDefault="00AA57CE" w:rsidP="00416A49">
      <w:pPr>
        <w:pStyle w:val="NoSpacing"/>
        <w:numPr>
          <w:ilvl w:val="0"/>
          <w:numId w:val="59"/>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Field visit to monitor the implementation of quality index</w:t>
      </w:r>
    </w:p>
    <w:p w14:paraId="4B889C7A" w14:textId="77777777" w:rsidR="00AA57CE" w:rsidRPr="00A7690A" w:rsidRDefault="00AA57CE" w:rsidP="00416A49">
      <w:pPr>
        <w:pStyle w:val="NoSpacing"/>
        <w:numPr>
          <w:ilvl w:val="0"/>
          <w:numId w:val="59"/>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 xml:space="preserve">Coordination with external verification agency </w:t>
      </w:r>
    </w:p>
    <w:p w14:paraId="52E7DF04" w14:textId="77777777" w:rsidR="00AA57CE" w:rsidRPr="00A7690A" w:rsidRDefault="00AA57CE" w:rsidP="00416A49">
      <w:pPr>
        <w:pStyle w:val="NoSpacing"/>
        <w:numPr>
          <w:ilvl w:val="0"/>
          <w:numId w:val="59"/>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lastRenderedPageBreak/>
        <w:t>Coordination with the quality improvement team members in the department</w:t>
      </w:r>
    </w:p>
    <w:p w14:paraId="24638F78" w14:textId="77777777" w:rsidR="00AA57CE" w:rsidRPr="00A7690A" w:rsidRDefault="00AA57CE" w:rsidP="00852520">
      <w:pPr>
        <w:pStyle w:val="NoSpacing"/>
        <w:jc w:val="both"/>
        <w:rPr>
          <w:rFonts w:ascii="Times New Roman" w:eastAsia="Times New Roman" w:hAnsi="Times New Roman" w:cs="Times New Roman"/>
          <w:b w:val="0"/>
          <w:color w:val="000000" w:themeColor="text1"/>
          <w:sz w:val="24"/>
          <w:lang w:eastAsia="en-IN"/>
        </w:rPr>
      </w:pPr>
    </w:p>
    <w:p w14:paraId="1A83C178" w14:textId="77777777" w:rsidR="00AA57CE" w:rsidRPr="00A7690A" w:rsidRDefault="00AA57CE" w:rsidP="00852520">
      <w:pPr>
        <w:pStyle w:val="NoSpacing"/>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 xml:space="preserve">Key Skills: </w:t>
      </w:r>
    </w:p>
    <w:p w14:paraId="4BA1C806" w14:textId="77777777" w:rsidR="00AA57CE" w:rsidRPr="00A7690A" w:rsidRDefault="00AA57CE" w:rsidP="00416A49">
      <w:pPr>
        <w:pStyle w:val="ListParagraph"/>
        <w:numPr>
          <w:ilvl w:val="0"/>
          <w:numId w:val="57"/>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Applicants must possess at least a graduation degree in MBBS/ Ayush doctors with a Masters in Hospital Administration or Public Health</w:t>
      </w:r>
    </w:p>
    <w:p w14:paraId="18836732" w14:textId="77777777" w:rsidR="00AA57CE" w:rsidRPr="00A7690A" w:rsidRDefault="00AA57CE" w:rsidP="00852520">
      <w:pPr>
        <w:pStyle w:val="ListParagraph"/>
        <w:spacing w:after="0" w:line="240" w:lineRule="auto"/>
        <w:rPr>
          <w:rFonts w:ascii="Times New Roman" w:eastAsia="Times New Roman" w:hAnsi="Times New Roman" w:cs="Times New Roman"/>
          <w:color w:val="000000" w:themeColor="text1"/>
          <w:sz w:val="24"/>
          <w:szCs w:val="24"/>
          <w:lang w:eastAsia="en-GB"/>
        </w:rPr>
      </w:pPr>
    </w:p>
    <w:p w14:paraId="041ABAEA" w14:textId="77777777" w:rsidR="00AA57CE" w:rsidRPr="00A7690A" w:rsidRDefault="00AA57CE" w:rsidP="00416A49">
      <w:pPr>
        <w:pStyle w:val="ListParagraph"/>
        <w:numPr>
          <w:ilvl w:val="0"/>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Experience: </w:t>
      </w:r>
    </w:p>
    <w:p w14:paraId="10815D01" w14:textId="77777777" w:rsidR="00AA57CE" w:rsidRPr="00A7690A" w:rsidRDefault="00AA57CE" w:rsidP="00416A49">
      <w:pPr>
        <w:pStyle w:val="ListParagraph"/>
        <w:numPr>
          <w:ilvl w:val="1"/>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Essential: Applicant must possess a minimum eight  year of experience in Hospital Administration. </w:t>
      </w:r>
    </w:p>
    <w:p w14:paraId="4DD9B978" w14:textId="77777777" w:rsidR="00AA57CE" w:rsidRPr="00A7690A" w:rsidRDefault="00AA57CE" w:rsidP="00416A49">
      <w:pPr>
        <w:pStyle w:val="ListParagraph"/>
        <w:numPr>
          <w:ilvl w:val="1"/>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At least three years’ experience in Health Care Quality or Formal Quality of a quality system like NQAS/NABH/ISO 9001:2008/Six Sigma/Lean/Kaizen. </w:t>
      </w:r>
    </w:p>
    <w:p w14:paraId="34ACFCB9" w14:textId="77777777" w:rsidR="00AA57CE" w:rsidRPr="00A7690A" w:rsidRDefault="00AA57CE" w:rsidP="00416A49">
      <w:pPr>
        <w:pStyle w:val="ListParagraph"/>
        <w:numPr>
          <w:ilvl w:val="1"/>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5 years’ experience in developing and implementing monitoring systems for quality improvement in hospitals </w:t>
      </w:r>
    </w:p>
    <w:p w14:paraId="6B680DA9" w14:textId="77777777" w:rsidR="00AA57CE" w:rsidRPr="00A7690A" w:rsidRDefault="00AA57CE" w:rsidP="00416A49">
      <w:pPr>
        <w:pStyle w:val="ListParagraph"/>
        <w:numPr>
          <w:ilvl w:val="1"/>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Experience in developing/implementing clinical case studies  </w:t>
      </w:r>
    </w:p>
    <w:p w14:paraId="11E0FF0A" w14:textId="77777777" w:rsidR="00AA57CE" w:rsidRPr="00A7690A" w:rsidRDefault="00AA57CE" w:rsidP="00416A49">
      <w:pPr>
        <w:pStyle w:val="ListParagraph"/>
        <w:numPr>
          <w:ilvl w:val="1"/>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Experience of monitoring at least 10 staff </w:t>
      </w:r>
    </w:p>
    <w:p w14:paraId="7FA4D2CF" w14:textId="77777777" w:rsidR="00AA57CE" w:rsidRPr="00A7690A" w:rsidRDefault="00AA57CE" w:rsidP="00416A49">
      <w:pPr>
        <w:pStyle w:val="ListParagraph"/>
        <w:numPr>
          <w:ilvl w:val="1"/>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Experience of working in the public sector will be added advantage</w:t>
      </w:r>
    </w:p>
    <w:p w14:paraId="71384788" w14:textId="77777777" w:rsidR="00AA57CE" w:rsidRPr="00A7690A" w:rsidRDefault="00AA57CE" w:rsidP="00852520">
      <w:pPr>
        <w:pStyle w:val="ListParagraph"/>
        <w:spacing w:after="0" w:line="240" w:lineRule="auto"/>
        <w:ind w:left="1440"/>
        <w:rPr>
          <w:rFonts w:ascii="Times New Roman" w:eastAsia="Times New Roman" w:hAnsi="Times New Roman" w:cs="Times New Roman"/>
          <w:color w:val="000000" w:themeColor="text1"/>
          <w:sz w:val="24"/>
          <w:szCs w:val="24"/>
          <w:lang w:eastAsia="en-GB"/>
        </w:rPr>
      </w:pPr>
    </w:p>
    <w:p w14:paraId="171D21D2" w14:textId="77777777" w:rsidR="00AA57CE" w:rsidRPr="00A7690A" w:rsidRDefault="00AA57CE" w:rsidP="00416A49">
      <w:pPr>
        <w:pStyle w:val="ListParagraph"/>
        <w:numPr>
          <w:ilvl w:val="0"/>
          <w:numId w:val="58"/>
        </w:numPr>
        <w:spacing w:after="0" w:line="240" w:lineRule="auto"/>
        <w:ind w:left="720"/>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Skills and Competencies: </w:t>
      </w:r>
    </w:p>
    <w:p w14:paraId="53A7410A" w14:textId="77777777" w:rsidR="00AA57CE" w:rsidRPr="00A7690A" w:rsidRDefault="00AA57CE" w:rsidP="00416A49">
      <w:pPr>
        <w:pStyle w:val="ListParagraph"/>
        <w:numPr>
          <w:ilvl w:val="1"/>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Knowledge of English. </w:t>
      </w:r>
    </w:p>
    <w:p w14:paraId="52770EF9" w14:textId="77777777" w:rsidR="00AA57CE" w:rsidRPr="00A7690A" w:rsidRDefault="00AA57CE" w:rsidP="00416A49">
      <w:pPr>
        <w:pStyle w:val="ListParagraph"/>
        <w:numPr>
          <w:ilvl w:val="1"/>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 Effective communication skills, with demonstrated ability to talk and listen to people and build rapport with them</w:t>
      </w:r>
    </w:p>
    <w:p w14:paraId="3C864757" w14:textId="77777777" w:rsidR="00AA57CE" w:rsidRPr="00A7690A" w:rsidRDefault="00AA57CE" w:rsidP="00416A49">
      <w:pPr>
        <w:pStyle w:val="ListParagraph"/>
        <w:numPr>
          <w:ilvl w:val="1"/>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 Computer proficiency and familiarity with MS Word, Excel, PowerPoint. </w:t>
      </w:r>
    </w:p>
    <w:p w14:paraId="066BA921" w14:textId="77777777" w:rsidR="00AA57CE" w:rsidRPr="00A7690A" w:rsidRDefault="00AA57CE" w:rsidP="00852520">
      <w:pPr>
        <w:pStyle w:val="ListParagraph"/>
        <w:spacing w:after="0" w:line="240" w:lineRule="auto"/>
        <w:ind w:left="1440"/>
        <w:rPr>
          <w:rFonts w:ascii="Times New Roman" w:eastAsia="Times New Roman" w:hAnsi="Times New Roman" w:cs="Times New Roman"/>
          <w:color w:val="000000" w:themeColor="text1"/>
          <w:sz w:val="24"/>
          <w:szCs w:val="24"/>
          <w:lang w:eastAsia="en-GB"/>
        </w:rPr>
      </w:pPr>
    </w:p>
    <w:p w14:paraId="6B440644" w14:textId="4C21B767" w:rsidR="00AA57CE" w:rsidRPr="00A7690A" w:rsidRDefault="00AA57CE" w:rsidP="00416A49">
      <w:pPr>
        <w:pStyle w:val="ListParagraph"/>
        <w:numPr>
          <w:ilvl w:val="0"/>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Age limit: </w:t>
      </w:r>
      <w:r w:rsidR="00823EC6" w:rsidRPr="00A7690A">
        <w:rPr>
          <w:rFonts w:ascii="Times New Roman" w:eastAsia="Times New Roman" w:hAnsi="Times New Roman" w:cs="Times New Roman"/>
          <w:color w:val="000000" w:themeColor="text1"/>
          <w:sz w:val="24"/>
          <w:szCs w:val="24"/>
          <w:lang w:eastAsia="en-GB"/>
        </w:rPr>
        <w:t>Up to</w:t>
      </w:r>
      <w:r w:rsidRPr="00A7690A">
        <w:rPr>
          <w:rFonts w:ascii="Times New Roman" w:eastAsia="Times New Roman" w:hAnsi="Times New Roman" w:cs="Times New Roman"/>
          <w:color w:val="000000" w:themeColor="text1"/>
          <w:sz w:val="24"/>
          <w:szCs w:val="24"/>
          <w:lang w:eastAsia="en-GB"/>
        </w:rPr>
        <w:t xml:space="preserve"> 45 years as on date of advertisement with five years’ relaxation for reserved category. </w:t>
      </w:r>
    </w:p>
    <w:p w14:paraId="7EBA7B49" w14:textId="23A03FD5" w:rsidR="00A7058A" w:rsidRPr="00A7690A" w:rsidRDefault="00A7058A" w:rsidP="00852520">
      <w:pPr>
        <w:pStyle w:val="NoSpacing"/>
        <w:rPr>
          <w:rFonts w:ascii="Times New Roman" w:hAnsi="Times New Roman" w:cs="Times New Roman"/>
          <w:b w:val="0"/>
          <w:color w:val="000000" w:themeColor="text1"/>
          <w:spacing w:val="-10"/>
          <w:w w:val="105"/>
          <w:sz w:val="24"/>
        </w:rPr>
      </w:pPr>
    </w:p>
    <w:p w14:paraId="55BD9BDB" w14:textId="6610F35A" w:rsidR="00E6388C" w:rsidRPr="00A7690A" w:rsidRDefault="00E6388C" w:rsidP="00852520">
      <w:pPr>
        <w:pStyle w:val="NoSpacing"/>
        <w:rPr>
          <w:rFonts w:ascii="Times New Roman" w:hAnsi="Times New Roman" w:cs="Times New Roman"/>
          <w:b w:val="0"/>
          <w:color w:val="000000" w:themeColor="text1"/>
          <w:spacing w:val="-10"/>
          <w:w w:val="105"/>
          <w:sz w:val="24"/>
        </w:rPr>
      </w:pPr>
    </w:p>
    <w:p w14:paraId="5445933D" w14:textId="77F5F35C" w:rsidR="00E6388C" w:rsidRPr="00A7690A" w:rsidRDefault="00E6388C" w:rsidP="00416A49">
      <w:pPr>
        <w:pStyle w:val="BodyText"/>
        <w:numPr>
          <w:ilvl w:val="0"/>
          <w:numId w:val="43"/>
        </w:numPr>
        <w:rPr>
          <w:rFonts w:cs="Times New Roman"/>
          <w:color w:val="000000" w:themeColor="text1"/>
          <w:spacing w:val="-10"/>
          <w:w w:val="105"/>
        </w:rPr>
      </w:pPr>
      <w:r w:rsidRPr="00A7690A">
        <w:rPr>
          <w:rFonts w:cs="Times New Roman"/>
          <w:color w:val="000000" w:themeColor="text1"/>
          <w:w w:val="105"/>
        </w:rPr>
        <w:t>Project Accountant</w:t>
      </w:r>
    </w:p>
    <w:p w14:paraId="6D252A47" w14:textId="77777777" w:rsidR="00E6388C" w:rsidRPr="00A7690A" w:rsidRDefault="00E6388C" w:rsidP="00852520">
      <w:pPr>
        <w:pStyle w:val="BodyText"/>
        <w:jc w:val="both"/>
        <w:rPr>
          <w:rFonts w:cs="Times New Roman"/>
          <w:b w:val="0"/>
          <w:bCs w:val="0"/>
          <w:color w:val="000000" w:themeColor="text1"/>
        </w:rPr>
      </w:pPr>
      <w:r w:rsidRPr="00A7690A">
        <w:rPr>
          <w:rFonts w:cs="Times New Roman"/>
          <w:b w:val="0"/>
          <w:bCs w:val="0"/>
          <w:color w:val="000000" w:themeColor="text1"/>
        </w:rPr>
        <w:t xml:space="preserve">Project  Duration: 5 years </w:t>
      </w:r>
    </w:p>
    <w:p w14:paraId="45D3CF38" w14:textId="43035D15" w:rsidR="00E6388C" w:rsidRPr="00A7690A" w:rsidRDefault="00E6388C" w:rsidP="00852520">
      <w:pPr>
        <w:pStyle w:val="BodyText"/>
        <w:jc w:val="both"/>
        <w:rPr>
          <w:rFonts w:cs="Times New Roman"/>
          <w:b w:val="0"/>
          <w:bCs w:val="0"/>
          <w:color w:val="000000" w:themeColor="text1"/>
        </w:rPr>
      </w:pPr>
      <w:r w:rsidRPr="00A7690A">
        <w:rPr>
          <w:rFonts w:cs="Times New Roman"/>
          <w:b w:val="0"/>
          <w:bCs w:val="0"/>
          <w:color w:val="000000" w:themeColor="text1"/>
        </w:rPr>
        <w:t>Consultancy Service duration: 48 months</w:t>
      </w:r>
    </w:p>
    <w:p w14:paraId="7316BE80" w14:textId="5D8050CA" w:rsidR="00737188" w:rsidRPr="00A7690A" w:rsidRDefault="00737188" w:rsidP="00852520">
      <w:pPr>
        <w:pStyle w:val="BodyText"/>
        <w:jc w:val="both"/>
        <w:rPr>
          <w:rFonts w:cs="Times New Roman"/>
          <w:b w:val="0"/>
          <w:bCs w:val="0"/>
          <w:color w:val="000000" w:themeColor="text1"/>
        </w:rPr>
      </w:pPr>
      <w:r w:rsidRPr="00A7690A">
        <w:rPr>
          <w:rFonts w:cs="Times New Roman"/>
          <w:b w:val="0"/>
          <w:bCs w:val="0"/>
          <w:color w:val="000000" w:themeColor="text1"/>
        </w:rPr>
        <w:t xml:space="preserve">Reporting to: State Accounts Officer </w:t>
      </w:r>
    </w:p>
    <w:p w14:paraId="2F893CE9" w14:textId="77777777" w:rsidR="00E6388C" w:rsidRPr="00A7690A" w:rsidRDefault="00E6388C" w:rsidP="00A33DAB">
      <w:pPr>
        <w:pStyle w:val="BodyText"/>
        <w:ind w:left="0"/>
        <w:jc w:val="both"/>
        <w:rPr>
          <w:rFonts w:cs="Times New Roman"/>
          <w:b w:val="0"/>
          <w:bCs w:val="0"/>
          <w:color w:val="000000" w:themeColor="text1"/>
        </w:rPr>
      </w:pPr>
    </w:p>
    <w:p w14:paraId="274323DB" w14:textId="13F3CA05" w:rsidR="00E6388C" w:rsidRPr="00A7690A" w:rsidRDefault="00E6388C" w:rsidP="00A33DAB">
      <w:pPr>
        <w:pStyle w:val="BodyText"/>
        <w:jc w:val="both"/>
        <w:rPr>
          <w:rFonts w:cs="Times New Roman"/>
          <w:b w:val="0"/>
          <w:bCs w:val="0"/>
          <w:color w:val="000000" w:themeColor="text1"/>
        </w:rPr>
      </w:pPr>
      <w:r w:rsidRPr="00A7690A">
        <w:rPr>
          <w:rFonts w:cs="Times New Roman"/>
          <w:b w:val="0"/>
          <w:bCs w:val="0"/>
          <w:color w:val="000000" w:themeColor="text1"/>
        </w:rPr>
        <w:t xml:space="preserve">Function: </w:t>
      </w:r>
      <w:r w:rsidR="00A33DAB" w:rsidRPr="00A7690A">
        <w:rPr>
          <w:rFonts w:cs="Times New Roman"/>
          <w:b w:val="0"/>
          <w:bCs w:val="0"/>
          <w:color w:val="000000" w:themeColor="text1"/>
        </w:rPr>
        <w:t xml:space="preserve"> </w:t>
      </w:r>
      <w:r w:rsidRPr="00A7690A">
        <w:rPr>
          <w:rFonts w:cs="Times New Roman"/>
          <w:b w:val="0"/>
          <w:bCs w:val="0"/>
          <w:color w:val="000000" w:themeColor="text1"/>
        </w:rPr>
        <w:t>Under the supervision of the Project Director, MHSSP, the Project Accountant will carry out the accounting and procurement work. The Project Accountant is responsible for maintaining the budget, recording and reflecting fully, accurately, clearly and in a timely manner the funds that are allocated and the disbursements made to support project implementation, in accordance with the approved documents and the liquidation of expenditures on an annual and quarterly basis as well as upon project termination. The Project Accountant will ensure the use of standard financial and accounting procedures in line with the World Bank regulations and the State Government’s rule.</w:t>
      </w:r>
    </w:p>
    <w:p w14:paraId="55C35C41" w14:textId="77777777" w:rsidR="00E6388C" w:rsidRPr="00A7690A" w:rsidRDefault="00E6388C" w:rsidP="00852520">
      <w:pPr>
        <w:pStyle w:val="BodyText"/>
        <w:jc w:val="both"/>
        <w:rPr>
          <w:rFonts w:cs="Times New Roman"/>
          <w:b w:val="0"/>
          <w:bCs w:val="0"/>
          <w:color w:val="000000" w:themeColor="text1"/>
        </w:rPr>
      </w:pPr>
    </w:p>
    <w:p w14:paraId="42B6FF55" w14:textId="77777777" w:rsidR="00E6388C" w:rsidRPr="00A7690A" w:rsidRDefault="00E6388C" w:rsidP="00852520">
      <w:pPr>
        <w:pStyle w:val="BodyText"/>
        <w:jc w:val="both"/>
        <w:rPr>
          <w:rFonts w:cs="Times New Roman"/>
          <w:b w:val="0"/>
          <w:bCs w:val="0"/>
          <w:color w:val="000000" w:themeColor="text1"/>
        </w:rPr>
      </w:pPr>
      <w:r w:rsidRPr="00A7690A">
        <w:rPr>
          <w:rFonts w:cs="Times New Roman"/>
          <w:b w:val="0"/>
          <w:bCs w:val="0"/>
          <w:color w:val="000000" w:themeColor="text1"/>
        </w:rPr>
        <w:t xml:space="preserve">Responsibilities: </w:t>
      </w:r>
    </w:p>
    <w:p w14:paraId="016E31EE" w14:textId="77777777" w:rsidR="00E6388C" w:rsidRPr="00A7690A" w:rsidRDefault="00E6388C" w:rsidP="00852520">
      <w:pPr>
        <w:pStyle w:val="BodyText"/>
        <w:jc w:val="both"/>
        <w:rPr>
          <w:rFonts w:cs="Times New Roman"/>
          <w:b w:val="0"/>
          <w:bCs w:val="0"/>
          <w:color w:val="000000" w:themeColor="text1"/>
        </w:rPr>
      </w:pPr>
    </w:p>
    <w:p w14:paraId="7B7E26F6" w14:textId="7C785BA1" w:rsidR="00E6388C" w:rsidRPr="00A7690A" w:rsidRDefault="00E6388C" w:rsidP="00416A49">
      <w:pPr>
        <w:pStyle w:val="BodyText"/>
        <w:numPr>
          <w:ilvl w:val="1"/>
          <w:numId w:val="33"/>
        </w:numPr>
        <w:jc w:val="both"/>
        <w:rPr>
          <w:rFonts w:cs="Times New Roman"/>
          <w:b w:val="0"/>
          <w:bCs w:val="0"/>
          <w:color w:val="000000" w:themeColor="text1"/>
        </w:rPr>
      </w:pPr>
      <w:r w:rsidRPr="00A7690A">
        <w:rPr>
          <w:rFonts w:cs="Times New Roman"/>
          <w:b w:val="0"/>
          <w:bCs w:val="0"/>
          <w:color w:val="000000" w:themeColor="text1"/>
        </w:rPr>
        <w:t xml:space="preserve">Accounting Work </w:t>
      </w:r>
    </w:p>
    <w:p w14:paraId="31A9B1B7" w14:textId="77777777" w:rsidR="00E6388C" w:rsidRPr="00A7690A" w:rsidRDefault="00E6388C" w:rsidP="00852520">
      <w:pPr>
        <w:pStyle w:val="BodyText"/>
        <w:jc w:val="both"/>
        <w:rPr>
          <w:rFonts w:cs="Times New Roman"/>
          <w:b w:val="0"/>
          <w:bCs w:val="0"/>
          <w:color w:val="000000" w:themeColor="text1"/>
        </w:rPr>
      </w:pPr>
    </w:p>
    <w:p w14:paraId="561392B8" w14:textId="77777777" w:rsidR="00E6388C" w:rsidRPr="00A7690A" w:rsidRDefault="00E6388C" w:rsidP="00416A49">
      <w:pPr>
        <w:pStyle w:val="BodyText"/>
        <w:widowControl w:val="0"/>
        <w:numPr>
          <w:ilvl w:val="0"/>
          <w:numId w:val="62"/>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Assist the Project Director in preparation of disbursement plans in accordance with the World Bank Procurement regulation and the State Government’ rule.</w:t>
      </w:r>
    </w:p>
    <w:p w14:paraId="47F0837F" w14:textId="3CC3BCAA" w:rsidR="00E6388C" w:rsidRPr="00A7690A" w:rsidRDefault="00E6388C" w:rsidP="00416A49">
      <w:pPr>
        <w:pStyle w:val="BodyText"/>
        <w:widowControl w:val="0"/>
        <w:numPr>
          <w:ilvl w:val="0"/>
          <w:numId w:val="62"/>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 xml:space="preserve">Prepare quarterly financial forecasts and requests for advancement of </w:t>
      </w:r>
      <w:r w:rsidR="00823EC6" w:rsidRPr="00A7690A">
        <w:rPr>
          <w:rFonts w:cs="Times New Roman"/>
          <w:b w:val="0"/>
          <w:bCs w:val="0"/>
          <w:color w:val="000000" w:themeColor="text1"/>
        </w:rPr>
        <w:t>funds.</w:t>
      </w:r>
      <w:r w:rsidRPr="00A7690A">
        <w:rPr>
          <w:rFonts w:cs="Times New Roman"/>
          <w:b w:val="0"/>
          <w:bCs w:val="0"/>
          <w:color w:val="000000" w:themeColor="text1"/>
        </w:rPr>
        <w:t xml:space="preserve"> </w:t>
      </w:r>
    </w:p>
    <w:p w14:paraId="70F17321" w14:textId="4D4FF0CF" w:rsidR="00E6388C" w:rsidRPr="00A7690A" w:rsidRDefault="00E6388C" w:rsidP="00416A49">
      <w:pPr>
        <w:pStyle w:val="BodyText"/>
        <w:widowControl w:val="0"/>
        <w:numPr>
          <w:ilvl w:val="0"/>
          <w:numId w:val="62"/>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 xml:space="preserve">In-coordination with the Procurement Team, MHSSP and World Bank Team to review and revise the project budget when required and </w:t>
      </w:r>
      <w:r w:rsidR="00823EC6" w:rsidRPr="00A7690A">
        <w:rPr>
          <w:rFonts w:cs="Times New Roman"/>
          <w:b w:val="0"/>
          <w:bCs w:val="0"/>
          <w:color w:val="000000" w:themeColor="text1"/>
        </w:rPr>
        <w:t>periodically.</w:t>
      </w:r>
      <w:r w:rsidRPr="00A7690A">
        <w:rPr>
          <w:rFonts w:cs="Times New Roman"/>
          <w:b w:val="0"/>
          <w:bCs w:val="0"/>
          <w:color w:val="000000" w:themeColor="text1"/>
        </w:rPr>
        <w:t xml:space="preserve"> </w:t>
      </w:r>
    </w:p>
    <w:p w14:paraId="79DAAA94" w14:textId="1FC48E20" w:rsidR="00E6388C" w:rsidRPr="00A7690A" w:rsidRDefault="00E6388C" w:rsidP="00416A49">
      <w:pPr>
        <w:pStyle w:val="BodyText"/>
        <w:widowControl w:val="0"/>
        <w:numPr>
          <w:ilvl w:val="0"/>
          <w:numId w:val="62"/>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Prepare budget estimates for all project activities, trainings/workshops/</w:t>
      </w:r>
      <w:r w:rsidR="00823EC6" w:rsidRPr="00A7690A">
        <w:rPr>
          <w:rFonts w:cs="Times New Roman"/>
          <w:b w:val="0"/>
          <w:bCs w:val="0"/>
          <w:color w:val="000000" w:themeColor="text1"/>
        </w:rPr>
        <w:t>seminar.</w:t>
      </w:r>
      <w:r w:rsidRPr="00A7690A">
        <w:rPr>
          <w:rFonts w:cs="Times New Roman"/>
          <w:b w:val="0"/>
          <w:bCs w:val="0"/>
          <w:color w:val="000000" w:themeColor="text1"/>
        </w:rPr>
        <w:t xml:space="preserve"> </w:t>
      </w:r>
    </w:p>
    <w:p w14:paraId="54CED7B1" w14:textId="762CD19B" w:rsidR="00E6388C" w:rsidRPr="00A7690A" w:rsidRDefault="00A55DA6" w:rsidP="00416A49">
      <w:pPr>
        <w:pStyle w:val="BodyText"/>
        <w:widowControl w:val="0"/>
        <w:numPr>
          <w:ilvl w:val="0"/>
          <w:numId w:val="62"/>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Review</w:t>
      </w:r>
      <w:r w:rsidR="00E6388C" w:rsidRPr="00A7690A">
        <w:rPr>
          <w:rFonts w:cs="Times New Roman"/>
          <w:b w:val="0"/>
          <w:bCs w:val="0"/>
          <w:color w:val="000000" w:themeColor="text1"/>
        </w:rPr>
        <w:t xml:space="preserve"> arrange payment and record all the project expenditure’s vouchers in accordance with financial regulations of World Bank and the </w:t>
      </w:r>
      <w:r w:rsidR="00823EC6" w:rsidRPr="00A7690A">
        <w:rPr>
          <w:rFonts w:cs="Times New Roman"/>
          <w:b w:val="0"/>
          <w:bCs w:val="0"/>
          <w:color w:val="000000" w:themeColor="text1"/>
        </w:rPr>
        <w:t>Government.</w:t>
      </w:r>
      <w:r w:rsidR="00E6388C" w:rsidRPr="00A7690A">
        <w:rPr>
          <w:rFonts w:cs="Times New Roman"/>
          <w:b w:val="0"/>
          <w:bCs w:val="0"/>
          <w:color w:val="000000" w:themeColor="text1"/>
        </w:rPr>
        <w:t xml:space="preserve"> </w:t>
      </w:r>
    </w:p>
    <w:p w14:paraId="1E3578BF" w14:textId="78A09DD6" w:rsidR="00E6388C" w:rsidRPr="00A7690A" w:rsidRDefault="00E6388C" w:rsidP="00416A49">
      <w:pPr>
        <w:pStyle w:val="BodyText"/>
        <w:widowControl w:val="0"/>
        <w:numPr>
          <w:ilvl w:val="0"/>
          <w:numId w:val="62"/>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 xml:space="preserve">Carry out procedures regarding VAT and personal income </w:t>
      </w:r>
      <w:r w:rsidR="00A55DA6" w:rsidRPr="00A7690A">
        <w:rPr>
          <w:rFonts w:cs="Times New Roman"/>
          <w:b w:val="0"/>
          <w:bCs w:val="0"/>
          <w:color w:val="000000" w:themeColor="text1"/>
        </w:rPr>
        <w:t>taxes.</w:t>
      </w:r>
      <w:r w:rsidRPr="00A7690A">
        <w:rPr>
          <w:rFonts w:cs="Times New Roman"/>
          <w:b w:val="0"/>
          <w:bCs w:val="0"/>
          <w:color w:val="000000" w:themeColor="text1"/>
        </w:rPr>
        <w:t xml:space="preserve"> </w:t>
      </w:r>
    </w:p>
    <w:p w14:paraId="0465E9E4" w14:textId="2A9CAE92" w:rsidR="00E6388C" w:rsidRPr="00A7690A" w:rsidRDefault="00E6388C" w:rsidP="00416A49">
      <w:pPr>
        <w:pStyle w:val="BodyText"/>
        <w:widowControl w:val="0"/>
        <w:numPr>
          <w:ilvl w:val="0"/>
          <w:numId w:val="62"/>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 xml:space="preserve">File all financial documents and prepare necessary conditions to work with audit agencies or financial inspection agencies as </w:t>
      </w:r>
      <w:r w:rsidR="00A55DA6" w:rsidRPr="00A7690A">
        <w:rPr>
          <w:rFonts w:cs="Times New Roman"/>
          <w:b w:val="0"/>
          <w:bCs w:val="0"/>
          <w:color w:val="000000" w:themeColor="text1"/>
        </w:rPr>
        <w:t>required.</w:t>
      </w:r>
      <w:r w:rsidRPr="00A7690A">
        <w:rPr>
          <w:rFonts w:cs="Times New Roman"/>
          <w:b w:val="0"/>
          <w:bCs w:val="0"/>
          <w:color w:val="000000" w:themeColor="text1"/>
        </w:rPr>
        <w:t xml:space="preserve"> </w:t>
      </w:r>
    </w:p>
    <w:p w14:paraId="54CA93A3" w14:textId="77777777" w:rsidR="00E6388C" w:rsidRPr="00A7690A" w:rsidRDefault="00E6388C" w:rsidP="00416A49">
      <w:pPr>
        <w:pStyle w:val="BodyText"/>
        <w:widowControl w:val="0"/>
        <w:numPr>
          <w:ilvl w:val="0"/>
          <w:numId w:val="62"/>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Provide guidance and update other project staff at the PMU on financial and accounting procedures and regulations.</w:t>
      </w:r>
    </w:p>
    <w:p w14:paraId="7A8EBCD0" w14:textId="77777777" w:rsidR="00E6388C" w:rsidRPr="00A7690A" w:rsidRDefault="00E6388C" w:rsidP="00416A49">
      <w:pPr>
        <w:pStyle w:val="BodyText"/>
        <w:widowControl w:val="0"/>
        <w:numPr>
          <w:ilvl w:val="0"/>
          <w:numId w:val="62"/>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Participate in preparation of annual and quarterly work plans, prepare quarterly advance requests for World bank funding in the applicable format.</w:t>
      </w:r>
    </w:p>
    <w:p w14:paraId="50EE6748" w14:textId="77777777" w:rsidR="00E6388C" w:rsidRPr="00A7690A" w:rsidRDefault="00E6388C" w:rsidP="00416A49">
      <w:pPr>
        <w:pStyle w:val="BodyText"/>
        <w:widowControl w:val="0"/>
        <w:numPr>
          <w:ilvl w:val="0"/>
          <w:numId w:val="62"/>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Participate in quarterly work planning and progress reporting meetings with the Project Manager.</w:t>
      </w:r>
    </w:p>
    <w:p w14:paraId="64FD0866" w14:textId="77777777" w:rsidR="00E6388C" w:rsidRPr="00A7690A" w:rsidRDefault="00E6388C" w:rsidP="00416A49">
      <w:pPr>
        <w:pStyle w:val="BodyText"/>
        <w:widowControl w:val="0"/>
        <w:numPr>
          <w:ilvl w:val="0"/>
          <w:numId w:val="62"/>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Establish a robust project accounting system, including reporting and filling systems, in accordance with the project document and the World Bank procedures.</w:t>
      </w:r>
    </w:p>
    <w:p w14:paraId="5A3829B0" w14:textId="77777777" w:rsidR="00E6388C" w:rsidRPr="00A7690A" w:rsidRDefault="00E6388C" w:rsidP="00416A49">
      <w:pPr>
        <w:pStyle w:val="BodyText"/>
        <w:widowControl w:val="0"/>
        <w:numPr>
          <w:ilvl w:val="0"/>
          <w:numId w:val="62"/>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Maintain petty cash transactions, including writing receipts, preparing payment request forms, disbursement of cash and clearance of advances.</w:t>
      </w:r>
    </w:p>
    <w:p w14:paraId="37A42FB6" w14:textId="77777777" w:rsidR="00E6388C" w:rsidRPr="00A7690A" w:rsidRDefault="00E6388C" w:rsidP="00416A49">
      <w:pPr>
        <w:pStyle w:val="BodyText"/>
        <w:widowControl w:val="0"/>
        <w:numPr>
          <w:ilvl w:val="0"/>
          <w:numId w:val="62"/>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 xml:space="preserve">Manage banking transactions related to the project, including preparing bank transfer requests, submitting them to the bank, monitoring transfers and preparing monthly bank reconciliation statements and reporting </w:t>
      </w:r>
    </w:p>
    <w:p w14:paraId="30C72CBD" w14:textId="77777777" w:rsidR="00E6388C" w:rsidRPr="00A7690A" w:rsidRDefault="00E6388C" w:rsidP="00416A49">
      <w:pPr>
        <w:pStyle w:val="BodyText"/>
        <w:widowControl w:val="0"/>
        <w:numPr>
          <w:ilvl w:val="0"/>
          <w:numId w:val="62"/>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Reconcile all balance sheet accounts and maintain records on file.</w:t>
      </w:r>
    </w:p>
    <w:p w14:paraId="640C1D68" w14:textId="77777777" w:rsidR="00E6388C" w:rsidRPr="00A7690A" w:rsidRDefault="00E6388C" w:rsidP="00416A49">
      <w:pPr>
        <w:pStyle w:val="BodyText"/>
        <w:widowControl w:val="0"/>
        <w:numPr>
          <w:ilvl w:val="0"/>
          <w:numId w:val="62"/>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Prepare project financial reports for agreement by the Project Director of MHSSP and acquiring NOC from the World Bank.</w:t>
      </w:r>
    </w:p>
    <w:p w14:paraId="3FD11B50" w14:textId="77777777" w:rsidR="00E6388C" w:rsidRPr="00A7690A" w:rsidRDefault="00E6388C" w:rsidP="00852520">
      <w:pPr>
        <w:pStyle w:val="BodyText"/>
        <w:jc w:val="both"/>
        <w:rPr>
          <w:rFonts w:cs="Times New Roman"/>
          <w:b w:val="0"/>
          <w:bCs w:val="0"/>
          <w:color w:val="000000" w:themeColor="text1"/>
        </w:rPr>
      </w:pPr>
    </w:p>
    <w:p w14:paraId="5411A18E" w14:textId="4AC94DB8" w:rsidR="00E6388C" w:rsidRPr="00A7690A" w:rsidRDefault="00E6388C" w:rsidP="00852520">
      <w:pPr>
        <w:pStyle w:val="BodyText"/>
        <w:jc w:val="both"/>
        <w:rPr>
          <w:rFonts w:cs="Times New Roman"/>
          <w:b w:val="0"/>
          <w:bCs w:val="0"/>
          <w:color w:val="000000" w:themeColor="text1"/>
        </w:rPr>
      </w:pPr>
      <w:r w:rsidRPr="00A7690A">
        <w:rPr>
          <w:rFonts w:cs="Times New Roman"/>
          <w:b w:val="0"/>
          <w:bCs w:val="0"/>
          <w:color w:val="000000" w:themeColor="text1"/>
        </w:rPr>
        <w:t>B.</w:t>
      </w:r>
      <w:r w:rsidR="00A33DAB" w:rsidRPr="00A7690A">
        <w:rPr>
          <w:rFonts w:cs="Times New Roman"/>
          <w:b w:val="0"/>
          <w:bCs w:val="0"/>
          <w:color w:val="000000" w:themeColor="text1"/>
        </w:rPr>
        <w:t xml:space="preserve"> </w:t>
      </w:r>
      <w:r w:rsidRPr="00A7690A">
        <w:rPr>
          <w:rFonts w:cs="Times New Roman"/>
          <w:b w:val="0"/>
          <w:bCs w:val="0"/>
          <w:color w:val="000000" w:themeColor="text1"/>
        </w:rPr>
        <w:t xml:space="preserve">Procurement Work </w:t>
      </w:r>
    </w:p>
    <w:p w14:paraId="436FA817" w14:textId="22347F2D" w:rsidR="00E6388C" w:rsidRPr="00A7690A" w:rsidRDefault="00E6388C" w:rsidP="00416A49">
      <w:pPr>
        <w:pStyle w:val="BodyText"/>
        <w:widowControl w:val="0"/>
        <w:numPr>
          <w:ilvl w:val="0"/>
          <w:numId w:val="61"/>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 xml:space="preserve">Involve in preparation of procurement plan for all project </w:t>
      </w:r>
      <w:r w:rsidR="00A55DA6" w:rsidRPr="00A7690A">
        <w:rPr>
          <w:rFonts w:cs="Times New Roman"/>
          <w:b w:val="0"/>
          <w:bCs w:val="0"/>
          <w:color w:val="000000" w:themeColor="text1"/>
        </w:rPr>
        <w:t>assets.</w:t>
      </w:r>
      <w:r w:rsidRPr="00A7690A">
        <w:rPr>
          <w:rFonts w:cs="Times New Roman"/>
          <w:b w:val="0"/>
          <w:bCs w:val="0"/>
          <w:color w:val="000000" w:themeColor="text1"/>
        </w:rPr>
        <w:t xml:space="preserve"> </w:t>
      </w:r>
    </w:p>
    <w:p w14:paraId="2D905C97" w14:textId="17A55ECF" w:rsidR="00E6388C" w:rsidRPr="00A7690A" w:rsidRDefault="00E6388C" w:rsidP="00416A49">
      <w:pPr>
        <w:pStyle w:val="BodyText"/>
        <w:widowControl w:val="0"/>
        <w:numPr>
          <w:ilvl w:val="0"/>
          <w:numId w:val="61"/>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 xml:space="preserve">Draft TORs, bidding documents for all project tender </w:t>
      </w:r>
      <w:r w:rsidR="00A55DA6" w:rsidRPr="00A7690A">
        <w:rPr>
          <w:rFonts w:cs="Times New Roman"/>
          <w:b w:val="0"/>
          <w:bCs w:val="0"/>
          <w:color w:val="000000" w:themeColor="text1"/>
        </w:rPr>
        <w:t>packages.</w:t>
      </w:r>
      <w:r w:rsidRPr="00A7690A">
        <w:rPr>
          <w:rFonts w:cs="Times New Roman"/>
          <w:b w:val="0"/>
          <w:bCs w:val="0"/>
          <w:color w:val="000000" w:themeColor="text1"/>
        </w:rPr>
        <w:t xml:space="preserve"> </w:t>
      </w:r>
    </w:p>
    <w:p w14:paraId="163CC55B" w14:textId="48E29E0A" w:rsidR="00E6388C" w:rsidRPr="00A7690A" w:rsidRDefault="00E6388C" w:rsidP="00416A49">
      <w:pPr>
        <w:pStyle w:val="BodyText"/>
        <w:widowControl w:val="0"/>
        <w:numPr>
          <w:ilvl w:val="0"/>
          <w:numId w:val="61"/>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 xml:space="preserve">Carry out procedures regarding procurement, bid evaluation and selection in accordance with the World Bank </w:t>
      </w:r>
      <w:r w:rsidR="00A55DA6" w:rsidRPr="00A7690A">
        <w:rPr>
          <w:rFonts w:cs="Times New Roman"/>
          <w:b w:val="0"/>
          <w:bCs w:val="0"/>
          <w:color w:val="000000" w:themeColor="text1"/>
        </w:rPr>
        <w:t>regulations.</w:t>
      </w:r>
      <w:r w:rsidRPr="00A7690A">
        <w:rPr>
          <w:rFonts w:cs="Times New Roman"/>
          <w:b w:val="0"/>
          <w:bCs w:val="0"/>
          <w:color w:val="000000" w:themeColor="text1"/>
        </w:rPr>
        <w:t xml:space="preserve"> </w:t>
      </w:r>
    </w:p>
    <w:p w14:paraId="346BE5E3" w14:textId="77777777" w:rsidR="00E6388C" w:rsidRPr="00A7690A" w:rsidRDefault="00E6388C" w:rsidP="00416A49">
      <w:pPr>
        <w:pStyle w:val="BodyText"/>
        <w:widowControl w:val="0"/>
        <w:numPr>
          <w:ilvl w:val="0"/>
          <w:numId w:val="61"/>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Participate in the Project Procurement.</w:t>
      </w:r>
    </w:p>
    <w:p w14:paraId="2A5F074A" w14:textId="77777777" w:rsidR="00E6388C" w:rsidRPr="00A7690A" w:rsidRDefault="00E6388C" w:rsidP="00416A49">
      <w:pPr>
        <w:pStyle w:val="BodyText"/>
        <w:widowControl w:val="0"/>
        <w:numPr>
          <w:ilvl w:val="0"/>
          <w:numId w:val="61"/>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Advise relevant persons on financial aspects of the bids.</w:t>
      </w:r>
    </w:p>
    <w:p w14:paraId="1AA762D9" w14:textId="77777777" w:rsidR="00E6388C" w:rsidRPr="00A7690A" w:rsidRDefault="00E6388C" w:rsidP="00852520">
      <w:pPr>
        <w:pStyle w:val="BodyText"/>
        <w:jc w:val="both"/>
        <w:rPr>
          <w:rFonts w:cs="Times New Roman"/>
          <w:b w:val="0"/>
          <w:bCs w:val="0"/>
          <w:color w:val="000000" w:themeColor="text1"/>
        </w:rPr>
      </w:pPr>
    </w:p>
    <w:p w14:paraId="2287E4D1" w14:textId="0A99D692" w:rsidR="00E6388C" w:rsidRPr="00A7690A" w:rsidRDefault="00E6388C" w:rsidP="00852520">
      <w:pPr>
        <w:pStyle w:val="BodyText"/>
        <w:jc w:val="both"/>
        <w:rPr>
          <w:rFonts w:cs="Times New Roman"/>
          <w:b w:val="0"/>
          <w:bCs w:val="0"/>
          <w:color w:val="000000" w:themeColor="text1"/>
        </w:rPr>
      </w:pPr>
      <w:r w:rsidRPr="00A7690A">
        <w:rPr>
          <w:rFonts w:cs="Times New Roman"/>
          <w:b w:val="0"/>
          <w:bCs w:val="0"/>
          <w:color w:val="000000" w:themeColor="text1"/>
        </w:rPr>
        <w:t>C.</w:t>
      </w:r>
      <w:r w:rsidR="00A33DAB" w:rsidRPr="00A7690A">
        <w:rPr>
          <w:rFonts w:cs="Times New Roman"/>
          <w:b w:val="0"/>
          <w:bCs w:val="0"/>
          <w:color w:val="000000" w:themeColor="text1"/>
        </w:rPr>
        <w:t xml:space="preserve"> </w:t>
      </w:r>
      <w:r w:rsidRPr="00A7690A">
        <w:rPr>
          <w:rFonts w:cs="Times New Roman"/>
          <w:b w:val="0"/>
          <w:bCs w:val="0"/>
          <w:color w:val="000000" w:themeColor="text1"/>
        </w:rPr>
        <w:t xml:space="preserve">Other tasks:  In addition to two main areas of work, the Project Accountant is expected to carry out all specific tasks related to accounting and procurement of the Project as assigned by the Project Director, MHSSP. </w:t>
      </w:r>
    </w:p>
    <w:p w14:paraId="5261F26D" w14:textId="77777777" w:rsidR="00E6388C" w:rsidRPr="00A7690A" w:rsidRDefault="00E6388C" w:rsidP="00852520">
      <w:pPr>
        <w:pStyle w:val="BodyText"/>
        <w:jc w:val="both"/>
        <w:rPr>
          <w:rFonts w:cs="Times New Roman"/>
          <w:b w:val="0"/>
          <w:bCs w:val="0"/>
          <w:color w:val="000000" w:themeColor="text1"/>
        </w:rPr>
      </w:pPr>
    </w:p>
    <w:p w14:paraId="129E2AE6" w14:textId="77777777" w:rsidR="00E6388C" w:rsidRPr="00A7690A" w:rsidRDefault="00E6388C" w:rsidP="00852520">
      <w:pPr>
        <w:pStyle w:val="BodyText"/>
        <w:jc w:val="both"/>
        <w:rPr>
          <w:rFonts w:cs="Times New Roman"/>
          <w:b w:val="0"/>
          <w:bCs w:val="0"/>
          <w:color w:val="000000" w:themeColor="text1"/>
        </w:rPr>
      </w:pPr>
    </w:p>
    <w:p w14:paraId="58E0713A" w14:textId="77777777" w:rsidR="00E6388C" w:rsidRPr="00A7690A" w:rsidRDefault="00E6388C" w:rsidP="00852520">
      <w:pPr>
        <w:pStyle w:val="BodyText"/>
        <w:jc w:val="both"/>
        <w:rPr>
          <w:rFonts w:cs="Times New Roman"/>
          <w:b w:val="0"/>
          <w:bCs w:val="0"/>
          <w:color w:val="000000" w:themeColor="text1"/>
        </w:rPr>
      </w:pPr>
      <w:r w:rsidRPr="00A7690A">
        <w:rPr>
          <w:rFonts w:cs="Times New Roman"/>
          <w:b w:val="0"/>
          <w:bCs w:val="0"/>
          <w:color w:val="000000" w:themeColor="text1"/>
        </w:rPr>
        <w:t xml:space="preserve">KEY PERFORMANCE INDICATORS: </w:t>
      </w:r>
    </w:p>
    <w:p w14:paraId="35649656" w14:textId="77777777" w:rsidR="00E6388C" w:rsidRPr="00A7690A" w:rsidRDefault="00E6388C" w:rsidP="00852520">
      <w:pPr>
        <w:pStyle w:val="BodyText"/>
        <w:jc w:val="both"/>
        <w:rPr>
          <w:rFonts w:cs="Times New Roman"/>
          <w:b w:val="0"/>
          <w:bCs w:val="0"/>
          <w:color w:val="000000" w:themeColor="text1"/>
        </w:rPr>
      </w:pPr>
    </w:p>
    <w:p w14:paraId="6EE83A08" w14:textId="7AF8940B" w:rsidR="00E6388C" w:rsidRPr="00A7690A" w:rsidRDefault="00E6388C" w:rsidP="00416A49">
      <w:pPr>
        <w:pStyle w:val="BodyText"/>
        <w:widowControl w:val="0"/>
        <w:numPr>
          <w:ilvl w:val="0"/>
          <w:numId w:val="60"/>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 xml:space="preserve">Annual and quarterly Project budget plans timely developed and approved to ensure good </w:t>
      </w:r>
      <w:r w:rsidRPr="00A7690A">
        <w:rPr>
          <w:rFonts w:cs="Times New Roman"/>
          <w:b w:val="0"/>
          <w:bCs w:val="0"/>
          <w:color w:val="000000" w:themeColor="text1"/>
        </w:rPr>
        <w:lastRenderedPageBreak/>
        <w:t xml:space="preserve">project </w:t>
      </w:r>
      <w:r w:rsidR="00A55DA6" w:rsidRPr="00A7690A">
        <w:rPr>
          <w:rFonts w:cs="Times New Roman"/>
          <w:b w:val="0"/>
          <w:bCs w:val="0"/>
          <w:color w:val="000000" w:themeColor="text1"/>
        </w:rPr>
        <w:t>progress.</w:t>
      </w:r>
      <w:r w:rsidRPr="00A7690A">
        <w:rPr>
          <w:rFonts w:cs="Times New Roman"/>
          <w:b w:val="0"/>
          <w:bCs w:val="0"/>
          <w:color w:val="000000" w:themeColor="text1"/>
        </w:rPr>
        <w:t xml:space="preserve"> </w:t>
      </w:r>
    </w:p>
    <w:p w14:paraId="5E07281C" w14:textId="7184D211" w:rsidR="00E6388C" w:rsidRPr="00A7690A" w:rsidRDefault="00E6388C" w:rsidP="00416A49">
      <w:pPr>
        <w:pStyle w:val="BodyText"/>
        <w:widowControl w:val="0"/>
        <w:numPr>
          <w:ilvl w:val="0"/>
          <w:numId w:val="60"/>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 xml:space="preserve">The PMU timely get quarterly advance to implement the endorsed work plan as </w:t>
      </w:r>
      <w:r w:rsidR="00A55DA6" w:rsidRPr="00A7690A">
        <w:rPr>
          <w:rFonts w:cs="Times New Roman"/>
          <w:b w:val="0"/>
          <w:bCs w:val="0"/>
          <w:color w:val="000000" w:themeColor="text1"/>
        </w:rPr>
        <w:t>scheduled.</w:t>
      </w:r>
      <w:r w:rsidRPr="00A7690A">
        <w:rPr>
          <w:rFonts w:cs="Times New Roman"/>
          <w:b w:val="0"/>
          <w:bCs w:val="0"/>
          <w:color w:val="000000" w:themeColor="text1"/>
        </w:rPr>
        <w:t xml:space="preserve"> </w:t>
      </w:r>
    </w:p>
    <w:p w14:paraId="539AA6E4" w14:textId="29FCBA4E" w:rsidR="00E6388C" w:rsidRPr="00A7690A" w:rsidRDefault="00E6388C" w:rsidP="00416A49">
      <w:pPr>
        <w:pStyle w:val="BodyText"/>
        <w:widowControl w:val="0"/>
        <w:numPr>
          <w:ilvl w:val="0"/>
          <w:numId w:val="60"/>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 xml:space="preserve">Project disbursement strictly follows relevant regulations as issued by the Government of Mizoram and the World </w:t>
      </w:r>
      <w:r w:rsidR="00A55DA6" w:rsidRPr="00A7690A">
        <w:rPr>
          <w:rFonts w:cs="Times New Roman"/>
          <w:b w:val="0"/>
          <w:bCs w:val="0"/>
          <w:color w:val="000000" w:themeColor="text1"/>
        </w:rPr>
        <w:t>Bank.</w:t>
      </w:r>
      <w:r w:rsidRPr="00A7690A">
        <w:rPr>
          <w:rFonts w:cs="Times New Roman"/>
          <w:b w:val="0"/>
          <w:bCs w:val="0"/>
          <w:color w:val="000000" w:themeColor="text1"/>
        </w:rPr>
        <w:t xml:space="preserve"> </w:t>
      </w:r>
    </w:p>
    <w:p w14:paraId="6F01682B" w14:textId="42537958" w:rsidR="00E6388C" w:rsidRPr="00A7690A" w:rsidRDefault="00E6388C" w:rsidP="00416A49">
      <w:pPr>
        <w:pStyle w:val="BodyText"/>
        <w:widowControl w:val="0"/>
        <w:numPr>
          <w:ilvl w:val="0"/>
          <w:numId w:val="60"/>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 xml:space="preserve">Budget estimation and advance are made available for timely implementation of project </w:t>
      </w:r>
      <w:r w:rsidR="00A55DA6" w:rsidRPr="00A7690A">
        <w:rPr>
          <w:rFonts w:cs="Times New Roman"/>
          <w:b w:val="0"/>
          <w:bCs w:val="0"/>
          <w:color w:val="000000" w:themeColor="text1"/>
        </w:rPr>
        <w:t>activities.</w:t>
      </w:r>
      <w:r w:rsidRPr="00A7690A">
        <w:rPr>
          <w:rFonts w:cs="Times New Roman"/>
          <w:b w:val="0"/>
          <w:bCs w:val="0"/>
          <w:color w:val="000000" w:themeColor="text1"/>
        </w:rPr>
        <w:t xml:space="preserve"> </w:t>
      </w:r>
    </w:p>
    <w:p w14:paraId="240636AE" w14:textId="292701F1" w:rsidR="00E6388C" w:rsidRPr="00A7690A" w:rsidRDefault="00E6388C" w:rsidP="00416A49">
      <w:pPr>
        <w:pStyle w:val="BodyText"/>
        <w:widowControl w:val="0"/>
        <w:numPr>
          <w:ilvl w:val="0"/>
          <w:numId w:val="60"/>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 xml:space="preserve">Project financial reports prepared and approved as </w:t>
      </w:r>
      <w:r w:rsidR="00A55DA6" w:rsidRPr="00A7690A">
        <w:rPr>
          <w:rFonts w:cs="Times New Roman"/>
          <w:b w:val="0"/>
          <w:bCs w:val="0"/>
          <w:color w:val="000000" w:themeColor="text1"/>
        </w:rPr>
        <w:t>required.</w:t>
      </w:r>
      <w:r w:rsidRPr="00A7690A">
        <w:rPr>
          <w:rFonts w:cs="Times New Roman"/>
          <w:b w:val="0"/>
          <w:bCs w:val="0"/>
          <w:color w:val="000000" w:themeColor="text1"/>
        </w:rPr>
        <w:t xml:space="preserve"> </w:t>
      </w:r>
    </w:p>
    <w:p w14:paraId="1D6C6AD5" w14:textId="5C26DE9F" w:rsidR="00E6388C" w:rsidRPr="00A7690A" w:rsidRDefault="00E6388C" w:rsidP="00416A49">
      <w:pPr>
        <w:pStyle w:val="BodyText"/>
        <w:widowControl w:val="0"/>
        <w:numPr>
          <w:ilvl w:val="0"/>
          <w:numId w:val="60"/>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 xml:space="preserve">VAT and personal income tax procedures carried out as requested by the Tax </w:t>
      </w:r>
      <w:r w:rsidR="00A55DA6" w:rsidRPr="00A7690A">
        <w:rPr>
          <w:rFonts w:cs="Times New Roman"/>
          <w:b w:val="0"/>
          <w:bCs w:val="0"/>
          <w:color w:val="000000" w:themeColor="text1"/>
        </w:rPr>
        <w:t>Agency.</w:t>
      </w:r>
      <w:r w:rsidRPr="00A7690A">
        <w:rPr>
          <w:rFonts w:cs="Times New Roman"/>
          <w:b w:val="0"/>
          <w:bCs w:val="0"/>
          <w:color w:val="000000" w:themeColor="text1"/>
        </w:rPr>
        <w:t xml:space="preserve"> </w:t>
      </w:r>
    </w:p>
    <w:p w14:paraId="634B3B01" w14:textId="1EA0B010" w:rsidR="00E6388C" w:rsidRPr="00A7690A" w:rsidRDefault="00E6388C" w:rsidP="00416A49">
      <w:pPr>
        <w:pStyle w:val="BodyText"/>
        <w:widowControl w:val="0"/>
        <w:numPr>
          <w:ilvl w:val="0"/>
          <w:numId w:val="60"/>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 xml:space="preserve">No critical audit findings in project finance </w:t>
      </w:r>
      <w:r w:rsidR="00A55DA6" w:rsidRPr="00A7690A">
        <w:rPr>
          <w:rFonts w:cs="Times New Roman"/>
          <w:b w:val="0"/>
          <w:bCs w:val="0"/>
          <w:color w:val="000000" w:themeColor="text1"/>
        </w:rPr>
        <w:t>management.</w:t>
      </w:r>
      <w:r w:rsidRPr="00A7690A">
        <w:rPr>
          <w:rFonts w:cs="Times New Roman"/>
          <w:b w:val="0"/>
          <w:bCs w:val="0"/>
          <w:color w:val="000000" w:themeColor="text1"/>
        </w:rPr>
        <w:t xml:space="preserve"> </w:t>
      </w:r>
    </w:p>
    <w:p w14:paraId="58237618" w14:textId="78D9070A" w:rsidR="00E6388C" w:rsidRPr="00A7690A" w:rsidRDefault="00E6388C" w:rsidP="00416A49">
      <w:pPr>
        <w:pStyle w:val="BodyText"/>
        <w:widowControl w:val="0"/>
        <w:numPr>
          <w:ilvl w:val="0"/>
          <w:numId w:val="60"/>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 xml:space="preserve">Requests for ad-hoc financial reports or project disbursement explanations from the donors or authorized state agencies timely </w:t>
      </w:r>
      <w:r w:rsidR="00A55DA6" w:rsidRPr="00A7690A">
        <w:rPr>
          <w:rFonts w:cs="Times New Roman"/>
          <w:b w:val="0"/>
          <w:bCs w:val="0"/>
          <w:color w:val="000000" w:themeColor="text1"/>
        </w:rPr>
        <w:t>granted.</w:t>
      </w:r>
      <w:r w:rsidRPr="00A7690A">
        <w:rPr>
          <w:rFonts w:cs="Times New Roman"/>
          <w:b w:val="0"/>
          <w:bCs w:val="0"/>
          <w:color w:val="000000" w:themeColor="text1"/>
        </w:rPr>
        <w:t xml:space="preserve"> </w:t>
      </w:r>
    </w:p>
    <w:p w14:paraId="637663AA" w14:textId="77777777" w:rsidR="00E6388C" w:rsidRPr="00A7690A" w:rsidRDefault="00E6388C" w:rsidP="00416A49">
      <w:pPr>
        <w:pStyle w:val="BodyText"/>
        <w:widowControl w:val="0"/>
        <w:numPr>
          <w:ilvl w:val="0"/>
          <w:numId w:val="60"/>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 xml:space="preserve">Equipment and service needed for project implementation procured in compliance with regulations. </w:t>
      </w:r>
    </w:p>
    <w:p w14:paraId="4FDA4EA4" w14:textId="77777777" w:rsidR="00E6388C" w:rsidRPr="00A7690A" w:rsidRDefault="00E6388C" w:rsidP="00852520">
      <w:pPr>
        <w:pStyle w:val="BodyText"/>
        <w:jc w:val="both"/>
        <w:rPr>
          <w:rFonts w:cs="Times New Roman"/>
          <w:b w:val="0"/>
          <w:bCs w:val="0"/>
          <w:color w:val="000000" w:themeColor="text1"/>
        </w:rPr>
      </w:pPr>
    </w:p>
    <w:p w14:paraId="0507DA46" w14:textId="77777777" w:rsidR="00E6388C" w:rsidRPr="00A7690A" w:rsidRDefault="00E6388C" w:rsidP="00852520">
      <w:pPr>
        <w:pStyle w:val="BodyText"/>
        <w:jc w:val="both"/>
        <w:rPr>
          <w:rFonts w:cs="Times New Roman"/>
          <w:b w:val="0"/>
          <w:bCs w:val="0"/>
          <w:color w:val="000000" w:themeColor="text1"/>
        </w:rPr>
      </w:pPr>
    </w:p>
    <w:p w14:paraId="6BCB7D98" w14:textId="43086F33" w:rsidR="00E6388C" w:rsidRPr="00A7690A" w:rsidRDefault="00E6388C" w:rsidP="00E15D9A">
      <w:pPr>
        <w:pStyle w:val="BodyText"/>
        <w:ind w:left="0"/>
        <w:jc w:val="both"/>
        <w:rPr>
          <w:rFonts w:cs="Times New Roman"/>
          <w:b w:val="0"/>
          <w:bCs w:val="0"/>
          <w:color w:val="000000" w:themeColor="text1"/>
        </w:rPr>
      </w:pPr>
      <w:r w:rsidRPr="00A7690A">
        <w:rPr>
          <w:rFonts w:cs="Times New Roman"/>
          <w:b w:val="0"/>
          <w:bCs w:val="0"/>
          <w:color w:val="000000" w:themeColor="text1"/>
        </w:rPr>
        <w:t>WORKING RELATION AND REPORTING ARRANGEMENT:</w:t>
      </w:r>
      <w:r w:rsidR="00E15D9A" w:rsidRPr="00A7690A">
        <w:rPr>
          <w:rFonts w:cs="Times New Roman"/>
          <w:b w:val="0"/>
          <w:bCs w:val="0"/>
          <w:color w:val="000000" w:themeColor="text1"/>
        </w:rPr>
        <w:t xml:space="preserve"> </w:t>
      </w:r>
      <w:r w:rsidRPr="00A7690A">
        <w:rPr>
          <w:rFonts w:cs="Times New Roman"/>
          <w:b w:val="0"/>
          <w:bCs w:val="0"/>
          <w:color w:val="000000" w:themeColor="text1"/>
        </w:rPr>
        <w:t>In coordination with other project consultants and staff, the Project Accountant works under the direct supervision of and reports directly to the Project Director/ Additional Project Director, MHSSP.</w:t>
      </w:r>
    </w:p>
    <w:p w14:paraId="789E2987" w14:textId="77777777" w:rsidR="00E6388C" w:rsidRPr="00A7690A" w:rsidRDefault="00E6388C" w:rsidP="00852520">
      <w:pPr>
        <w:pStyle w:val="BodyText"/>
        <w:jc w:val="both"/>
        <w:rPr>
          <w:rFonts w:cs="Times New Roman"/>
          <w:b w:val="0"/>
          <w:bCs w:val="0"/>
          <w:color w:val="000000" w:themeColor="text1"/>
        </w:rPr>
      </w:pPr>
    </w:p>
    <w:p w14:paraId="7280B819" w14:textId="77777777" w:rsidR="00E6388C" w:rsidRPr="00A7690A" w:rsidRDefault="00E6388C" w:rsidP="00E15D9A">
      <w:pPr>
        <w:pStyle w:val="BodyText"/>
        <w:ind w:left="0"/>
        <w:jc w:val="both"/>
        <w:rPr>
          <w:rFonts w:cs="Times New Roman"/>
          <w:b w:val="0"/>
          <w:bCs w:val="0"/>
          <w:color w:val="000000" w:themeColor="text1"/>
        </w:rPr>
      </w:pPr>
      <w:r w:rsidRPr="00A7690A">
        <w:rPr>
          <w:rFonts w:cs="Times New Roman"/>
          <w:b w:val="0"/>
          <w:bCs w:val="0"/>
          <w:color w:val="000000" w:themeColor="text1"/>
        </w:rPr>
        <w:t xml:space="preserve">QUALIFICATIONS: </w:t>
      </w:r>
    </w:p>
    <w:p w14:paraId="4F23975C" w14:textId="77777777" w:rsidR="00E6388C" w:rsidRPr="00A7690A" w:rsidRDefault="00E6388C" w:rsidP="00852520">
      <w:pPr>
        <w:pStyle w:val="BodyText"/>
        <w:jc w:val="both"/>
        <w:rPr>
          <w:rFonts w:cs="Times New Roman"/>
          <w:b w:val="0"/>
          <w:bCs w:val="0"/>
          <w:color w:val="000000" w:themeColor="text1"/>
        </w:rPr>
      </w:pPr>
    </w:p>
    <w:p w14:paraId="23727D10" w14:textId="0BD83244" w:rsidR="00E6388C" w:rsidRPr="00A7690A" w:rsidRDefault="00E6388C" w:rsidP="00416A49">
      <w:pPr>
        <w:pStyle w:val="BodyText"/>
        <w:widowControl w:val="0"/>
        <w:numPr>
          <w:ilvl w:val="0"/>
          <w:numId w:val="63"/>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 xml:space="preserve">Bachelor degree (Good and above) in either accounting, finance or </w:t>
      </w:r>
      <w:r w:rsidR="00A55DA6" w:rsidRPr="00A7690A">
        <w:rPr>
          <w:rFonts w:cs="Times New Roman"/>
          <w:b w:val="0"/>
          <w:bCs w:val="0"/>
          <w:color w:val="000000" w:themeColor="text1"/>
        </w:rPr>
        <w:t>economics.</w:t>
      </w:r>
      <w:r w:rsidRPr="00A7690A">
        <w:rPr>
          <w:rFonts w:cs="Times New Roman"/>
          <w:b w:val="0"/>
          <w:bCs w:val="0"/>
          <w:color w:val="000000" w:themeColor="text1"/>
        </w:rPr>
        <w:t xml:space="preserve"> </w:t>
      </w:r>
    </w:p>
    <w:p w14:paraId="7A34A414" w14:textId="77777777" w:rsidR="00E6388C" w:rsidRPr="00A7690A" w:rsidRDefault="00E6388C" w:rsidP="00416A49">
      <w:pPr>
        <w:pStyle w:val="BodyText"/>
        <w:widowControl w:val="0"/>
        <w:numPr>
          <w:ilvl w:val="0"/>
          <w:numId w:val="63"/>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 xml:space="preserve">At least 02 years working experience in accounting and finance, preferably in large government or non-government organizations is required. </w:t>
      </w:r>
    </w:p>
    <w:p w14:paraId="5087883A" w14:textId="11A4C362" w:rsidR="00E6388C" w:rsidRPr="00A7690A" w:rsidRDefault="00E6388C" w:rsidP="00416A49">
      <w:pPr>
        <w:pStyle w:val="BodyText"/>
        <w:widowControl w:val="0"/>
        <w:numPr>
          <w:ilvl w:val="0"/>
          <w:numId w:val="63"/>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 xml:space="preserve">Familiar with accounting </w:t>
      </w:r>
      <w:r w:rsidR="00A55DA6" w:rsidRPr="00A7690A">
        <w:rPr>
          <w:rFonts w:cs="Times New Roman"/>
          <w:b w:val="0"/>
          <w:bCs w:val="0"/>
          <w:color w:val="000000" w:themeColor="text1"/>
        </w:rPr>
        <w:t>softwares.</w:t>
      </w:r>
    </w:p>
    <w:p w14:paraId="7A8207BC" w14:textId="6D7046D2" w:rsidR="00E6388C" w:rsidRPr="00A7690A" w:rsidRDefault="00E6388C" w:rsidP="00416A49">
      <w:pPr>
        <w:pStyle w:val="BodyText"/>
        <w:widowControl w:val="0"/>
        <w:numPr>
          <w:ilvl w:val="0"/>
          <w:numId w:val="63"/>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English reading, writing and speaking skills (highly desirable</w:t>
      </w:r>
      <w:r w:rsidR="00A55DA6" w:rsidRPr="00A7690A">
        <w:rPr>
          <w:rFonts w:cs="Times New Roman"/>
          <w:b w:val="0"/>
          <w:bCs w:val="0"/>
          <w:color w:val="000000" w:themeColor="text1"/>
        </w:rPr>
        <w:t>).</w:t>
      </w:r>
      <w:r w:rsidRPr="00A7690A">
        <w:rPr>
          <w:rFonts w:cs="Times New Roman"/>
          <w:b w:val="0"/>
          <w:bCs w:val="0"/>
          <w:color w:val="000000" w:themeColor="text1"/>
        </w:rPr>
        <w:t xml:space="preserve"> </w:t>
      </w:r>
    </w:p>
    <w:p w14:paraId="696FC25D" w14:textId="77777777" w:rsidR="00E6388C" w:rsidRPr="00A7690A" w:rsidRDefault="00E6388C" w:rsidP="00416A49">
      <w:pPr>
        <w:pStyle w:val="BodyText"/>
        <w:widowControl w:val="0"/>
        <w:numPr>
          <w:ilvl w:val="0"/>
          <w:numId w:val="63"/>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Previous working experience at national execution or international funded projects is an asset.</w:t>
      </w:r>
    </w:p>
    <w:p w14:paraId="7F80486B" w14:textId="3574C6BC" w:rsidR="00E6388C" w:rsidRPr="00A7690A" w:rsidRDefault="00E6388C" w:rsidP="00416A49">
      <w:pPr>
        <w:pStyle w:val="BodyText"/>
        <w:widowControl w:val="0"/>
        <w:numPr>
          <w:ilvl w:val="0"/>
          <w:numId w:val="63"/>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 xml:space="preserve">Able to carry out his/her work in an organised </w:t>
      </w:r>
      <w:r w:rsidR="00A55DA6" w:rsidRPr="00A7690A">
        <w:rPr>
          <w:rFonts w:cs="Times New Roman"/>
          <w:b w:val="0"/>
          <w:bCs w:val="0"/>
          <w:color w:val="000000" w:themeColor="text1"/>
        </w:rPr>
        <w:t>manner.</w:t>
      </w:r>
      <w:r w:rsidRPr="00A7690A">
        <w:rPr>
          <w:rFonts w:cs="Times New Roman"/>
          <w:b w:val="0"/>
          <w:bCs w:val="0"/>
          <w:color w:val="000000" w:themeColor="text1"/>
        </w:rPr>
        <w:t xml:space="preserve"> </w:t>
      </w:r>
    </w:p>
    <w:p w14:paraId="77671A84" w14:textId="0256511F" w:rsidR="00E6388C" w:rsidRPr="00A7690A" w:rsidRDefault="00E6388C" w:rsidP="00416A49">
      <w:pPr>
        <w:pStyle w:val="BodyText"/>
        <w:widowControl w:val="0"/>
        <w:numPr>
          <w:ilvl w:val="0"/>
          <w:numId w:val="63"/>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 xml:space="preserve">Able to work independently and in a </w:t>
      </w:r>
      <w:r w:rsidR="00A55DA6" w:rsidRPr="00A7690A">
        <w:rPr>
          <w:rFonts w:cs="Times New Roman"/>
          <w:b w:val="0"/>
          <w:bCs w:val="0"/>
          <w:color w:val="000000" w:themeColor="text1"/>
        </w:rPr>
        <w:t>team.</w:t>
      </w:r>
      <w:r w:rsidRPr="00A7690A">
        <w:rPr>
          <w:rFonts w:cs="Times New Roman"/>
          <w:b w:val="0"/>
          <w:bCs w:val="0"/>
          <w:color w:val="000000" w:themeColor="text1"/>
        </w:rPr>
        <w:t xml:space="preserve"> </w:t>
      </w:r>
    </w:p>
    <w:p w14:paraId="49713EA7" w14:textId="77777777" w:rsidR="00E6388C" w:rsidRPr="00A7690A" w:rsidRDefault="00E6388C" w:rsidP="00416A49">
      <w:pPr>
        <w:pStyle w:val="BodyText"/>
        <w:widowControl w:val="0"/>
        <w:numPr>
          <w:ilvl w:val="0"/>
          <w:numId w:val="63"/>
        </w:numPr>
        <w:autoSpaceDE w:val="0"/>
        <w:autoSpaceDN w:val="0"/>
        <w:adjustRightInd w:val="0"/>
        <w:jc w:val="both"/>
        <w:rPr>
          <w:rFonts w:cs="Times New Roman"/>
          <w:b w:val="0"/>
          <w:bCs w:val="0"/>
          <w:color w:val="000000" w:themeColor="text1"/>
        </w:rPr>
      </w:pPr>
      <w:r w:rsidRPr="00A7690A">
        <w:rPr>
          <w:rFonts w:cs="Times New Roman"/>
          <w:b w:val="0"/>
          <w:bCs w:val="0"/>
          <w:color w:val="000000" w:themeColor="text1"/>
        </w:rPr>
        <w:t xml:space="preserve">Demonstrated interpersonal and communication skills </w:t>
      </w:r>
    </w:p>
    <w:p w14:paraId="187D5A85" w14:textId="77777777" w:rsidR="00E6388C" w:rsidRPr="00A7690A" w:rsidRDefault="00E6388C" w:rsidP="00852520">
      <w:pPr>
        <w:pStyle w:val="BodyText"/>
        <w:jc w:val="both"/>
        <w:rPr>
          <w:rFonts w:cs="Times New Roman"/>
          <w:b w:val="0"/>
          <w:bCs w:val="0"/>
          <w:color w:val="000000" w:themeColor="text1"/>
        </w:rPr>
      </w:pPr>
      <w:r w:rsidRPr="00A7690A">
        <w:rPr>
          <w:rFonts w:cs="Times New Roman"/>
          <w:b w:val="0"/>
          <w:bCs w:val="0"/>
          <w:color w:val="000000" w:themeColor="text1"/>
        </w:rPr>
        <w:tab/>
      </w:r>
    </w:p>
    <w:p w14:paraId="1C066F98" w14:textId="77777777" w:rsidR="00E6388C" w:rsidRPr="00A7690A" w:rsidRDefault="00E6388C" w:rsidP="00852520">
      <w:pPr>
        <w:pStyle w:val="BodyText"/>
        <w:jc w:val="both"/>
        <w:rPr>
          <w:rFonts w:cs="Times New Roman"/>
          <w:b w:val="0"/>
          <w:bCs w:val="0"/>
          <w:color w:val="000000" w:themeColor="text1"/>
        </w:rPr>
      </w:pPr>
    </w:p>
    <w:p w14:paraId="2FACB1CB" w14:textId="42B35183" w:rsidR="00E6388C" w:rsidRPr="00A7690A" w:rsidRDefault="00E6388C" w:rsidP="00A33DAB">
      <w:pPr>
        <w:pStyle w:val="BodyText"/>
        <w:ind w:left="360"/>
        <w:jc w:val="both"/>
        <w:rPr>
          <w:rFonts w:cs="Times New Roman"/>
          <w:b w:val="0"/>
          <w:bCs w:val="0"/>
          <w:color w:val="000000" w:themeColor="text1"/>
        </w:rPr>
      </w:pPr>
      <w:r w:rsidRPr="00A7690A">
        <w:rPr>
          <w:rFonts w:cs="Times New Roman"/>
          <w:b w:val="0"/>
          <w:bCs w:val="0"/>
          <w:color w:val="000000" w:themeColor="text1"/>
        </w:rPr>
        <w:t>ASSIGNMENT ARRANGEMENT:</w:t>
      </w:r>
      <w:r w:rsidR="00A33DAB" w:rsidRPr="00A7690A">
        <w:rPr>
          <w:rFonts w:cs="Times New Roman"/>
          <w:b w:val="0"/>
          <w:bCs w:val="0"/>
          <w:color w:val="000000" w:themeColor="text1"/>
        </w:rPr>
        <w:t xml:space="preserve"> </w:t>
      </w:r>
      <w:r w:rsidRPr="00A7690A">
        <w:rPr>
          <w:rFonts w:cs="Times New Roman"/>
          <w:b w:val="0"/>
          <w:bCs w:val="0"/>
          <w:color w:val="000000" w:themeColor="text1"/>
        </w:rPr>
        <w:t>This post will be selected through Limited competitive process. The successful candidate is expected to work in the PMU as soon as formalities are completed.</w:t>
      </w:r>
    </w:p>
    <w:p w14:paraId="3B781B2D" w14:textId="77777777" w:rsidR="00E6388C" w:rsidRPr="00A7690A" w:rsidRDefault="00E6388C" w:rsidP="00E15D9A">
      <w:pPr>
        <w:pStyle w:val="BodyText"/>
        <w:ind w:left="0"/>
        <w:jc w:val="both"/>
        <w:rPr>
          <w:rFonts w:cs="Times New Roman"/>
          <w:b w:val="0"/>
          <w:bCs w:val="0"/>
          <w:color w:val="000000" w:themeColor="text1"/>
        </w:rPr>
      </w:pPr>
    </w:p>
    <w:p w14:paraId="09B75761" w14:textId="77777777" w:rsidR="00E6388C" w:rsidRPr="00A7690A" w:rsidRDefault="00E6388C" w:rsidP="00852520">
      <w:pPr>
        <w:pStyle w:val="BodyText"/>
        <w:jc w:val="both"/>
        <w:rPr>
          <w:rFonts w:cs="Times New Roman"/>
          <w:b w:val="0"/>
          <w:bCs w:val="0"/>
          <w:color w:val="000000" w:themeColor="text1"/>
        </w:rPr>
      </w:pPr>
    </w:p>
    <w:p w14:paraId="3E04B2E5" w14:textId="56650E31" w:rsidR="00E6388C" w:rsidRPr="00A7690A" w:rsidRDefault="00E6388C" w:rsidP="00416A49">
      <w:pPr>
        <w:pStyle w:val="NoSpacing"/>
        <w:numPr>
          <w:ilvl w:val="0"/>
          <w:numId w:val="43"/>
        </w:numPr>
        <w:rPr>
          <w:rFonts w:ascii="Times New Roman" w:hAnsi="Times New Roman" w:cs="Times New Roman"/>
          <w:bCs/>
          <w:color w:val="000000" w:themeColor="text1"/>
          <w:spacing w:val="-10"/>
          <w:w w:val="105"/>
          <w:sz w:val="24"/>
        </w:rPr>
      </w:pPr>
      <w:r w:rsidRPr="00A7690A">
        <w:rPr>
          <w:rFonts w:ascii="Times New Roman" w:hAnsi="Times New Roman" w:cs="Times New Roman"/>
          <w:bCs/>
          <w:color w:val="000000" w:themeColor="text1"/>
          <w:w w:val="105"/>
          <w:sz w:val="24"/>
        </w:rPr>
        <w:t>District Hospital Quality Improvement Consultant</w:t>
      </w:r>
    </w:p>
    <w:p w14:paraId="35B5E44B" w14:textId="77777777" w:rsidR="00E6388C" w:rsidRPr="00A7690A" w:rsidRDefault="00E6388C" w:rsidP="00852520">
      <w:pPr>
        <w:pStyle w:val="NoSpacing"/>
        <w:jc w:val="both"/>
        <w:rPr>
          <w:rFonts w:ascii="Times New Roman" w:hAnsi="Times New Roman" w:cs="Times New Roman"/>
          <w:b w:val="0"/>
          <w:color w:val="000000" w:themeColor="text1"/>
          <w:sz w:val="24"/>
        </w:rPr>
      </w:pPr>
      <w:r w:rsidRPr="00A7690A">
        <w:rPr>
          <w:rFonts w:ascii="Times New Roman" w:hAnsi="Times New Roman" w:cs="Times New Roman"/>
          <w:b w:val="0"/>
          <w:color w:val="000000" w:themeColor="text1"/>
          <w:sz w:val="24"/>
        </w:rPr>
        <w:t>Project Duration: 5 years</w:t>
      </w:r>
    </w:p>
    <w:p w14:paraId="4C74A87C" w14:textId="77777777" w:rsidR="00331201" w:rsidRPr="00A7690A" w:rsidRDefault="00E6388C" w:rsidP="00331201">
      <w:pPr>
        <w:pStyle w:val="NoSpacing"/>
        <w:jc w:val="both"/>
        <w:rPr>
          <w:rFonts w:ascii="Times New Roman" w:hAnsi="Times New Roman" w:cs="Times New Roman"/>
          <w:b w:val="0"/>
          <w:color w:val="000000" w:themeColor="text1"/>
          <w:sz w:val="24"/>
        </w:rPr>
      </w:pPr>
      <w:r w:rsidRPr="00A7690A">
        <w:rPr>
          <w:rFonts w:ascii="Times New Roman" w:hAnsi="Times New Roman" w:cs="Times New Roman"/>
          <w:b w:val="0"/>
          <w:color w:val="000000" w:themeColor="text1"/>
          <w:sz w:val="24"/>
        </w:rPr>
        <w:t xml:space="preserve">Consultancy duration: 48 months </w:t>
      </w:r>
    </w:p>
    <w:p w14:paraId="1623BF68" w14:textId="76EBBB12" w:rsidR="00331201" w:rsidRPr="00A7690A" w:rsidRDefault="00331201" w:rsidP="00331201">
      <w:pPr>
        <w:pStyle w:val="NoSpacing"/>
        <w:jc w:val="both"/>
        <w:rPr>
          <w:rFonts w:ascii="Times New Roman" w:hAnsi="Times New Roman" w:cs="Times New Roman"/>
          <w:b w:val="0"/>
          <w:color w:val="000000" w:themeColor="text1"/>
          <w:sz w:val="24"/>
        </w:rPr>
      </w:pPr>
      <w:r w:rsidRPr="00A7690A">
        <w:rPr>
          <w:rFonts w:ascii="Times New Roman" w:hAnsi="Times New Roman" w:cs="Times New Roman"/>
          <w:b w:val="0"/>
          <w:color w:val="000000" w:themeColor="text1"/>
          <w:sz w:val="24"/>
        </w:rPr>
        <w:t xml:space="preserve">Reporting to: </w:t>
      </w:r>
      <w:r w:rsidRPr="00A7690A">
        <w:rPr>
          <w:rFonts w:ascii="Times New Roman" w:eastAsia="Calibri" w:hAnsi="Times New Roman" w:cs="Times New Roman"/>
          <w:color w:val="000000" w:themeColor="text1"/>
          <w:sz w:val="24"/>
        </w:rPr>
        <w:t xml:space="preserve">State Quality Assurance Officer </w:t>
      </w:r>
    </w:p>
    <w:p w14:paraId="146D5E8D" w14:textId="77777777" w:rsidR="00E6388C" w:rsidRPr="00A7690A" w:rsidRDefault="00E6388C" w:rsidP="00852520">
      <w:pPr>
        <w:spacing w:after="0" w:line="240" w:lineRule="auto"/>
        <w:contextualSpacing/>
        <w:rPr>
          <w:rFonts w:ascii="Times New Roman" w:hAnsi="Times New Roman" w:cs="Times New Roman"/>
          <w:i/>
          <w:color w:val="000000" w:themeColor="text1"/>
          <w:sz w:val="24"/>
          <w:szCs w:val="24"/>
        </w:rPr>
      </w:pPr>
    </w:p>
    <w:p w14:paraId="66F1EDE7" w14:textId="727D8F45" w:rsidR="00E6388C" w:rsidRPr="00A7690A" w:rsidRDefault="00E6388C" w:rsidP="00A33DAB">
      <w:pPr>
        <w:spacing w:after="0" w:line="240" w:lineRule="auto"/>
        <w:contextualSpacing/>
        <w:rPr>
          <w:rFonts w:ascii="Times New Roman" w:hAnsi="Times New Roman" w:cs="Times New Roman"/>
          <w:smallCaps/>
          <w:color w:val="000000" w:themeColor="text1"/>
          <w:sz w:val="24"/>
          <w:szCs w:val="24"/>
        </w:rPr>
      </w:pPr>
      <w:r w:rsidRPr="00A7690A">
        <w:rPr>
          <w:rFonts w:ascii="Times New Roman" w:hAnsi="Times New Roman" w:cs="Times New Roman"/>
          <w:smallCaps/>
          <w:color w:val="000000" w:themeColor="text1"/>
          <w:sz w:val="24"/>
          <w:szCs w:val="24"/>
        </w:rPr>
        <w:lastRenderedPageBreak/>
        <w:t xml:space="preserve">Objective(s) of the Assignment </w:t>
      </w:r>
      <w:r w:rsidR="00A33DAB" w:rsidRPr="00A7690A">
        <w:rPr>
          <w:rFonts w:ascii="Times New Roman" w:hAnsi="Times New Roman" w:cs="Times New Roman"/>
          <w:smallCaps/>
          <w:color w:val="000000" w:themeColor="text1"/>
          <w:sz w:val="24"/>
          <w:szCs w:val="24"/>
        </w:rPr>
        <w:t xml:space="preserve">: </w:t>
      </w:r>
      <w:r w:rsidRPr="00A7690A">
        <w:rPr>
          <w:rFonts w:ascii="Times New Roman" w:hAnsi="Times New Roman" w:cs="Times New Roman"/>
          <w:b/>
          <w:color w:val="000000" w:themeColor="text1"/>
          <w:sz w:val="24"/>
        </w:rPr>
        <w:t xml:space="preserve">The objective of the assignment is to provide technical support to the project to implement the quality index in the state </w:t>
      </w:r>
    </w:p>
    <w:p w14:paraId="0F56722B" w14:textId="77777777" w:rsidR="00A33DAB" w:rsidRPr="00A7690A" w:rsidRDefault="00A33DAB" w:rsidP="00A33DAB">
      <w:pPr>
        <w:pStyle w:val="NoSpacing"/>
        <w:ind w:left="0"/>
        <w:jc w:val="both"/>
        <w:rPr>
          <w:rFonts w:ascii="Times New Roman" w:eastAsia="Times New Roman" w:hAnsi="Times New Roman" w:cs="Times New Roman"/>
          <w:b w:val="0"/>
          <w:color w:val="000000" w:themeColor="text1"/>
          <w:sz w:val="24"/>
          <w:lang w:eastAsia="en-IN"/>
        </w:rPr>
      </w:pPr>
    </w:p>
    <w:p w14:paraId="44C3465C" w14:textId="5A873057" w:rsidR="00E6388C" w:rsidRPr="00A7690A" w:rsidRDefault="00E6388C" w:rsidP="00A33DAB">
      <w:pPr>
        <w:pStyle w:val="NoSpacing"/>
        <w:ind w:left="0"/>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Scope of work:</w:t>
      </w:r>
      <w:r w:rsidR="00A33DAB" w:rsidRPr="00A7690A">
        <w:rPr>
          <w:rFonts w:ascii="Times New Roman" w:eastAsia="Times New Roman" w:hAnsi="Times New Roman" w:cs="Times New Roman"/>
          <w:b w:val="0"/>
          <w:color w:val="000000" w:themeColor="text1"/>
          <w:sz w:val="24"/>
          <w:lang w:eastAsia="en-IN"/>
        </w:rPr>
        <w:t xml:space="preserve"> </w:t>
      </w:r>
      <w:r w:rsidRPr="00A7690A">
        <w:rPr>
          <w:rFonts w:ascii="Times New Roman" w:eastAsia="Times New Roman" w:hAnsi="Times New Roman" w:cs="Times New Roman"/>
          <w:b w:val="0"/>
          <w:color w:val="000000" w:themeColor="text1"/>
          <w:sz w:val="24"/>
          <w:lang w:eastAsia="en-IN"/>
        </w:rPr>
        <w:t xml:space="preserve">The Consultant will support the district health administration in implementation of  quality index system,  capacity building health facilities, and monitoring of the quality index system including clinical vignettes </w:t>
      </w:r>
    </w:p>
    <w:p w14:paraId="126EFE62" w14:textId="77777777" w:rsidR="00E6388C" w:rsidRPr="00A7690A" w:rsidRDefault="00E6388C" w:rsidP="00852520">
      <w:pPr>
        <w:pStyle w:val="NoSpacing"/>
        <w:jc w:val="both"/>
        <w:rPr>
          <w:rFonts w:ascii="Times New Roman" w:eastAsia="Times New Roman" w:hAnsi="Times New Roman" w:cs="Times New Roman"/>
          <w:b w:val="0"/>
          <w:color w:val="000000" w:themeColor="text1"/>
          <w:sz w:val="24"/>
          <w:lang w:eastAsia="en-IN"/>
        </w:rPr>
      </w:pPr>
    </w:p>
    <w:p w14:paraId="4721A99A" w14:textId="77777777" w:rsidR="00E6388C" w:rsidRPr="00A7690A" w:rsidRDefault="00E6388C" w:rsidP="00852520">
      <w:pPr>
        <w:pStyle w:val="NoSpacing"/>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Job Responsibilities:</w:t>
      </w:r>
    </w:p>
    <w:p w14:paraId="71745508" w14:textId="77777777" w:rsidR="00E6388C" w:rsidRPr="00A7690A" w:rsidRDefault="00E6388C" w:rsidP="00852520">
      <w:pPr>
        <w:pStyle w:val="NoSpacing"/>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The responsibilities of the procurement consultant will be as follows:</w:t>
      </w:r>
    </w:p>
    <w:p w14:paraId="16EEF6D0" w14:textId="77777777" w:rsidR="00E6388C" w:rsidRPr="00A7690A" w:rsidRDefault="00E6388C" w:rsidP="00416A49">
      <w:pPr>
        <w:pStyle w:val="NoSpacing"/>
        <w:numPr>
          <w:ilvl w:val="0"/>
          <w:numId w:val="59"/>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 xml:space="preserve">Implement quality index program for the district hospital  </w:t>
      </w:r>
    </w:p>
    <w:p w14:paraId="687F5A68" w14:textId="77777777" w:rsidR="00E6388C" w:rsidRPr="00A7690A" w:rsidRDefault="00E6388C" w:rsidP="00416A49">
      <w:pPr>
        <w:pStyle w:val="NoSpacing"/>
        <w:numPr>
          <w:ilvl w:val="0"/>
          <w:numId w:val="59"/>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Training of hospital department staff on implementation of quality index.</w:t>
      </w:r>
    </w:p>
    <w:p w14:paraId="78BC479B" w14:textId="77777777" w:rsidR="00E6388C" w:rsidRPr="00A7690A" w:rsidRDefault="00E6388C" w:rsidP="00416A49">
      <w:pPr>
        <w:pStyle w:val="NoSpacing"/>
        <w:numPr>
          <w:ilvl w:val="0"/>
          <w:numId w:val="59"/>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Undertake training of peer quality assurance reviewers</w:t>
      </w:r>
    </w:p>
    <w:p w14:paraId="6A1400DD" w14:textId="77777777" w:rsidR="00E6388C" w:rsidRPr="00A7690A" w:rsidRDefault="00E6388C" w:rsidP="00416A49">
      <w:pPr>
        <w:pStyle w:val="NoSpacing"/>
        <w:numPr>
          <w:ilvl w:val="0"/>
          <w:numId w:val="59"/>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 xml:space="preserve">Monitor the implementation of quality index in each department </w:t>
      </w:r>
    </w:p>
    <w:p w14:paraId="1C720C5B" w14:textId="77777777" w:rsidR="00E6388C" w:rsidRPr="00A7690A" w:rsidRDefault="00E6388C" w:rsidP="00416A49">
      <w:pPr>
        <w:pStyle w:val="NoSpacing"/>
        <w:numPr>
          <w:ilvl w:val="0"/>
          <w:numId w:val="59"/>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 xml:space="preserve">Verification of the reported data on quarterly basis and reporting to the state </w:t>
      </w:r>
    </w:p>
    <w:p w14:paraId="5E50D261" w14:textId="77777777" w:rsidR="00E6388C" w:rsidRPr="00A7690A" w:rsidRDefault="00E6388C" w:rsidP="00416A49">
      <w:pPr>
        <w:pStyle w:val="NoSpacing"/>
        <w:numPr>
          <w:ilvl w:val="0"/>
          <w:numId w:val="59"/>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 xml:space="preserve">Support the district hospital in all the actions required for achieving national quality accreditation certificate  </w:t>
      </w:r>
    </w:p>
    <w:p w14:paraId="5DA3AC7A" w14:textId="77777777" w:rsidR="00E6388C" w:rsidRPr="00A7690A" w:rsidRDefault="00E6388C" w:rsidP="00852520">
      <w:pPr>
        <w:pStyle w:val="NoSpacing"/>
        <w:jc w:val="both"/>
        <w:rPr>
          <w:rFonts w:ascii="Times New Roman" w:eastAsia="Times New Roman" w:hAnsi="Times New Roman" w:cs="Times New Roman"/>
          <w:b w:val="0"/>
          <w:color w:val="000000" w:themeColor="text1"/>
          <w:sz w:val="24"/>
          <w:lang w:eastAsia="en-IN"/>
        </w:rPr>
      </w:pPr>
    </w:p>
    <w:p w14:paraId="6B1CAAF8" w14:textId="77777777" w:rsidR="00E6388C" w:rsidRPr="00A7690A" w:rsidRDefault="00E6388C" w:rsidP="00852520">
      <w:pPr>
        <w:pStyle w:val="NoSpacing"/>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 xml:space="preserve">Key Skills: </w:t>
      </w:r>
    </w:p>
    <w:p w14:paraId="45D7E674" w14:textId="77777777" w:rsidR="00E6388C" w:rsidRPr="00A7690A" w:rsidRDefault="00E6388C" w:rsidP="00416A49">
      <w:pPr>
        <w:pStyle w:val="ListParagraph"/>
        <w:numPr>
          <w:ilvl w:val="0"/>
          <w:numId w:val="57"/>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Applicants must possess at least a graduation degree in MBBS/ Ayush Doctors with a Masters in Hospital Administration or Public Health</w:t>
      </w:r>
    </w:p>
    <w:p w14:paraId="06B0BB73" w14:textId="77777777" w:rsidR="00E6388C" w:rsidRPr="00A7690A" w:rsidRDefault="00E6388C" w:rsidP="00852520">
      <w:pPr>
        <w:pStyle w:val="ListParagraph"/>
        <w:spacing w:after="0" w:line="240" w:lineRule="auto"/>
        <w:rPr>
          <w:rFonts w:ascii="Times New Roman" w:eastAsia="Times New Roman" w:hAnsi="Times New Roman" w:cs="Times New Roman"/>
          <w:color w:val="000000" w:themeColor="text1"/>
          <w:sz w:val="24"/>
          <w:szCs w:val="24"/>
          <w:lang w:eastAsia="en-GB"/>
        </w:rPr>
      </w:pPr>
    </w:p>
    <w:p w14:paraId="4513CCF2" w14:textId="77777777" w:rsidR="00E6388C" w:rsidRPr="00A7690A" w:rsidRDefault="00E6388C" w:rsidP="00416A49">
      <w:pPr>
        <w:pStyle w:val="ListParagraph"/>
        <w:numPr>
          <w:ilvl w:val="0"/>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Experience: </w:t>
      </w:r>
    </w:p>
    <w:p w14:paraId="23AA3329" w14:textId="77777777" w:rsidR="00E6388C" w:rsidRPr="00A7690A" w:rsidRDefault="00E6388C" w:rsidP="00416A49">
      <w:pPr>
        <w:pStyle w:val="ListParagraph"/>
        <w:numPr>
          <w:ilvl w:val="1"/>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Essential: Applicant must possess a minimum three years of experience in Hospital Administration in hospital with minimum of 50 beds</w:t>
      </w:r>
    </w:p>
    <w:p w14:paraId="53797E2A" w14:textId="77777777" w:rsidR="00E6388C" w:rsidRPr="00A7690A" w:rsidRDefault="00E6388C" w:rsidP="00416A49">
      <w:pPr>
        <w:pStyle w:val="ListParagraph"/>
        <w:numPr>
          <w:ilvl w:val="1"/>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At least one years’ experience in Health Care Quality or Formal Quality of a quality system like NQAS/NABH/ISO 9001:2008/Six Sigma/Lean/Kaizen. </w:t>
      </w:r>
    </w:p>
    <w:p w14:paraId="76E9FC07" w14:textId="77777777" w:rsidR="00E6388C" w:rsidRPr="00A7690A" w:rsidRDefault="00E6388C" w:rsidP="00416A49">
      <w:pPr>
        <w:pStyle w:val="ListParagraph"/>
        <w:numPr>
          <w:ilvl w:val="1"/>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2 years’ experience in developing and implementing monitoring systems for quality improvement in hospitals </w:t>
      </w:r>
    </w:p>
    <w:p w14:paraId="09769288" w14:textId="77777777" w:rsidR="00E6388C" w:rsidRPr="00A7690A" w:rsidRDefault="00E6388C" w:rsidP="00416A49">
      <w:pPr>
        <w:pStyle w:val="ListParagraph"/>
        <w:numPr>
          <w:ilvl w:val="1"/>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Experience of working in the public sector will be added advantage</w:t>
      </w:r>
    </w:p>
    <w:p w14:paraId="24E013CB" w14:textId="77777777" w:rsidR="00E6388C" w:rsidRPr="00A7690A" w:rsidRDefault="00E6388C" w:rsidP="00852520">
      <w:pPr>
        <w:pStyle w:val="ListParagraph"/>
        <w:spacing w:after="0" w:line="240" w:lineRule="auto"/>
        <w:ind w:left="1440"/>
        <w:rPr>
          <w:rFonts w:ascii="Times New Roman" w:eastAsia="Times New Roman" w:hAnsi="Times New Roman" w:cs="Times New Roman"/>
          <w:color w:val="000000" w:themeColor="text1"/>
          <w:sz w:val="24"/>
          <w:szCs w:val="24"/>
          <w:lang w:eastAsia="en-GB"/>
        </w:rPr>
      </w:pPr>
    </w:p>
    <w:p w14:paraId="436428EA" w14:textId="77777777" w:rsidR="00E6388C" w:rsidRPr="00A7690A" w:rsidRDefault="00E6388C" w:rsidP="00416A49">
      <w:pPr>
        <w:pStyle w:val="ListParagraph"/>
        <w:numPr>
          <w:ilvl w:val="0"/>
          <w:numId w:val="58"/>
        </w:numPr>
        <w:spacing w:after="0" w:line="240" w:lineRule="auto"/>
        <w:ind w:left="720"/>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Skills and Competencies: </w:t>
      </w:r>
    </w:p>
    <w:p w14:paraId="74826E80" w14:textId="77777777" w:rsidR="00E6388C" w:rsidRPr="00A7690A" w:rsidRDefault="00E6388C" w:rsidP="00416A49">
      <w:pPr>
        <w:pStyle w:val="ListParagraph"/>
        <w:numPr>
          <w:ilvl w:val="1"/>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Knowledge of English and Mizo</w:t>
      </w:r>
    </w:p>
    <w:p w14:paraId="4AD60801" w14:textId="77777777" w:rsidR="00E6388C" w:rsidRPr="00A7690A" w:rsidRDefault="00E6388C" w:rsidP="00416A49">
      <w:pPr>
        <w:pStyle w:val="ListParagraph"/>
        <w:numPr>
          <w:ilvl w:val="1"/>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 Effective communication skills, with demonstrated ability to talk and listen to people and build rapport with them</w:t>
      </w:r>
    </w:p>
    <w:p w14:paraId="0FFDF099" w14:textId="77777777" w:rsidR="00E6388C" w:rsidRPr="00A7690A" w:rsidRDefault="00E6388C" w:rsidP="00416A49">
      <w:pPr>
        <w:pStyle w:val="ListParagraph"/>
        <w:numPr>
          <w:ilvl w:val="1"/>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 Computer proficiency and familiarity with MS Word, Excel, PowerPoint. </w:t>
      </w:r>
    </w:p>
    <w:p w14:paraId="1C03D615" w14:textId="77777777" w:rsidR="00E6388C" w:rsidRPr="00A7690A" w:rsidRDefault="00E6388C" w:rsidP="00852520">
      <w:pPr>
        <w:pStyle w:val="ListParagraph"/>
        <w:spacing w:after="0" w:line="240" w:lineRule="auto"/>
        <w:ind w:left="1440"/>
        <w:rPr>
          <w:rFonts w:ascii="Times New Roman" w:eastAsia="Times New Roman" w:hAnsi="Times New Roman" w:cs="Times New Roman"/>
          <w:color w:val="000000" w:themeColor="text1"/>
          <w:sz w:val="24"/>
          <w:szCs w:val="24"/>
          <w:lang w:eastAsia="en-GB"/>
        </w:rPr>
      </w:pPr>
    </w:p>
    <w:p w14:paraId="5A389574" w14:textId="5A41BEDA" w:rsidR="00E6388C" w:rsidRPr="00A7690A" w:rsidRDefault="00E6388C" w:rsidP="00416A49">
      <w:pPr>
        <w:pStyle w:val="ListParagraph"/>
        <w:numPr>
          <w:ilvl w:val="0"/>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Age limit: </w:t>
      </w:r>
      <w:r w:rsidR="00A55DA6" w:rsidRPr="00A7690A">
        <w:rPr>
          <w:rFonts w:ascii="Times New Roman" w:eastAsia="Times New Roman" w:hAnsi="Times New Roman" w:cs="Times New Roman"/>
          <w:color w:val="000000" w:themeColor="text1"/>
          <w:sz w:val="24"/>
          <w:szCs w:val="24"/>
          <w:lang w:eastAsia="en-GB"/>
        </w:rPr>
        <w:t>Up to</w:t>
      </w:r>
      <w:r w:rsidRPr="00A7690A">
        <w:rPr>
          <w:rFonts w:ascii="Times New Roman" w:eastAsia="Times New Roman" w:hAnsi="Times New Roman" w:cs="Times New Roman"/>
          <w:color w:val="000000" w:themeColor="text1"/>
          <w:sz w:val="24"/>
          <w:szCs w:val="24"/>
          <w:lang w:eastAsia="en-GB"/>
        </w:rPr>
        <w:t xml:space="preserve"> 35 years as on date of advertisement with five years’ relaxation for reserved category. </w:t>
      </w:r>
    </w:p>
    <w:p w14:paraId="47CA7B53" w14:textId="77777777" w:rsidR="00E6388C" w:rsidRPr="00A7690A" w:rsidRDefault="00E6388C" w:rsidP="00852520">
      <w:pPr>
        <w:pStyle w:val="NoSpacing"/>
        <w:rPr>
          <w:rFonts w:ascii="Times New Roman" w:eastAsia="Times New Roman" w:hAnsi="Times New Roman" w:cs="Times New Roman"/>
          <w:b w:val="0"/>
          <w:color w:val="000000" w:themeColor="text1"/>
          <w:sz w:val="24"/>
          <w:lang w:eastAsia="en-IN"/>
        </w:rPr>
      </w:pPr>
    </w:p>
    <w:p w14:paraId="7295432B" w14:textId="25F9E168" w:rsidR="008819F7" w:rsidRPr="00A7690A" w:rsidRDefault="008819F7" w:rsidP="00416A49">
      <w:pPr>
        <w:pStyle w:val="NoSpacing"/>
        <w:numPr>
          <w:ilvl w:val="0"/>
          <w:numId w:val="43"/>
        </w:numPr>
        <w:rPr>
          <w:rFonts w:ascii="Times New Roman" w:hAnsi="Times New Roman" w:cs="Times New Roman"/>
          <w:bCs/>
          <w:color w:val="000000" w:themeColor="text1"/>
          <w:w w:val="105"/>
          <w:sz w:val="24"/>
        </w:rPr>
      </w:pPr>
      <w:r w:rsidRPr="00A7690A">
        <w:rPr>
          <w:rFonts w:ascii="Times New Roman" w:hAnsi="Times New Roman" w:cs="Times New Roman"/>
          <w:bCs/>
          <w:color w:val="000000" w:themeColor="text1"/>
          <w:w w:val="105"/>
          <w:sz w:val="24"/>
        </w:rPr>
        <w:t>District  Quality Improvement Consultant</w:t>
      </w:r>
    </w:p>
    <w:p w14:paraId="7252B968" w14:textId="6A9FBEFE" w:rsidR="00F53F86" w:rsidRPr="00A7690A" w:rsidRDefault="00F53F86" w:rsidP="00852520">
      <w:pPr>
        <w:pStyle w:val="NoSpacing"/>
        <w:rPr>
          <w:rFonts w:ascii="Times New Roman" w:hAnsi="Times New Roman" w:cs="Times New Roman"/>
          <w:b w:val="0"/>
          <w:color w:val="000000" w:themeColor="text1"/>
          <w:w w:val="105"/>
          <w:sz w:val="24"/>
        </w:rPr>
      </w:pPr>
    </w:p>
    <w:p w14:paraId="782BAA18" w14:textId="77777777" w:rsidR="00F53F86" w:rsidRPr="00A7690A" w:rsidRDefault="00F53F86" w:rsidP="00852520">
      <w:pPr>
        <w:pStyle w:val="NoSpacing"/>
        <w:jc w:val="both"/>
        <w:rPr>
          <w:rFonts w:ascii="Times New Roman" w:hAnsi="Times New Roman" w:cs="Times New Roman"/>
          <w:b w:val="0"/>
          <w:color w:val="000000" w:themeColor="text1"/>
          <w:sz w:val="24"/>
        </w:rPr>
      </w:pPr>
      <w:r w:rsidRPr="00A7690A">
        <w:rPr>
          <w:rFonts w:ascii="Times New Roman" w:hAnsi="Times New Roman" w:cs="Times New Roman"/>
          <w:b w:val="0"/>
          <w:color w:val="000000" w:themeColor="text1"/>
          <w:sz w:val="24"/>
        </w:rPr>
        <w:t>Project Duration: 5 years</w:t>
      </w:r>
    </w:p>
    <w:p w14:paraId="3E295BF8" w14:textId="77777777" w:rsidR="00F53F86" w:rsidRPr="00A7690A" w:rsidRDefault="00F53F86" w:rsidP="00852520">
      <w:pPr>
        <w:pStyle w:val="NoSpacing"/>
        <w:jc w:val="both"/>
        <w:rPr>
          <w:rFonts w:ascii="Times New Roman" w:hAnsi="Times New Roman" w:cs="Times New Roman"/>
          <w:b w:val="0"/>
          <w:color w:val="000000" w:themeColor="text1"/>
          <w:w w:val="105"/>
          <w:sz w:val="24"/>
        </w:rPr>
      </w:pPr>
      <w:r w:rsidRPr="00A7690A">
        <w:rPr>
          <w:rFonts w:ascii="Times New Roman" w:hAnsi="Times New Roman" w:cs="Times New Roman"/>
          <w:b w:val="0"/>
          <w:color w:val="000000" w:themeColor="text1"/>
          <w:sz w:val="24"/>
        </w:rPr>
        <w:t xml:space="preserve">Consultancy duration: 48 months </w:t>
      </w:r>
    </w:p>
    <w:p w14:paraId="53BA1FAB" w14:textId="41857073" w:rsidR="00F53F86" w:rsidRPr="00A7690A" w:rsidRDefault="00331201" w:rsidP="00852520">
      <w:pPr>
        <w:spacing w:after="0" w:line="240" w:lineRule="auto"/>
        <w:rPr>
          <w:rFonts w:ascii="Times New Roman" w:hAnsi="Times New Roman" w:cs="Times New Roman"/>
          <w:i/>
          <w:color w:val="000000" w:themeColor="text1"/>
          <w:sz w:val="24"/>
          <w:szCs w:val="24"/>
        </w:rPr>
      </w:pPr>
      <w:r w:rsidRPr="00A7690A">
        <w:rPr>
          <w:rFonts w:ascii="Times New Roman" w:hAnsi="Times New Roman" w:cs="Times New Roman"/>
          <w:i/>
          <w:color w:val="000000" w:themeColor="text1"/>
          <w:sz w:val="24"/>
          <w:szCs w:val="24"/>
        </w:rPr>
        <w:tab/>
      </w:r>
      <w:r w:rsidRPr="00A7690A">
        <w:rPr>
          <w:rFonts w:ascii="Times New Roman" w:hAnsi="Times New Roman" w:cs="Times New Roman"/>
          <w:b/>
          <w:color w:val="000000" w:themeColor="text1"/>
          <w:sz w:val="24"/>
        </w:rPr>
        <w:t xml:space="preserve">Reporting to: </w:t>
      </w:r>
      <w:r w:rsidRPr="00A7690A">
        <w:rPr>
          <w:rFonts w:ascii="Times New Roman" w:eastAsia="Calibri" w:hAnsi="Times New Roman" w:cs="Times New Roman"/>
          <w:color w:val="000000" w:themeColor="text1"/>
          <w:sz w:val="24"/>
          <w:szCs w:val="24"/>
        </w:rPr>
        <w:t>State Quality Assurance Officer</w:t>
      </w:r>
    </w:p>
    <w:p w14:paraId="78FB2EF0" w14:textId="563A510F" w:rsidR="00F53F86" w:rsidRPr="00A7690A" w:rsidRDefault="00F53F86" w:rsidP="00A33DAB">
      <w:pPr>
        <w:spacing w:after="0" w:line="240" w:lineRule="auto"/>
        <w:contextualSpacing/>
        <w:rPr>
          <w:rFonts w:ascii="Times New Roman" w:hAnsi="Times New Roman" w:cs="Times New Roman"/>
          <w:smallCaps/>
          <w:color w:val="000000" w:themeColor="text1"/>
          <w:sz w:val="24"/>
          <w:szCs w:val="24"/>
        </w:rPr>
      </w:pPr>
      <w:r w:rsidRPr="00A7690A">
        <w:rPr>
          <w:rFonts w:ascii="Times New Roman" w:hAnsi="Times New Roman" w:cs="Times New Roman"/>
          <w:smallCaps/>
          <w:color w:val="000000" w:themeColor="text1"/>
          <w:sz w:val="24"/>
          <w:szCs w:val="24"/>
        </w:rPr>
        <w:lastRenderedPageBreak/>
        <w:t>Objective(s) of the Assignment</w:t>
      </w:r>
      <w:r w:rsidR="00A33DAB" w:rsidRPr="00A7690A">
        <w:rPr>
          <w:rFonts w:ascii="Times New Roman" w:hAnsi="Times New Roman" w:cs="Times New Roman"/>
          <w:smallCaps/>
          <w:color w:val="000000" w:themeColor="text1"/>
          <w:sz w:val="24"/>
          <w:szCs w:val="24"/>
        </w:rPr>
        <w:t xml:space="preserve">: </w:t>
      </w:r>
      <w:r w:rsidRPr="00A7690A">
        <w:rPr>
          <w:rFonts w:ascii="Times New Roman" w:hAnsi="Times New Roman" w:cs="Times New Roman"/>
          <w:b/>
          <w:color w:val="000000" w:themeColor="text1"/>
          <w:sz w:val="24"/>
        </w:rPr>
        <w:t xml:space="preserve">The objective of the assignment is to provide technical support to the project to implement the quality index in the state </w:t>
      </w:r>
    </w:p>
    <w:p w14:paraId="3209BE83" w14:textId="77777777" w:rsidR="00A33DAB" w:rsidRPr="00A7690A" w:rsidRDefault="00A33DAB" w:rsidP="00A33DAB">
      <w:pPr>
        <w:pStyle w:val="NoSpacing"/>
        <w:ind w:left="0"/>
        <w:jc w:val="both"/>
        <w:rPr>
          <w:rFonts w:ascii="Times New Roman" w:eastAsia="Times New Roman" w:hAnsi="Times New Roman" w:cs="Times New Roman"/>
          <w:b w:val="0"/>
          <w:color w:val="000000" w:themeColor="text1"/>
          <w:sz w:val="24"/>
          <w:lang w:eastAsia="en-IN"/>
        </w:rPr>
      </w:pPr>
    </w:p>
    <w:p w14:paraId="27E72E1B" w14:textId="6664547A" w:rsidR="00F53F86" w:rsidRPr="00A7690A" w:rsidRDefault="00F53F86" w:rsidP="00A33DAB">
      <w:pPr>
        <w:pStyle w:val="NoSpacing"/>
        <w:ind w:left="0"/>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Scope of work:</w:t>
      </w:r>
      <w:r w:rsidR="00A33DAB" w:rsidRPr="00A7690A">
        <w:rPr>
          <w:rFonts w:ascii="Times New Roman" w:eastAsia="Times New Roman" w:hAnsi="Times New Roman" w:cs="Times New Roman"/>
          <w:b w:val="0"/>
          <w:color w:val="000000" w:themeColor="text1"/>
          <w:sz w:val="24"/>
          <w:lang w:eastAsia="en-IN"/>
        </w:rPr>
        <w:t xml:space="preserve"> </w:t>
      </w:r>
      <w:r w:rsidRPr="00A7690A">
        <w:rPr>
          <w:rFonts w:ascii="Times New Roman" w:eastAsia="Times New Roman" w:hAnsi="Times New Roman" w:cs="Times New Roman"/>
          <w:b w:val="0"/>
          <w:color w:val="000000" w:themeColor="text1"/>
          <w:sz w:val="24"/>
          <w:lang w:eastAsia="en-IN"/>
        </w:rPr>
        <w:t xml:space="preserve">The Consultant will support the district health administration in implementation of  quality index system,  capacity building health facilities, and monitoring of the quality index system including clinical vignettes </w:t>
      </w:r>
    </w:p>
    <w:p w14:paraId="6AE07FC6" w14:textId="77777777" w:rsidR="00F53F86" w:rsidRPr="00A7690A" w:rsidRDefault="00F53F86" w:rsidP="00852520">
      <w:pPr>
        <w:pStyle w:val="NoSpacing"/>
        <w:jc w:val="both"/>
        <w:rPr>
          <w:rFonts w:ascii="Times New Roman" w:eastAsia="Times New Roman" w:hAnsi="Times New Roman" w:cs="Times New Roman"/>
          <w:b w:val="0"/>
          <w:color w:val="000000" w:themeColor="text1"/>
          <w:sz w:val="24"/>
          <w:lang w:eastAsia="en-IN"/>
        </w:rPr>
      </w:pPr>
    </w:p>
    <w:p w14:paraId="4192B116" w14:textId="77777777" w:rsidR="00F53F86" w:rsidRPr="00A7690A" w:rsidRDefault="00F53F86" w:rsidP="00852520">
      <w:pPr>
        <w:pStyle w:val="NoSpacing"/>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Job Responsibilities:</w:t>
      </w:r>
    </w:p>
    <w:p w14:paraId="33A07109" w14:textId="77777777" w:rsidR="00F53F86" w:rsidRPr="00A7690A" w:rsidRDefault="00F53F86" w:rsidP="00852520">
      <w:pPr>
        <w:pStyle w:val="NoSpacing"/>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The responsibilities of the procurement consultant will be as follows:</w:t>
      </w:r>
    </w:p>
    <w:p w14:paraId="2D1D2A28" w14:textId="77777777" w:rsidR="00F53F86" w:rsidRPr="00A7690A" w:rsidRDefault="00F53F86" w:rsidP="00416A49">
      <w:pPr>
        <w:pStyle w:val="NoSpacing"/>
        <w:numPr>
          <w:ilvl w:val="0"/>
          <w:numId w:val="59"/>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 xml:space="preserve">Implement quality index program for the targeted health facilities </w:t>
      </w:r>
    </w:p>
    <w:p w14:paraId="52E709BC" w14:textId="77777777" w:rsidR="00F53F86" w:rsidRPr="00A7690A" w:rsidRDefault="00F53F86" w:rsidP="00416A49">
      <w:pPr>
        <w:pStyle w:val="NoSpacing"/>
        <w:numPr>
          <w:ilvl w:val="0"/>
          <w:numId w:val="59"/>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Training of targeted health facilities in the district on implementation of quality index.</w:t>
      </w:r>
    </w:p>
    <w:p w14:paraId="046D5CE6" w14:textId="77777777" w:rsidR="00F53F86" w:rsidRPr="00A7690A" w:rsidRDefault="00F53F86" w:rsidP="00416A49">
      <w:pPr>
        <w:pStyle w:val="NoSpacing"/>
        <w:numPr>
          <w:ilvl w:val="0"/>
          <w:numId w:val="59"/>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Undertake training of peer quality assurance reviewers</w:t>
      </w:r>
    </w:p>
    <w:p w14:paraId="729190BC" w14:textId="77777777" w:rsidR="00F53F86" w:rsidRPr="00A7690A" w:rsidRDefault="00F53F86" w:rsidP="00416A49">
      <w:pPr>
        <w:pStyle w:val="NoSpacing"/>
        <w:numPr>
          <w:ilvl w:val="0"/>
          <w:numId w:val="59"/>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Field visit to monitor the implementation of quality index</w:t>
      </w:r>
    </w:p>
    <w:p w14:paraId="556A6A71" w14:textId="77777777" w:rsidR="00F53F86" w:rsidRPr="00A7690A" w:rsidRDefault="00F53F86" w:rsidP="00416A49">
      <w:pPr>
        <w:pStyle w:val="NoSpacing"/>
        <w:numPr>
          <w:ilvl w:val="0"/>
          <w:numId w:val="59"/>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 xml:space="preserve">Verification of the reported data on quarterly basis and reporting to the state </w:t>
      </w:r>
    </w:p>
    <w:p w14:paraId="6E824B7D" w14:textId="77777777" w:rsidR="00F53F86" w:rsidRPr="00A7690A" w:rsidRDefault="00F53F86" w:rsidP="00416A49">
      <w:pPr>
        <w:pStyle w:val="NoSpacing"/>
        <w:numPr>
          <w:ilvl w:val="0"/>
          <w:numId w:val="59"/>
        </w:numPr>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 xml:space="preserve">Support the activities that leads to the health facilities in attaining NQAS certification </w:t>
      </w:r>
    </w:p>
    <w:p w14:paraId="1796DD78" w14:textId="77777777" w:rsidR="00F53F86" w:rsidRPr="00A7690A" w:rsidRDefault="00F53F86" w:rsidP="00852520">
      <w:pPr>
        <w:pStyle w:val="NoSpacing"/>
        <w:jc w:val="both"/>
        <w:rPr>
          <w:rFonts w:ascii="Times New Roman" w:eastAsia="Times New Roman" w:hAnsi="Times New Roman" w:cs="Times New Roman"/>
          <w:b w:val="0"/>
          <w:color w:val="000000" w:themeColor="text1"/>
          <w:sz w:val="24"/>
          <w:lang w:eastAsia="en-IN"/>
        </w:rPr>
      </w:pPr>
    </w:p>
    <w:p w14:paraId="11BAFD2B" w14:textId="77777777" w:rsidR="00F53F86" w:rsidRPr="00A7690A" w:rsidRDefault="00F53F86" w:rsidP="00852520">
      <w:pPr>
        <w:pStyle w:val="NoSpacing"/>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 xml:space="preserve">Key Skills: </w:t>
      </w:r>
    </w:p>
    <w:p w14:paraId="4D8F136B" w14:textId="77777777" w:rsidR="00F53F86" w:rsidRPr="00A7690A" w:rsidRDefault="00F53F86" w:rsidP="00416A49">
      <w:pPr>
        <w:pStyle w:val="ListParagraph"/>
        <w:numPr>
          <w:ilvl w:val="0"/>
          <w:numId w:val="57"/>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Applicants must possess at least a graduation degree in MBBS/ MBBS/ Ayush Doctors with a Masters in Hospital Administration or Public Health</w:t>
      </w:r>
    </w:p>
    <w:p w14:paraId="04E8BD93" w14:textId="77777777" w:rsidR="00F53F86" w:rsidRPr="00A7690A" w:rsidRDefault="00F53F86" w:rsidP="00852520">
      <w:pPr>
        <w:pStyle w:val="ListParagraph"/>
        <w:spacing w:after="0" w:line="240" w:lineRule="auto"/>
        <w:rPr>
          <w:rFonts w:ascii="Times New Roman" w:eastAsia="Times New Roman" w:hAnsi="Times New Roman" w:cs="Times New Roman"/>
          <w:color w:val="000000" w:themeColor="text1"/>
          <w:sz w:val="24"/>
          <w:szCs w:val="24"/>
          <w:lang w:eastAsia="en-GB"/>
        </w:rPr>
      </w:pPr>
    </w:p>
    <w:p w14:paraId="6FBD71BD" w14:textId="77777777" w:rsidR="00F53F86" w:rsidRPr="00A7690A" w:rsidRDefault="00F53F86" w:rsidP="00416A49">
      <w:pPr>
        <w:pStyle w:val="ListParagraph"/>
        <w:numPr>
          <w:ilvl w:val="0"/>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Experience: </w:t>
      </w:r>
    </w:p>
    <w:p w14:paraId="51C1487C" w14:textId="77777777" w:rsidR="00F53F86" w:rsidRPr="00A7690A" w:rsidRDefault="00F53F86" w:rsidP="00416A49">
      <w:pPr>
        <w:pStyle w:val="ListParagraph"/>
        <w:numPr>
          <w:ilvl w:val="1"/>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Essential: Applicant must possess a minimum three years of experience in Hospital Administration. </w:t>
      </w:r>
    </w:p>
    <w:p w14:paraId="7F069B61" w14:textId="77777777" w:rsidR="00F53F86" w:rsidRPr="00A7690A" w:rsidRDefault="00F53F86" w:rsidP="00416A49">
      <w:pPr>
        <w:pStyle w:val="ListParagraph"/>
        <w:numPr>
          <w:ilvl w:val="1"/>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At least one years’ experience in Health Care Quality or Formal Quality of a quality system like NQAS/NABH/ISO 9001:2008/Six Sigma/Lean/Kaizen. </w:t>
      </w:r>
    </w:p>
    <w:p w14:paraId="3B83CC61" w14:textId="77777777" w:rsidR="00F53F86" w:rsidRPr="00A7690A" w:rsidRDefault="00F53F86" w:rsidP="00416A49">
      <w:pPr>
        <w:pStyle w:val="ListParagraph"/>
        <w:numPr>
          <w:ilvl w:val="1"/>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2 years’ experience in developing and implementing monitoring systems for quality improvement in hospitals </w:t>
      </w:r>
    </w:p>
    <w:p w14:paraId="4A446DB2" w14:textId="77777777" w:rsidR="00F53F86" w:rsidRPr="00A7690A" w:rsidRDefault="00F53F86" w:rsidP="00416A49">
      <w:pPr>
        <w:pStyle w:val="ListParagraph"/>
        <w:numPr>
          <w:ilvl w:val="1"/>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Experience of working in the public sector will be added advantage</w:t>
      </w:r>
    </w:p>
    <w:p w14:paraId="3E3111F1" w14:textId="77777777" w:rsidR="00F53F86" w:rsidRPr="00A7690A" w:rsidRDefault="00F53F86" w:rsidP="00852520">
      <w:pPr>
        <w:pStyle w:val="ListParagraph"/>
        <w:spacing w:after="0" w:line="240" w:lineRule="auto"/>
        <w:ind w:left="1440"/>
        <w:rPr>
          <w:rFonts w:ascii="Times New Roman" w:eastAsia="Times New Roman" w:hAnsi="Times New Roman" w:cs="Times New Roman"/>
          <w:color w:val="000000" w:themeColor="text1"/>
          <w:sz w:val="24"/>
          <w:szCs w:val="24"/>
          <w:lang w:eastAsia="en-GB"/>
        </w:rPr>
      </w:pPr>
    </w:p>
    <w:p w14:paraId="7B8A20F1" w14:textId="77777777" w:rsidR="00F53F86" w:rsidRPr="00A7690A" w:rsidRDefault="00F53F86" w:rsidP="00416A49">
      <w:pPr>
        <w:pStyle w:val="ListParagraph"/>
        <w:numPr>
          <w:ilvl w:val="0"/>
          <w:numId w:val="58"/>
        </w:numPr>
        <w:spacing w:after="0" w:line="240" w:lineRule="auto"/>
        <w:ind w:left="720"/>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Skills and Competencies: </w:t>
      </w:r>
    </w:p>
    <w:p w14:paraId="7D1EA7F2" w14:textId="77777777" w:rsidR="00F53F86" w:rsidRPr="00A7690A" w:rsidRDefault="00F53F86" w:rsidP="00416A49">
      <w:pPr>
        <w:pStyle w:val="ListParagraph"/>
        <w:numPr>
          <w:ilvl w:val="1"/>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Knowledge of English and Mizo</w:t>
      </w:r>
    </w:p>
    <w:p w14:paraId="1C1DEC6C" w14:textId="77777777" w:rsidR="00F53F86" w:rsidRPr="00A7690A" w:rsidRDefault="00F53F86" w:rsidP="00416A49">
      <w:pPr>
        <w:pStyle w:val="ListParagraph"/>
        <w:numPr>
          <w:ilvl w:val="1"/>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 Effective communication skills, with demonstrated ability to talk and listen to people and build rapport with them</w:t>
      </w:r>
    </w:p>
    <w:p w14:paraId="4303A84D" w14:textId="77777777" w:rsidR="00F53F86" w:rsidRPr="00A7690A" w:rsidRDefault="00F53F86" w:rsidP="00416A49">
      <w:pPr>
        <w:pStyle w:val="ListParagraph"/>
        <w:numPr>
          <w:ilvl w:val="1"/>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 Computer proficiency and familiarity with MS Word, Excel, PowerPoint. </w:t>
      </w:r>
    </w:p>
    <w:p w14:paraId="7E5C6D3B" w14:textId="77777777" w:rsidR="00F53F86" w:rsidRPr="00A7690A" w:rsidRDefault="00F53F86" w:rsidP="00852520">
      <w:pPr>
        <w:pStyle w:val="ListParagraph"/>
        <w:spacing w:after="0" w:line="240" w:lineRule="auto"/>
        <w:ind w:left="1440"/>
        <w:rPr>
          <w:rFonts w:ascii="Times New Roman" w:eastAsia="Times New Roman" w:hAnsi="Times New Roman" w:cs="Times New Roman"/>
          <w:color w:val="000000" w:themeColor="text1"/>
          <w:sz w:val="24"/>
          <w:szCs w:val="24"/>
          <w:lang w:eastAsia="en-GB"/>
        </w:rPr>
      </w:pPr>
    </w:p>
    <w:p w14:paraId="3AD779C7" w14:textId="44BA8182" w:rsidR="00F53F86" w:rsidRPr="00A7690A" w:rsidRDefault="00F53F86" w:rsidP="00416A49">
      <w:pPr>
        <w:pStyle w:val="ListParagraph"/>
        <w:numPr>
          <w:ilvl w:val="0"/>
          <w:numId w:val="58"/>
        </w:numPr>
        <w:spacing w:after="0" w:line="240" w:lineRule="auto"/>
        <w:rPr>
          <w:rFonts w:ascii="Times New Roman" w:eastAsia="Times New Roman" w:hAnsi="Times New Roman" w:cs="Times New Roman"/>
          <w:color w:val="000000" w:themeColor="text1"/>
          <w:sz w:val="24"/>
          <w:szCs w:val="24"/>
          <w:lang w:eastAsia="en-GB"/>
        </w:rPr>
      </w:pPr>
      <w:r w:rsidRPr="00A7690A">
        <w:rPr>
          <w:rFonts w:ascii="Times New Roman" w:eastAsia="Times New Roman" w:hAnsi="Times New Roman" w:cs="Times New Roman"/>
          <w:color w:val="000000" w:themeColor="text1"/>
          <w:sz w:val="24"/>
          <w:szCs w:val="24"/>
          <w:lang w:eastAsia="en-GB"/>
        </w:rPr>
        <w:t xml:space="preserve">Age limit: </w:t>
      </w:r>
      <w:r w:rsidR="00A55DA6" w:rsidRPr="00A7690A">
        <w:rPr>
          <w:rFonts w:ascii="Times New Roman" w:eastAsia="Times New Roman" w:hAnsi="Times New Roman" w:cs="Times New Roman"/>
          <w:color w:val="000000" w:themeColor="text1"/>
          <w:sz w:val="24"/>
          <w:szCs w:val="24"/>
          <w:lang w:eastAsia="en-GB"/>
        </w:rPr>
        <w:t>Up to</w:t>
      </w:r>
      <w:r w:rsidRPr="00A7690A">
        <w:rPr>
          <w:rFonts w:ascii="Times New Roman" w:eastAsia="Times New Roman" w:hAnsi="Times New Roman" w:cs="Times New Roman"/>
          <w:color w:val="000000" w:themeColor="text1"/>
          <w:sz w:val="24"/>
          <w:szCs w:val="24"/>
          <w:lang w:eastAsia="en-GB"/>
        </w:rPr>
        <w:t xml:space="preserve"> 45 years as on date of advertisement with five years’ relaxation for reserved category. </w:t>
      </w:r>
    </w:p>
    <w:p w14:paraId="77679F2E" w14:textId="77777777" w:rsidR="00F53F86" w:rsidRPr="00A7690A" w:rsidRDefault="00F53F86" w:rsidP="00852520">
      <w:pPr>
        <w:pStyle w:val="NoSpacing"/>
        <w:rPr>
          <w:rFonts w:ascii="Times New Roman" w:eastAsia="Times New Roman" w:hAnsi="Times New Roman" w:cs="Times New Roman"/>
          <w:b w:val="0"/>
          <w:color w:val="000000" w:themeColor="text1"/>
          <w:sz w:val="24"/>
          <w:lang w:eastAsia="en-IN"/>
        </w:rPr>
      </w:pPr>
    </w:p>
    <w:p w14:paraId="325BCBFE" w14:textId="77777777" w:rsidR="00F53F86" w:rsidRPr="00A7690A" w:rsidRDefault="00F53F86" w:rsidP="00852520">
      <w:pPr>
        <w:pStyle w:val="NoSpacing"/>
        <w:jc w:val="both"/>
        <w:rPr>
          <w:rFonts w:ascii="Times New Roman" w:hAnsi="Times New Roman" w:cs="Times New Roman"/>
          <w:b w:val="0"/>
          <w:color w:val="000000" w:themeColor="text1"/>
          <w:sz w:val="24"/>
        </w:rPr>
      </w:pPr>
    </w:p>
    <w:p w14:paraId="06ADA9DE" w14:textId="77777777" w:rsidR="00F53F86" w:rsidRPr="00A7690A" w:rsidRDefault="00F53F86" w:rsidP="00852520">
      <w:pPr>
        <w:pStyle w:val="NoSpacing"/>
        <w:jc w:val="both"/>
        <w:rPr>
          <w:rFonts w:ascii="Times New Roman" w:hAnsi="Times New Roman" w:cs="Times New Roman"/>
          <w:b w:val="0"/>
          <w:color w:val="000000" w:themeColor="text1"/>
          <w:sz w:val="24"/>
        </w:rPr>
      </w:pPr>
      <w:r w:rsidRPr="00A7690A">
        <w:rPr>
          <w:rFonts w:ascii="Times New Roman" w:hAnsi="Times New Roman" w:cs="Times New Roman"/>
          <w:b w:val="0"/>
          <w:color w:val="000000" w:themeColor="text1"/>
          <w:sz w:val="24"/>
        </w:rPr>
        <w:t xml:space="preserve">Reporting: </w:t>
      </w:r>
    </w:p>
    <w:p w14:paraId="4F5A4DEA" w14:textId="77777777" w:rsidR="00F53F86" w:rsidRPr="00A7690A" w:rsidRDefault="00F53F86" w:rsidP="00852520">
      <w:pPr>
        <w:pStyle w:val="NoSpacing"/>
        <w:jc w:val="both"/>
        <w:rPr>
          <w:rFonts w:ascii="Times New Roman" w:hAnsi="Times New Roman" w:cs="Times New Roman"/>
          <w:b w:val="0"/>
          <w:color w:val="000000" w:themeColor="text1"/>
          <w:sz w:val="24"/>
        </w:rPr>
      </w:pPr>
      <w:r w:rsidRPr="00A7690A">
        <w:rPr>
          <w:rFonts w:ascii="Times New Roman" w:hAnsi="Times New Roman" w:cs="Times New Roman"/>
          <w:b w:val="0"/>
          <w:color w:val="000000" w:themeColor="text1"/>
          <w:sz w:val="24"/>
        </w:rPr>
        <w:t xml:space="preserve">The District quality improvement consultant will report to the chief medical officer of the respective district and quality consultant at the state level  </w:t>
      </w:r>
    </w:p>
    <w:p w14:paraId="566BE08D" w14:textId="77777777" w:rsidR="00F53F86" w:rsidRPr="00A7690A" w:rsidRDefault="00F53F86" w:rsidP="00852520">
      <w:pPr>
        <w:pStyle w:val="NoSpacing"/>
        <w:jc w:val="both"/>
        <w:rPr>
          <w:rFonts w:ascii="Times New Roman" w:hAnsi="Times New Roman" w:cs="Times New Roman"/>
          <w:b w:val="0"/>
          <w:color w:val="000000" w:themeColor="text1"/>
          <w:sz w:val="24"/>
        </w:rPr>
      </w:pPr>
    </w:p>
    <w:p w14:paraId="31800E85" w14:textId="232157A5" w:rsidR="00CD704C" w:rsidRPr="00A7690A" w:rsidRDefault="00CD704C" w:rsidP="00416A49">
      <w:pPr>
        <w:pStyle w:val="NoSpacing"/>
        <w:numPr>
          <w:ilvl w:val="0"/>
          <w:numId w:val="43"/>
        </w:numPr>
        <w:rPr>
          <w:rFonts w:ascii="Times New Roman" w:hAnsi="Times New Roman" w:cs="Times New Roman"/>
          <w:b w:val="0"/>
          <w:i/>
          <w:color w:val="000000" w:themeColor="text1"/>
          <w:spacing w:val="-10"/>
          <w:w w:val="105"/>
          <w:sz w:val="24"/>
        </w:rPr>
      </w:pPr>
      <w:r w:rsidRPr="00A7690A">
        <w:rPr>
          <w:rFonts w:ascii="Times New Roman" w:hAnsi="Times New Roman" w:cs="Times New Roman"/>
          <w:b w:val="0"/>
          <w:i/>
          <w:color w:val="000000" w:themeColor="text1"/>
          <w:w w:val="105"/>
          <w:sz w:val="24"/>
        </w:rPr>
        <w:t>Divisional Assistant</w:t>
      </w:r>
    </w:p>
    <w:p w14:paraId="2A46510B" w14:textId="040FB689" w:rsidR="00CD704C" w:rsidRPr="00A7690A" w:rsidRDefault="00CD704C" w:rsidP="00A33DAB">
      <w:pPr>
        <w:widowControl w:val="0"/>
        <w:tabs>
          <w:tab w:val="center" w:pos="4513"/>
        </w:tabs>
        <w:autoSpaceDE w:val="0"/>
        <w:autoSpaceDN w:val="0"/>
        <w:adjustRightInd w:val="0"/>
        <w:spacing w:after="0" w:line="240" w:lineRule="auto"/>
        <w:jc w:val="both"/>
        <w:rPr>
          <w:rFonts w:ascii="Times New Roman" w:hAnsi="Times New Roman" w:cs="Times New Roman"/>
          <w:bCs/>
          <w:color w:val="000000" w:themeColor="text1"/>
          <w:w w:val="105"/>
          <w:sz w:val="24"/>
          <w:szCs w:val="24"/>
        </w:rPr>
      </w:pPr>
      <w:r w:rsidRPr="00A7690A">
        <w:rPr>
          <w:rFonts w:ascii="Times New Roman" w:hAnsi="Times New Roman" w:cs="Times New Roman"/>
          <w:color w:val="000000" w:themeColor="text1"/>
          <w:w w:val="105"/>
          <w:sz w:val="24"/>
          <w:szCs w:val="24"/>
        </w:rPr>
        <w:t>Objective of Divisional Assistant:</w:t>
      </w:r>
      <w:r w:rsidRPr="00A7690A">
        <w:rPr>
          <w:rFonts w:ascii="Times New Roman" w:hAnsi="Times New Roman" w:cs="Times New Roman"/>
          <w:color w:val="000000" w:themeColor="text1"/>
          <w:w w:val="105"/>
          <w:sz w:val="24"/>
          <w:szCs w:val="24"/>
        </w:rPr>
        <w:tab/>
      </w:r>
      <w:r w:rsidR="00A33DAB" w:rsidRPr="00A7690A">
        <w:rPr>
          <w:rFonts w:ascii="Times New Roman" w:hAnsi="Times New Roman" w:cs="Times New Roman"/>
          <w:color w:val="000000" w:themeColor="text1"/>
          <w:w w:val="105"/>
          <w:sz w:val="24"/>
          <w:szCs w:val="24"/>
        </w:rPr>
        <w:t xml:space="preserve"> </w:t>
      </w:r>
      <w:r w:rsidRPr="00A7690A">
        <w:rPr>
          <w:rFonts w:ascii="Times New Roman" w:hAnsi="Times New Roman" w:cs="Times New Roman"/>
          <w:bCs/>
          <w:color w:val="000000" w:themeColor="text1"/>
          <w:sz w:val="24"/>
        </w:rPr>
        <w:t xml:space="preserve">The overall purpose of the assignment is to provide </w:t>
      </w:r>
      <w:r w:rsidRPr="00A7690A">
        <w:rPr>
          <w:rFonts w:ascii="Times New Roman" w:hAnsi="Times New Roman" w:cs="Times New Roman"/>
          <w:bCs/>
          <w:color w:val="000000" w:themeColor="text1"/>
          <w:sz w:val="24"/>
        </w:rPr>
        <w:lastRenderedPageBreak/>
        <w:t xml:space="preserve">administrative, logistical and operational support to the World Bank- Mizoram Health Systems Strengthening Project. </w:t>
      </w:r>
      <w:r w:rsidRPr="00A7690A">
        <w:rPr>
          <w:rFonts w:ascii="Times New Roman" w:eastAsia="Times New Roman" w:hAnsi="Times New Roman" w:cs="Times New Roman"/>
          <w:bCs/>
          <w:color w:val="000000" w:themeColor="text1"/>
          <w:sz w:val="24"/>
          <w:lang w:eastAsia="en-IN"/>
        </w:rPr>
        <w:t xml:space="preserve"> </w:t>
      </w:r>
      <w:r w:rsidRPr="00A7690A">
        <w:rPr>
          <w:rFonts w:ascii="Times New Roman" w:hAnsi="Times New Roman" w:cs="Times New Roman"/>
          <w:bCs/>
          <w:color w:val="000000" w:themeColor="text1"/>
          <w:sz w:val="24"/>
          <w:shd w:val="clear" w:color="auto" w:fill="FFFFFF"/>
        </w:rPr>
        <w:t xml:space="preserve">He/she is expected to ensure that administrative processes are running smoothly, continuously and efficiently at all times and that lapses are promptly brought to the attention of desk officers of appropriate division  for immediate resolution. </w:t>
      </w:r>
      <w:r w:rsidRPr="00A7690A">
        <w:rPr>
          <w:rFonts w:ascii="Times New Roman" w:eastAsia="Times New Roman" w:hAnsi="Times New Roman" w:cs="Times New Roman"/>
          <w:bCs/>
          <w:color w:val="000000" w:themeColor="text1"/>
          <w:sz w:val="24"/>
          <w:lang w:eastAsia="en-IN"/>
        </w:rPr>
        <w:t>Under the supervision of the Project Manager, the Divisional Assistant provides support in the development and administration of technical cooperation programmes and projects as well as secretarial and administrative support.</w:t>
      </w:r>
    </w:p>
    <w:p w14:paraId="669FD887" w14:textId="77777777" w:rsidR="00CD704C" w:rsidRPr="00A7690A" w:rsidRDefault="00CD704C" w:rsidP="00A33DAB">
      <w:pPr>
        <w:pStyle w:val="NoSpacing"/>
        <w:jc w:val="both"/>
        <w:rPr>
          <w:rFonts w:ascii="Times New Roman" w:eastAsia="Times New Roman" w:hAnsi="Times New Roman" w:cs="Times New Roman"/>
          <w:b w:val="0"/>
          <w:color w:val="000000" w:themeColor="text1"/>
          <w:sz w:val="24"/>
          <w:lang w:eastAsia="en-IN"/>
        </w:rPr>
      </w:pPr>
    </w:p>
    <w:p w14:paraId="1D42A277" w14:textId="77777777" w:rsidR="00CD704C" w:rsidRPr="00A7690A" w:rsidRDefault="00CD704C" w:rsidP="00A33DAB">
      <w:pPr>
        <w:pStyle w:val="NoSpacing"/>
        <w:jc w:val="both"/>
        <w:rPr>
          <w:rFonts w:ascii="Times New Roman" w:hAnsi="Times New Roman" w:cs="Times New Roman"/>
          <w:b w:val="0"/>
          <w:color w:val="000000" w:themeColor="text1"/>
          <w:sz w:val="24"/>
        </w:rPr>
      </w:pPr>
    </w:p>
    <w:p w14:paraId="205F6688" w14:textId="77777777" w:rsidR="00CD704C" w:rsidRPr="00A7690A" w:rsidRDefault="00CD704C" w:rsidP="00A33DAB">
      <w:pPr>
        <w:spacing w:after="0" w:line="240" w:lineRule="auto"/>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 xml:space="preserve"> Job Responsibilities:</w:t>
      </w:r>
    </w:p>
    <w:p w14:paraId="06ED24D5" w14:textId="77777777" w:rsidR="00CD704C" w:rsidRPr="00A7690A" w:rsidRDefault="00CD704C" w:rsidP="00A33DAB">
      <w:pPr>
        <w:pStyle w:val="NoSpacing"/>
        <w:jc w:val="both"/>
        <w:rPr>
          <w:rFonts w:ascii="Times New Roman" w:hAnsi="Times New Roman" w:cs="Times New Roman"/>
          <w:b w:val="0"/>
          <w:color w:val="000000" w:themeColor="text1"/>
          <w:sz w:val="24"/>
        </w:rPr>
      </w:pPr>
    </w:p>
    <w:p w14:paraId="7C8A8B79" w14:textId="2BD7C870" w:rsidR="00CD704C" w:rsidRPr="00A7690A" w:rsidRDefault="00CD704C" w:rsidP="00416A49">
      <w:pPr>
        <w:pStyle w:val="NoSpacing"/>
        <w:widowControl/>
        <w:numPr>
          <w:ilvl w:val="0"/>
          <w:numId w:val="64"/>
        </w:numPr>
        <w:autoSpaceDE/>
        <w:autoSpaceDN/>
        <w:adjustRightInd/>
        <w:jc w:val="both"/>
        <w:rPr>
          <w:rFonts w:ascii="Times New Roman" w:hAnsi="Times New Roman" w:cs="Times New Roman"/>
          <w:b w:val="0"/>
          <w:color w:val="000000" w:themeColor="text1"/>
          <w:sz w:val="24"/>
        </w:rPr>
      </w:pPr>
      <w:r w:rsidRPr="00A7690A">
        <w:rPr>
          <w:rFonts w:ascii="Times New Roman" w:hAnsi="Times New Roman" w:cs="Times New Roman"/>
          <w:b w:val="0"/>
          <w:color w:val="000000" w:themeColor="text1"/>
          <w:sz w:val="24"/>
        </w:rPr>
        <w:t xml:space="preserve">To provide a comprehensive professional support service to the Project Director, MHSSP with additional support to other team members of MHSSP as directed. These duties will </w:t>
      </w:r>
      <w:r w:rsidR="00A55DA6" w:rsidRPr="00A7690A">
        <w:rPr>
          <w:rFonts w:ascii="Times New Roman" w:hAnsi="Times New Roman" w:cs="Times New Roman"/>
          <w:b w:val="0"/>
          <w:color w:val="000000" w:themeColor="text1"/>
          <w:sz w:val="24"/>
        </w:rPr>
        <w:t>include</w:t>
      </w:r>
      <w:r w:rsidRPr="00A7690A">
        <w:rPr>
          <w:rFonts w:ascii="Times New Roman" w:hAnsi="Times New Roman" w:cs="Times New Roman"/>
          <w:b w:val="0"/>
          <w:color w:val="000000" w:themeColor="text1"/>
          <w:sz w:val="24"/>
        </w:rPr>
        <w:t xml:space="preserve"> dealing with correspondence, filing, management of diaries, etc.. </w:t>
      </w:r>
    </w:p>
    <w:p w14:paraId="5A8C96F3" w14:textId="50394A5F" w:rsidR="00CD704C" w:rsidRPr="00A7690A" w:rsidRDefault="00CD704C" w:rsidP="00416A49">
      <w:pPr>
        <w:pStyle w:val="NoSpacing"/>
        <w:widowControl/>
        <w:numPr>
          <w:ilvl w:val="0"/>
          <w:numId w:val="64"/>
        </w:numPr>
        <w:autoSpaceDE/>
        <w:autoSpaceDN/>
        <w:adjustRightInd/>
        <w:jc w:val="both"/>
        <w:rPr>
          <w:rFonts w:ascii="Times New Roman" w:hAnsi="Times New Roman" w:cs="Times New Roman"/>
          <w:b w:val="0"/>
          <w:color w:val="000000" w:themeColor="text1"/>
          <w:sz w:val="24"/>
        </w:rPr>
      </w:pPr>
      <w:r w:rsidRPr="00A7690A">
        <w:rPr>
          <w:rFonts w:ascii="Times New Roman" w:hAnsi="Times New Roman" w:cs="Times New Roman"/>
          <w:b w:val="0"/>
          <w:color w:val="000000" w:themeColor="text1"/>
          <w:sz w:val="24"/>
        </w:rPr>
        <w:t>To act as the main administrative point of contact, both internally and externally, for the Project Director and his subordinates as well as with the World Bank Team</w:t>
      </w:r>
    </w:p>
    <w:p w14:paraId="5E87C38A" w14:textId="7AC0A49C" w:rsidR="00CD704C" w:rsidRPr="00A7690A" w:rsidRDefault="00CD704C" w:rsidP="00416A49">
      <w:pPr>
        <w:pStyle w:val="NoSpacing"/>
        <w:widowControl/>
        <w:numPr>
          <w:ilvl w:val="0"/>
          <w:numId w:val="64"/>
        </w:numPr>
        <w:autoSpaceDE/>
        <w:autoSpaceDN/>
        <w:adjustRightInd/>
        <w:jc w:val="both"/>
        <w:rPr>
          <w:rFonts w:ascii="Times New Roman" w:eastAsia="Times New Roman" w:hAnsi="Times New Roman" w:cs="Times New Roman"/>
          <w:b w:val="0"/>
          <w:color w:val="000000" w:themeColor="text1"/>
          <w:sz w:val="24"/>
          <w:lang w:eastAsia="en-IN"/>
        </w:rPr>
      </w:pPr>
      <w:r w:rsidRPr="00A7690A">
        <w:rPr>
          <w:rFonts w:ascii="Times New Roman" w:eastAsia="Times New Roman" w:hAnsi="Times New Roman" w:cs="Times New Roman"/>
          <w:b w:val="0"/>
          <w:color w:val="000000" w:themeColor="text1"/>
          <w:sz w:val="24"/>
          <w:lang w:eastAsia="en-IN"/>
        </w:rPr>
        <w:t>Screen incoming mail and phone call and serves as an information resource of  the project and drafts a variety of standard project- related correspondence and keeps track of pending matters, follow up with different divisions on deadlines</w:t>
      </w:r>
    </w:p>
    <w:p w14:paraId="6257F859" w14:textId="2FACFFE9" w:rsidR="00CD704C" w:rsidRPr="00A7690A" w:rsidRDefault="00CD704C" w:rsidP="00416A49">
      <w:pPr>
        <w:pStyle w:val="NoSpacing"/>
        <w:widowControl/>
        <w:numPr>
          <w:ilvl w:val="0"/>
          <w:numId w:val="64"/>
        </w:numPr>
        <w:autoSpaceDE/>
        <w:autoSpaceDN/>
        <w:adjustRightInd/>
        <w:jc w:val="both"/>
        <w:rPr>
          <w:rFonts w:ascii="Times New Roman" w:hAnsi="Times New Roman" w:cs="Times New Roman"/>
          <w:b w:val="0"/>
          <w:color w:val="000000" w:themeColor="text1"/>
          <w:sz w:val="24"/>
        </w:rPr>
      </w:pPr>
      <w:r w:rsidRPr="00A7690A">
        <w:rPr>
          <w:rFonts w:ascii="Times New Roman" w:hAnsi="Times New Roman" w:cs="Times New Roman"/>
          <w:b w:val="0"/>
          <w:color w:val="000000" w:themeColor="text1"/>
          <w:sz w:val="24"/>
        </w:rPr>
        <w:t>Handle MHSSP publications and adverts in Newspapers and Magazines.</w:t>
      </w:r>
    </w:p>
    <w:p w14:paraId="63DF6A09" w14:textId="6629611C" w:rsidR="00CD704C" w:rsidRPr="00A7690A" w:rsidRDefault="00CD704C" w:rsidP="00416A49">
      <w:pPr>
        <w:pStyle w:val="NoSpacing"/>
        <w:widowControl/>
        <w:numPr>
          <w:ilvl w:val="0"/>
          <w:numId w:val="64"/>
        </w:numPr>
        <w:autoSpaceDE/>
        <w:autoSpaceDN/>
        <w:adjustRightInd/>
        <w:jc w:val="both"/>
        <w:rPr>
          <w:rFonts w:ascii="Times New Roman" w:hAnsi="Times New Roman" w:cs="Times New Roman"/>
          <w:b w:val="0"/>
          <w:color w:val="000000" w:themeColor="text1"/>
          <w:sz w:val="24"/>
        </w:rPr>
      </w:pPr>
      <w:r w:rsidRPr="00A7690A">
        <w:rPr>
          <w:rFonts w:ascii="Times New Roman" w:hAnsi="Times New Roman" w:cs="Times New Roman"/>
          <w:b w:val="0"/>
          <w:color w:val="000000" w:themeColor="text1"/>
          <w:sz w:val="24"/>
        </w:rPr>
        <w:t>Handling the physical custody of the office supplies</w:t>
      </w:r>
    </w:p>
    <w:p w14:paraId="0193AA01" w14:textId="3A0F13E6" w:rsidR="00CD704C" w:rsidRPr="00A7690A" w:rsidRDefault="00CD704C" w:rsidP="00416A49">
      <w:pPr>
        <w:pStyle w:val="NoSpacing"/>
        <w:widowControl/>
        <w:numPr>
          <w:ilvl w:val="0"/>
          <w:numId w:val="64"/>
        </w:numPr>
        <w:autoSpaceDE/>
        <w:autoSpaceDN/>
        <w:adjustRightInd/>
        <w:jc w:val="both"/>
        <w:rPr>
          <w:rFonts w:ascii="Times New Roman" w:hAnsi="Times New Roman" w:cs="Times New Roman"/>
          <w:b w:val="0"/>
          <w:color w:val="000000" w:themeColor="text1"/>
          <w:sz w:val="24"/>
        </w:rPr>
      </w:pPr>
      <w:r w:rsidRPr="00A7690A">
        <w:rPr>
          <w:rFonts w:ascii="Times New Roman" w:hAnsi="Times New Roman" w:cs="Times New Roman"/>
          <w:b w:val="0"/>
          <w:color w:val="000000" w:themeColor="text1"/>
          <w:sz w:val="24"/>
        </w:rPr>
        <w:t xml:space="preserve">To liaise with the team members of MHSSP and  external agencies including consultancy agencies and other stakeholders associated with the project. </w:t>
      </w:r>
    </w:p>
    <w:p w14:paraId="6F243168" w14:textId="0514E400" w:rsidR="00CD704C" w:rsidRPr="00A7690A" w:rsidRDefault="00CD704C" w:rsidP="00416A49">
      <w:pPr>
        <w:pStyle w:val="NoSpacing"/>
        <w:widowControl/>
        <w:numPr>
          <w:ilvl w:val="0"/>
          <w:numId w:val="64"/>
        </w:numPr>
        <w:autoSpaceDE/>
        <w:autoSpaceDN/>
        <w:adjustRightInd/>
        <w:jc w:val="both"/>
        <w:rPr>
          <w:rFonts w:ascii="Times New Roman" w:hAnsi="Times New Roman" w:cs="Times New Roman"/>
          <w:b w:val="0"/>
          <w:color w:val="000000" w:themeColor="text1"/>
          <w:sz w:val="24"/>
        </w:rPr>
      </w:pPr>
      <w:r w:rsidRPr="00A7690A">
        <w:rPr>
          <w:rFonts w:ascii="Times New Roman" w:hAnsi="Times New Roman" w:cs="Times New Roman"/>
          <w:b w:val="0"/>
          <w:color w:val="000000" w:themeColor="text1"/>
          <w:sz w:val="24"/>
        </w:rPr>
        <w:t>To obtain and prepare briefing material and supporting paperwork for meetings (informal and formal) for the Project Director.</w:t>
      </w:r>
    </w:p>
    <w:p w14:paraId="387D568B" w14:textId="75B5265F" w:rsidR="00CD704C" w:rsidRPr="00A7690A" w:rsidRDefault="00CD704C" w:rsidP="00416A49">
      <w:pPr>
        <w:pStyle w:val="NoSpacing"/>
        <w:widowControl/>
        <w:numPr>
          <w:ilvl w:val="0"/>
          <w:numId w:val="64"/>
        </w:numPr>
        <w:autoSpaceDE/>
        <w:autoSpaceDN/>
        <w:adjustRightInd/>
        <w:jc w:val="both"/>
        <w:rPr>
          <w:rFonts w:ascii="Times New Roman" w:hAnsi="Times New Roman" w:cs="Times New Roman"/>
          <w:b w:val="0"/>
          <w:color w:val="000000" w:themeColor="text1"/>
          <w:sz w:val="24"/>
        </w:rPr>
      </w:pPr>
      <w:r w:rsidRPr="00A7690A">
        <w:rPr>
          <w:rFonts w:ascii="Times New Roman" w:hAnsi="Times New Roman" w:cs="Times New Roman"/>
          <w:b w:val="0"/>
          <w:color w:val="000000" w:themeColor="text1"/>
          <w:sz w:val="24"/>
        </w:rPr>
        <w:t xml:space="preserve">To use own initiative when dealing with enquiries and ability to work with minimal supervision. </w:t>
      </w:r>
    </w:p>
    <w:p w14:paraId="031350CA" w14:textId="1685EF9E" w:rsidR="00CD704C" w:rsidRPr="00A7690A" w:rsidRDefault="00CD704C" w:rsidP="00416A49">
      <w:pPr>
        <w:pStyle w:val="NoSpacing"/>
        <w:widowControl/>
        <w:numPr>
          <w:ilvl w:val="0"/>
          <w:numId w:val="64"/>
        </w:numPr>
        <w:autoSpaceDE/>
        <w:autoSpaceDN/>
        <w:adjustRightInd/>
        <w:jc w:val="both"/>
        <w:rPr>
          <w:rFonts w:ascii="Times New Roman" w:hAnsi="Times New Roman" w:cs="Times New Roman"/>
          <w:b w:val="0"/>
          <w:color w:val="000000" w:themeColor="text1"/>
          <w:sz w:val="24"/>
        </w:rPr>
      </w:pPr>
      <w:r w:rsidRPr="00A7690A">
        <w:rPr>
          <w:rFonts w:ascii="Times New Roman" w:hAnsi="Times New Roman" w:cs="Times New Roman"/>
          <w:b w:val="0"/>
          <w:color w:val="000000" w:themeColor="text1"/>
          <w:sz w:val="24"/>
        </w:rPr>
        <w:t xml:space="preserve">To perform general administrative tasks and effectively plan and co-ordinate external/internal events. This includes arrangement for meetings and other events, booking venues, catering, </w:t>
      </w:r>
      <w:r w:rsidR="00823EC6" w:rsidRPr="00A7690A">
        <w:rPr>
          <w:rFonts w:ascii="Times New Roman" w:hAnsi="Times New Roman" w:cs="Times New Roman"/>
          <w:b w:val="0"/>
          <w:color w:val="000000" w:themeColor="text1"/>
          <w:sz w:val="24"/>
        </w:rPr>
        <w:t>coordinating</w:t>
      </w:r>
      <w:r w:rsidRPr="00A7690A">
        <w:rPr>
          <w:rFonts w:ascii="Times New Roman" w:hAnsi="Times New Roman" w:cs="Times New Roman"/>
          <w:b w:val="0"/>
          <w:color w:val="000000" w:themeColor="text1"/>
          <w:sz w:val="24"/>
        </w:rPr>
        <w:t xml:space="preserve"> attendees, preparation of agenda and papers, dissemination of material after the event and travel arrangements as required by the Project Director and other members of MHSSP.</w:t>
      </w:r>
    </w:p>
    <w:p w14:paraId="3624597C" w14:textId="4229AE7E" w:rsidR="00CD704C" w:rsidRPr="00A7690A" w:rsidRDefault="00CD704C" w:rsidP="00416A49">
      <w:pPr>
        <w:pStyle w:val="NoSpacing"/>
        <w:widowControl/>
        <w:numPr>
          <w:ilvl w:val="0"/>
          <w:numId w:val="64"/>
        </w:numPr>
        <w:autoSpaceDE/>
        <w:autoSpaceDN/>
        <w:adjustRightInd/>
        <w:jc w:val="both"/>
        <w:rPr>
          <w:rFonts w:ascii="Times New Roman" w:hAnsi="Times New Roman" w:cs="Times New Roman"/>
          <w:b w:val="0"/>
          <w:color w:val="000000" w:themeColor="text1"/>
          <w:sz w:val="24"/>
        </w:rPr>
      </w:pPr>
      <w:r w:rsidRPr="00A7690A">
        <w:rPr>
          <w:rFonts w:ascii="Times New Roman" w:hAnsi="Times New Roman" w:cs="Times New Roman"/>
          <w:b w:val="0"/>
          <w:color w:val="000000" w:themeColor="text1"/>
          <w:sz w:val="24"/>
        </w:rPr>
        <w:t xml:space="preserve">To assist in the production of the annual statutory accounts and monthly management accounts as required. </w:t>
      </w:r>
    </w:p>
    <w:p w14:paraId="5FFBA3D3" w14:textId="3A8B2546" w:rsidR="00CD704C" w:rsidRPr="00A7690A" w:rsidRDefault="00CD704C" w:rsidP="00416A49">
      <w:pPr>
        <w:pStyle w:val="NoSpacing"/>
        <w:widowControl/>
        <w:numPr>
          <w:ilvl w:val="0"/>
          <w:numId w:val="64"/>
        </w:numPr>
        <w:autoSpaceDE/>
        <w:autoSpaceDN/>
        <w:adjustRightInd/>
        <w:jc w:val="both"/>
        <w:rPr>
          <w:rFonts w:ascii="Times New Roman" w:hAnsi="Times New Roman" w:cs="Times New Roman"/>
          <w:b w:val="0"/>
          <w:color w:val="000000" w:themeColor="text1"/>
          <w:sz w:val="24"/>
        </w:rPr>
      </w:pPr>
      <w:r w:rsidRPr="00A7690A">
        <w:rPr>
          <w:rFonts w:ascii="Times New Roman" w:eastAsia="Times New Roman" w:hAnsi="Times New Roman" w:cs="Times New Roman"/>
          <w:b w:val="0"/>
          <w:color w:val="000000" w:themeColor="text1"/>
          <w:sz w:val="24"/>
          <w:lang w:eastAsia="en-IN"/>
        </w:rPr>
        <w:t>To prepare draft documents and presentation materials for meetings and reports by extracting/summarizing statistics and other related information; compile and organize information and reference materials from various sources for previous reports, meetings, etc.</w:t>
      </w:r>
    </w:p>
    <w:p w14:paraId="5676F5A2" w14:textId="465036E2" w:rsidR="00CD704C" w:rsidRPr="00A7690A" w:rsidRDefault="00CD704C" w:rsidP="00416A49">
      <w:pPr>
        <w:pStyle w:val="NoSpacing"/>
        <w:widowControl/>
        <w:numPr>
          <w:ilvl w:val="0"/>
          <w:numId w:val="64"/>
        </w:numPr>
        <w:autoSpaceDE/>
        <w:autoSpaceDN/>
        <w:adjustRightInd/>
        <w:jc w:val="both"/>
        <w:rPr>
          <w:rFonts w:ascii="Times New Roman" w:hAnsi="Times New Roman" w:cs="Times New Roman"/>
          <w:b w:val="0"/>
          <w:color w:val="000000" w:themeColor="text1"/>
          <w:sz w:val="24"/>
        </w:rPr>
      </w:pPr>
      <w:r w:rsidRPr="00A7690A">
        <w:rPr>
          <w:rFonts w:ascii="Times New Roman" w:hAnsi="Times New Roman" w:cs="Times New Roman"/>
          <w:b w:val="0"/>
          <w:color w:val="000000" w:themeColor="text1"/>
          <w:sz w:val="24"/>
        </w:rPr>
        <w:t>To co-ordinate the collection of data for incorporation in the Project reports.</w:t>
      </w:r>
    </w:p>
    <w:p w14:paraId="7BCDD36B" w14:textId="4101EA7B" w:rsidR="00CD704C" w:rsidRPr="00A7690A" w:rsidRDefault="00CD704C" w:rsidP="00416A49">
      <w:pPr>
        <w:pStyle w:val="NoSpacing"/>
        <w:widowControl/>
        <w:numPr>
          <w:ilvl w:val="0"/>
          <w:numId w:val="64"/>
        </w:numPr>
        <w:autoSpaceDE/>
        <w:autoSpaceDN/>
        <w:adjustRightInd/>
        <w:jc w:val="both"/>
        <w:rPr>
          <w:rFonts w:ascii="Times New Roman" w:hAnsi="Times New Roman" w:cs="Times New Roman"/>
          <w:b w:val="0"/>
          <w:color w:val="000000" w:themeColor="text1"/>
          <w:sz w:val="24"/>
        </w:rPr>
      </w:pPr>
      <w:r w:rsidRPr="00A7690A">
        <w:rPr>
          <w:rFonts w:ascii="Times New Roman" w:hAnsi="Times New Roman" w:cs="Times New Roman"/>
          <w:b w:val="0"/>
          <w:color w:val="000000" w:themeColor="text1"/>
          <w:sz w:val="24"/>
        </w:rPr>
        <w:t xml:space="preserve">To ensure the smooth flow of information to achieve deadlines and project milestones. </w:t>
      </w:r>
    </w:p>
    <w:p w14:paraId="2234A489" w14:textId="77777777" w:rsidR="00CD704C" w:rsidRPr="00A7690A" w:rsidRDefault="00CD704C" w:rsidP="00416A49">
      <w:pPr>
        <w:pStyle w:val="NoSpacing"/>
        <w:widowControl/>
        <w:numPr>
          <w:ilvl w:val="0"/>
          <w:numId w:val="64"/>
        </w:numPr>
        <w:autoSpaceDE/>
        <w:autoSpaceDN/>
        <w:adjustRightInd/>
        <w:jc w:val="both"/>
        <w:rPr>
          <w:rFonts w:ascii="Times New Roman" w:hAnsi="Times New Roman" w:cs="Times New Roman"/>
          <w:b w:val="0"/>
          <w:color w:val="000000" w:themeColor="text1"/>
          <w:sz w:val="24"/>
        </w:rPr>
      </w:pPr>
      <w:r w:rsidRPr="00A7690A">
        <w:rPr>
          <w:rFonts w:ascii="Times New Roman" w:hAnsi="Times New Roman" w:cs="Times New Roman"/>
          <w:b w:val="0"/>
          <w:color w:val="000000" w:themeColor="text1"/>
          <w:sz w:val="24"/>
        </w:rPr>
        <w:t>To execute any other duties that may be reasonably be expected of the post-holder at the request of the Project Director and other designated officials.</w:t>
      </w:r>
    </w:p>
    <w:p w14:paraId="5898EE90" w14:textId="77777777" w:rsidR="00CD704C" w:rsidRPr="00A7690A" w:rsidRDefault="00CD704C" w:rsidP="00A33DAB">
      <w:pPr>
        <w:pStyle w:val="ListParagraph"/>
        <w:spacing w:after="0" w:line="240" w:lineRule="auto"/>
        <w:rPr>
          <w:rFonts w:ascii="Times New Roman" w:hAnsi="Times New Roman" w:cs="Times New Roman"/>
          <w:color w:val="000000" w:themeColor="text1"/>
          <w:sz w:val="24"/>
          <w:szCs w:val="24"/>
        </w:rPr>
      </w:pPr>
    </w:p>
    <w:p w14:paraId="7E04FF7F" w14:textId="77777777" w:rsidR="00CD704C" w:rsidRPr="00A7690A" w:rsidRDefault="00CD704C" w:rsidP="00852520">
      <w:p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Qualifications and other requirements:</w:t>
      </w:r>
    </w:p>
    <w:p w14:paraId="20CAAEA3" w14:textId="77777777" w:rsidR="00CD704C" w:rsidRPr="00A7690A" w:rsidRDefault="00CD704C" w:rsidP="00416A49">
      <w:pPr>
        <w:pStyle w:val="ListParagraph"/>
        <w:widowControl w:val="0"/>
        <w:numPr>
          <w:ilvl w:val="0"/>
          <w:numId w:val="65"/>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lastRenderedPageBreak/>
        <w:t>Bachelor Degree in Business management, Management Studies, Administrative Studies or other related fields.</w:t>
      </w:r>
    </w:p>
    <w:p w14:paraId="1A9A74AA" w14:textId="77777777" w:rsidR="00CD704C" w:rsidRPr="00A7690A" w:rsidRDefault="00CD704C" w:rsidP="00416A49">
      <w:pPr>
        <w:pStyle w:val="ListParagraph"/>
        <w:widowControl w:val="0"/>
        <w:numPr>
          <w:ilvl w:val="0"/>
          <w:numId w:val="65"/>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Diploma or certificate in Computer Application.</w:t>
      </w:r>
    </w:p>
    <w:p w14:paraId="327A623E" w14:textId="77777777" w:rsidR="00CD704C" w:rsidRPr="00A7690A" w:rsidRDefault="00CD704C" w:rsidP="00416A49">
      <w:pPr>
        <w:pStyle w:val="ListParagraph"/>
        <w:widowControl w:val="0"/>
        <w:numPr>
          <w:ilvl w:val="0"/>
          <w:numId w:val="65"/>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Good typing skill and certificate in Stenography is desirable</w:t>
      </w:r>
    </w:p>
    <w:p w14:paraId="1C17BF1D" w14:textId="77777777" w:rsidR="00CD704C" w:rsidRPr="00A7690A" w:rsidRDefault="00CD704C" w:rsidP="00416A49">
      <w:pPr>
        <w:pStyle w:val="ListParagraph"/>
        <w:widowControl w:val="0"/>
        <w:numPr>
          <w:ilvl w:val="0"/>
          <w:numId w:val="65"/>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At least two (2) years of experience as an Office Assistant/ Clerical Assistant or other related fields.</w:t>
      </w:r>
    </w:p>
    <w:p w14:paraId="560B862A" w14:textId="77777777" w:rsidR="00CD704C" w:rsidRPr="00A7690A" w:rsidRDefault="00CD704C" w:rsidP="00416A49">
      <w:pPr>
        <w:pStyle w:val="ListParagraph"/>
        <w:widowControl w:val="0"/>
        <w:numPr>
          <w:ilvl w:val="0"/>
          <w:numId w:val="65"/>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Experience in World Bank Projects and knowledge in World Bank Regulations will be an added advantage.</w:t>
      </w:r>
    </w:p>
    <w:p w14:paraId="1326CFCE" w14:textId="77777777" w:rsidR="00CD704C" w:rsidRPr="00A7690A" w:rsidRDefault="00CD704C" w:rsidP="00416A49">
      <w:pPr>
        <w:pStyle w:val="ListParagraph"/>
        <w:widowControl w:val="0"/>
        <w:numPr>
          <w:ilvl w:val="0"/>
          <w:numId w:val="65"/>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Fluent written and verbal knowledge in English.</w:t>
      </w:r>
    </w:p>
    <w:p w14:paraId="52FEBD72" w14:textId="77777777" w:rsidR="00CD704C" w:rsidRPr="00A7690A" w:rsidRDefault="00CD704C" w:rsidP="00416A49">
      <w:pPr>
        <w:pStyle w:val="ListParagraph"/>
        <w:widowControl w:val="0"/>
        <w:numPr>
          <w:ilvl w:val="0"/>
          <w:numId w:val="65"/>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Proficiency in English and local language (Mizo)both vocal and written is desirable.</w:t>
      </w:r>
    </w:p>
    <w:p w14:paraId="11B68D51" w14:textId="77777777" w:rsidR="00CD704C" w:rsidRPr="00A7690A" w:rsidRDefault="00CD704C" w:rsidP="00852520">
      <w:pPr>
        <w:spacing w:after="0" w:line="240" w:lineRule="auto"/>
        <w:jc w:val="both"/>
        <w:rPr>
          <w:rFonts w:ascii="Times New Roman" w:hAnsi="Times New Roman" w:cs="Times New Roman"/>
          <w:color w:val="000000" w:themeColor="text1"/>
          <w:sz w:val="24"/>
          <w:szCs w:val="24"/>
        </w:rPr>
      </w:pPr>
    </w:p>
    <w:p w14:paraId="23581A2B" w14:textId="77777777" w:rsidR="00CD704C" w:rsidRPr="00A7690A" w:rsidRDefault="00CD704C" w:rsidP="00852520">
      <w:p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hAnsi="Times New Roman" w:cs="Times New Roman"/>
          <w:color w:val="000000" w:themeColor="text1"/>
          <w:sz w:val="24"/>
          <w:szCs w:val="24"/>
        </w:rPr>
        <w:t>Number of Post: Two (2)</w:t>
      </w:r>
    </w:p>
    <w:p w14:paraId="05F0B0E0" w14:textId="77777777" w:rsidR="00CD704C" w:rsidRPr="00A7690A" w:rsidRDefault="00CD704C" w:rsidP="00852520">
      <w:pPr>
        <w:spacing w:after="0" w:line="240" w:lineRule="auto"/>
        <w:rPr>
          <w:rFonts w:ascii="Times New Roman" w:hAnsi="Times New Roman" w:cs="Times New Roman"/>
          <w:color w:val="000000" w:themeColor="text1"/>
          <w:sz w:val="24"/>
          <w:szCs w:val="24"/>
        </w:rPr>
      </w:pPr>
      <w:r w:rsidRPr="00A7690A">
        <w:rPr>
          <w:rFonts w:ascii="Times New Roman" w:hAnsi="Times New Roman" w:cs="Times New Roman"/>
          <w:color w:val="000000" w:themeColor="text1"/>
          <w:sz w:val="24"/>
          <w:szCs w:val="24"/>
        </w:rPr>
        <w:t>Duration of Contract: The contract is for 1 year and extension may be offered with satisfactory performance.</w:t>
      </w:r>
    </w:p>
    <w:p w14:paraId="068DEEE5" w14:textId="77777777" w:rsidR="00CD704C" w:rsidRPr="00A7690A" w:rsidRDefault="00CD704C" w:rsidP="00852520">
      <w:pPr>
        <w:pStyle w:val="NoSpacing"/>
        <w:jc w:val="both"/>
        <w:rPr>
          <w:rFonts w:ascii="Times New Roman" w:hAnsi="Times New Roman" w:cs="Times New Roman"/>
          <w:b w:val="0"/>
          <w:color w:val="000000" w:themeColor="text1"/>
          <w:sz w:val="24"/>
        </w:rPr>
      </w:pPr>
    </w:p>
    <w:p w14:paraId="21DF386C" w14:textId="7FFD9489" w:rsidR="00CD704C" w:rsidRPr="00A7690A" w:rsidRDefault="00CD704C" w:rsidP="00416A49">
      <w:pPr>
        <w:pStyle w:val="NoSpacing"/>
        <w:numPr>
          <w:ilvl w:val="0"/>
          <w:numId w:val="43"/>
        </w:numPr>
        <w:rPr>
          <w:rFonts w:ascii="Times New Roman" w:hAnsi="Times New Roman" w:cs="Times New Roman"/>
          <w:bCs/>
          <w:i/>
          <w:color w:val="000000" w:themeColor="text1"/>
          <w:spacing w:val="-10"/>
          <w:w w:val="105"/>
          <w:sz w:val="24"/>
        </w:rPr>
      </w:pPr>
      <w:r w:rsidRPr="00A7690A">
        <w:rPr>
          <w:rFonts w:ascii="Times New Roman" w:hAnsi="Times New Roman" w:cs="Times New Roman"/>
          <w:bCs/>
          <w:i/>
          <w:color w:val="000000" w:themeColor="text1"/>
          <w:w w:val="105"/>
          <w:sz w:val="24"/>
        </w:rPr>
        <w:t>Office Assistant</w:t>
      </w:r>
    </w:p>
    <w:p w14:paraId="5B7E6A95" w14:textId="338EA404" w:rsidR="00CD704C" w:rsidRPr="00A7690A" w:rsidRDefault="00CD704C" w:rsidP="00A33DAB">
      <w:pPr>
        <w:spacing w:after="0" w:line="240" w:lineRule="auto"/>
        <w:jc w:val="both"/>
        <w:rPr>
          <w:rFonts w:ascii="Times New Roman" w:hAnsi="Times New Roman" w:cs="Times New Roman"/>
          <w:color w:val="000000" w:themeColor="text1"/>
          <w:w w:val="105"/>
          <w:sz w:val="24"/>
          <w:szCs w:val="24"/>
        </w:rPr>
      </w:pPr>
      <w:r w:rsidRPr="00A7690A">
        <w:rPr>
          <w:rFonts w:ascii="Times New Roman" w:hAnsi="Times New Roman" w:cs="Times New Roman"/>
          <w:color w:val="000000" w:themeColor="text1"/>
          <w:w w:val="105"/>
          <w:sz w:val="24"/>
          <w:szCs w:val="24"/>
        </w:rPr>
        <w:t xml:space="preserve">Objective of Office </w:t>
      </w:r>
      <w:r w:rsidR="00A55DA6" w:rsidRPr="00A7690A">
        <w:rPr>
          <w:rFonts w:ascii="Times New Roman" w:hAnsi="Times New Roman" w:cs="Times New Roman"/>
          <w:color w:val="000000" w:themeColor="text1"/>
          <w:w w:val="105"/>
          <w:sz w:val="24"/>
          <w:szCs w:val="24"/>
        </w:rPr>
        <w:t>Assistant:</w:t>
      </w:r>
      <w:r w:rsidR="00A55DA6" w:rsidRPr="00A7690A">
        <w:rPr>
          <w:rFonts w:ascii="Times New Roman" w:hAnsi="Times New Roman" w:cs="Times New Roman"/>
          <w:color w:val="000000" w:themeColor="text1"/>
          <w:sz w:val="24"/>
          <w:szCs w:val="24"/>
        </w:rPr>
        <w:t xml:space="preserve"> The</w:t>
      </w:r>
      <w:r w:rsidRPr="00A7690A">
        <w:rPr>
          <w:rFonts w:ascii="Times New Roman" w:hAnsi="Times New Roman" w:cs="Times New Roman"/>
          <w:color w:val="000000" w:themeColor="text1"/>
          <w:sz w:val="24"/>
          <w:szCs w:val="24"/>
        </w:rPr>
        <w:t xml:space="preserve"> purpose of an Office assistant is to provide confidential administrative, secretarial, office management and research support to the Project Director, MHSSP and his subordinates. S/he will provide a liaison point and assistance on behalf of the Project Director to the other team members as well as to Project consultants and other stakeholders.</w:t>
      </w:r>
    </w:p>
    <w:p w14:paraId="1BCBC9E5" w14:textId="77777777" w:rsidR="00CD704C" w:rsidRPr="00A7690A" w:rsidRDefault="00CD704C" w:rsidP="00852520">
      <w:pPr>
        <w:spacing w:after="0" w:line="240" w:lineRule="auto"/>
        <w:ind w:firstLine="720"/>
        <w:jc w:val="both"/>
        <w:rPr>
          <w:rFonts w:ascii="Times New Roman" w:hAnsi="Times New Roman" w:cs="Times New Roman"/>
          <w:color w:val="000000" w:themeColor="text1"/>
          <w:sz w:val="24"/>
          <w:szCs w:val="24"/>
        </w:rPr>
      </w:pPr>
      <w:r w:rsidRPr="00A7690A">
        <w:rPr>
          <w:rFonts w:ascii="Times New Roman" w:eastAsia="Times New Roman" w:hAnsi="Times New Roman" w:cs="Times New Roman"/>
          <w:color w:val="000000" w:themeColor="text1"/>
          <w:sz w:val="24"/>
          <w:szCs w:val="24"/>
          <w:lang w:eastAsia="en-IN"/>
        </w:rPr>
        <w:t xml:space="preserve">Responsibilities:     </w:t>
      </w:r>
    </w:p>
    <w:p w14:paraId="740D2204" w14:textId="77777777" w:rsidR="00CD704C" w:rsidRPr="00A7690A" w:rsidRDefault="00CD704C" w:rsidP="00416A49">
      <w:pPr>
        <w:pStyle w:val="ListParagraph"/>
        <w:widowControl w:val="0"/>
        <w:numPr>
          <w:ilvl w:val="0"/>
          <w:numId w:val="66"/>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Overseeing clerical tasks like handling incoming calls, mails and other communications.</w:t>
      </w:r>
    </w:p>
    <w:p w14:paraId="36DEECC3" w14:textId="77777777" w:rsidR="00CD704C" w:rsidRPr="00A7690A" w:rsidRDefault="00CD704C" w:rsidP="00416A49">
      <w:pPr>
        <w:pStyle w:val="ListParagraph"/>
        <w:widowControl w:val="0"/>
        <w:numPr>
          <w:ilvl w:val="0"/>
          <w:numId w:val="66"/>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Managing filing system.</w:t>
      </w:r>
    </w:p>
    <w:p w14:paraId="212DD1AE" w14:textId="77777777" w:rsidR="00CD704C" w:rsidRPr="00A7690A" w:rsidRDefault="00CD704C" w:rsidP="00416A49">
      <w:pPr>
        <w:pStyle w:val="ListParagraph"/>
        <w:widowControl w:val="0"/>
        <w:numPr>
          <w:ilvl w:val="0"/>
          <w:numId w:val="66"/>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Recording information as needed.</w:t>
      </w:r>
    </w:p>
    <w:p w14:paraId="75D1B5B5" w14:textId="77777777" w:rsidR="00CD704C" w:rsidRPr="00A7690A" w:rsidRDefault="00CD704C" w:rsidP="00416A49">
      <w:pPr>
        <w:pStyle w:val="ListParagraph"/>
        <w:widowControl w:val="0"/>
        <w:numPr>
          <w:ilvl w:val="0"/>
          <w:numId w:val="66"/>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Updating paperwork, maintaining documents and word processing.</w:t>
      </w:r>
    </w:p>
    <w:p w14:paraId="0934D51F" w14:textId="77777777" w:rsidR="00CD704C" w:rsidRPr="00A7690A" w:rsidRDefault="00CD704C" w:rsidP="00416A49">
      <w:pPr>
        <w:pStyle w:val="ListParagraph"/>
        <w:widowControl w:val="0"/>
        <w:numPr>
          <w:ilvl w:val="0"/>
          <w:numId w:val="66"/>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Helping organize and maintain office common areas.</w:t>
      </w:r>
    </w:p>
    <w:p w14:paraId="4AE0BD2F" w14:textId="77777777" w:rsidR="00CD704C" w:rsidRPr="00A7690A" w:rsidRDefault="00CD704C" w:rsidP="00416A49">
      <w:pPr>
        <w:pStyle w:val="ListParagraph"/>
        <w:widowControl w:val="0"/>
        <w:numPr>
          <w:ilvl w:val="0"/>
          <w:numId w:val="66"/>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Performing general office clerk duties and errands.</w:t>
      </w:r>
    </w:p>
    <w:p w14:paraId="2AC69362" w14:textId="77777777" w:rsidR="00CD704C" w:rsidRPr="00A7690A" w:rsidRDefault="00CD704C" w:rsidP="00416A49">
      <w:pPr>
        <w:pStyle w:val="ListParagraph"/>
        <w:widowControl w:val="0"/>
        <w:numPr>
          <w:ilvl w:val="0"/>
          <w:numId w:val="66"/>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Organizing travel by booking accommodations and reservations needs as required.</w:t>
      </w:r>
    </w:p>
    <w:p w14:paraId="1F10F23E" w14:textId="77777777" w:rsidR="00CD704C" w:rsidRPr="00A7690A" w:rsidRDefault="00CD704C" w:rsidP="00416A49">
      <w:pPr>
        <w:pStyle w:val="ListParagraph"/>
        <w:widowControl w:val="0"/>
        <w:numPr>
          <w:ilvl w:val="0"/>
          <w:numId w:val="66"/>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Coordinating events as necessary.</w:t>
      </w:r>
    </w:p>
    <w:p w14:paraId="6829ED9E" w14:textId="77777777" w:rsidR="00CD704C" w:rsidRPr="00A7690A" w:rsidRDefault="00CD704C" w:rsidP="00416A49">
      <w:pPr>
        <w:pStyle w:val="ListParagraph"/>
        <w:widowControl w:val="0"/>
        <w:numPr>
          <w:ilvl w:val="0"/>
          <w:numId w:val="66"/>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Maintaining supply inventory.</w:t>
      </w:r>
    </w:p>
    <w:p w14:paraId="2B8DAFF9" w14:textId="77777777" w:rsidR="00CD704C" w:rsidRPr="00A7690A" w:rsidRDefault="00CD704C" w:rsidP="00416A49">
      <w:pPr>
        <w:pStyle w:val="ListParagraph"/>
        <w:widowControl w:val="0"/>
        <w:numPr>
          <w:ilvl w:val="0"/>
          <w:numId w:val="66"/>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Maintaining office equipment as needed.</w:t>
      </w:r>
    </w:p>
    <w:p w14:paraId="75A4BAAC" w14:textId="77777777" w:rsidR="00CD704C" w:rsidRPr="00A7690A" w:rsidRDefault="00CD704C" w:rsidP="00416A49">
      <w:pPr>
        <w:pStyle w:val="ListParagraph"/>
        <w:widowControl w:val="0"/>
        <w:numPr>
          <w:ilvl w:val="0"/>
          <w:numId w:val="66"/>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Aiding with client reception as needed.</w:t>
      </w:r>
    </w:p>
    <w:p w14:paraId="4B9A42CF" w14:textId="77777777" w:rsidR="00CD704C" w:rsidRPr="00A7690A" w:rsidRDefault="00CD704C" w:rsidP="00416A49">
      <w:pPr>
        <w:pStyle w:val="ListParagraph"/>
        <w:widowControl w:val="0"/>
        <w:numPr>
          <w:ilvl w:val="0"/>
          <w:numId w:val="66"/>
        </w:numPr>
        <w:autoSpaceDE w:val="0"/>
        <w:autoSpaceDN w:val="0"/>
        <w:adjustRightInd w:val="0"/>
        <w:spacing w:after="0" w:line="240" w:lineRule="auto"/>
        <w:contextualSpacing w:val="0"/>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Creating, maintaining, and entering information into databases.</w:t>
      </w:r>
    </w:p>
    <w:p w14:paraId="7801CF72" w14:textId="77777777" w:rsidR="00CD704C" w:rsidRPr="00A7690A" w:rsidRDefault="00CD704C" w:rsidP="00852520">
      <w:pPr>
        <w:spacing w:after="0" w:line="240" w:lineRule="auto"/>
        <w:jc w:val="both"/>
        <w:rPr>
          <w:rFonts w:ascii="Times New Roman" w:eastAsia="Times New Roman" w:hAnsi="Times New Roman" w:cs="Times New Roman"/>
          <w:color w:val="000000" w:themeColor="text1"/>
          <w:sz w:val="24"/>
          <w:szCs w:val="24"/>
          <w:lang w:eastAsia="en-IN"/>
        </w:rPr>
      </w:pPr>
    </w:p>
    <w:p w14:paraId="788036DB" w14:textId="77777777" w:rsidR="00CD704C" w:rsidRPr="00A7690A" w:rsidRDefault="00CD704C" w:rsidP="00852520">
      <w:p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Qualifications and other requirements:</w:t>
      </w:r>
    </w:p>
    <w:p w14:paraId="69C565DE" w14:textId="77777777" w:rsidR="00CD704C" w:rsidRPr="00A7690A" w:rsidRDefault="00CD704C" w:rsidP="00416A49">
      <w:pPr>
        <w:pStyle w:val="ListParagraph"/>
        <w:widowControl w:val="0"/>
        <w:numPr>
          <w:ilvl w:val="0"/>
          <w:numId w:val="65"/>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Bachelor’s Degree in management studies, Administrative Studies or other related fields.</w:t>
      </w:r>
    </w:p>
    <w:p w14:paraId="54E1EEA8" w14:textId="77777777" w:rsidR="00CD704C" w:rsidRPr="00A7690A" w:rsidRDefault="00CD704C" w:rsidP="00416A49">
      <w:pPr>
        <w:pStyle w:val="ListParagraph"/>
        <w:widowControl w:val="0"/>
        <w:numPr>
          <w:ilvl w:val="0"/>
          <w:numId w:val="65"/>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Diploma or certificate in Computer Application or good working knowledge in using basic commuter applications of MS office.</w:t>
      </w:r>
    </w:p>
    <w:p w14:paraId="7A8D8A47" w14:textId="77777777" w:rsidR="00CD704C" w:rsidRPr="00A7690A" w:rsidRDefault="00CD704C" w:rsidP="00416A49">
      <w:pPr>
        <w:pStyle w:val="ListParagraph"/>
        <w:widowControl w:val="0"/>
        <w:numPr>
          <w:ilvl w:val="0"/>
          <w:numId w:val="65"/>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Good typing skill and certificate in stenography is desirable</w:t>
      </w:r>
    </w:p>
    <w:p w14:paraId="22FED189" w14:textId="77777777" w:rsidR="00CD704C" w:rsidRPr="00A7690A" w:rsidRDefault="00CD704C" w:rsidP="00416A49">
      <w:pPr>
        <w:pStyle w:val="ListParagraph"/>
        <w:widowControl w:val="0"/>
        <w:numPr>
          <w:ilvl w:val="0"/>
          <w:numId w:val="65"/>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Experience as an office assistant in related projects or public office will be an added advantage</w:t>
      </w:r>
    </w:p>
    <w:p w14:paraId="24B94578" w14:textId="77777777" w:rsidR="00CD704C" w:rsidRPr="00A7690A" w:rsidRDefault="00CD704C" w:rsidP="00416A49">
      <w:pPr>
        <w:pStyle w:val="ListParagraph"/>
        <w:widowControl w:val="0"/>
        <w:numPr>
          <w:ilvl w:val="0"/>
          <w:numId w:val="65"/>
        </w:numPr>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4"/>
          <w:szCs w:val="24"/>
          <w:lang w:eastAsia="en-IN"/>
        </w:rPr>
      </w:pPr>
      <w:r w:rsidRPr="00A7690A">
        <w:rPr>
          <w:rFonts w:ascii="Times New Roman" w:eastAsia="Times New Roman" w:hAnsi="Times New Roman" w:cs="Times New Roman"/>
          <w:color w:val="000000" w:themeColor="text1"/>
          <w:sz w:val="24"/>
          <w:szCs w:val="24"/>
          <w:lang w:eastAsia="en-IN"/>
        </w:rPr>
        <w:t>Proficiency in English and local language (Mizo) both written and vocal is desirable.</w:t>
      </w:r>
    </w:p>
    <w:p w14:paraId="72AAD81E" w14:textId="77777777" w:rsidR="00CD704C" w:rsidRPr="00A7690A" w:rsidRDefault="00CD704C" w:rsidP="00852520">
      <w:pPr>
        <w:spacing w:after="0" w:line="240" w:lineRule="auto"/>
        <w:jc w:val="both"/>
        <w:rPr>
          <w:rFonts w:ascii="Times New Roman" w:hAnsi="Times New Roman" w:cs="Times New Roman"/>
          <w:color w:val="000000" w:themeColor="text1"/>
          <w:sz w:val="24"/>
          <w:szCs w:val="24"/>
        </w:rPr>
      </w:pPr>
    </w:p>
    <w:p w14:paraId="1F31FAB3" w14:textId="77777777" w:rsidR="00CD704C" w:rsidRPr="00A7690A" w:rsidRDefault="00CD704C" w:rsidP="00852520">
      <w:p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hAnsi="Times New Roman" w:cs="Times New Roman"/>
          <w:color w:val="000000" w:themeColor="text1"/>
          <w:sz w:val="24"/>
          <w:szCs w:val="24"/>
        </w:rPr>
        <w:lastRenderedPageBreak/>
        <w:t>Number of Post: One (1)</w:t>
      </w:r>
    </w:p>
    <w:p w14:paraId="5B6B6BFC" w14:textId="77777777" w:rsidR="00CD704C" w:rsidRPr="00A7690A" w:rsidRDefault="00CD704C" w:rsidP="00852520">
      <w:pPr>
        <w:spacing w:after="0" w:line="240" w:lineRule="auto"/>
        <w:jc w:val="both"/>
        <w:rPr>
          <w:rFonts w:ascii="Times New Roman" w:eastAsia="Times New Roman" w:hAnsi="Times New Roman" w:cs="Times New Roman"/>
          <w:color w:val="000000" w:themeColor="text1"/>
          <w:sz w:val="24"/>
          <w:szCs w:val="24"/>
          <w:lang w:eastAsia="en-IN"/>
        </w:rPr>
      </w:pPr>
      <w:r w:rsidRPr="00A7690A">
        <w:rPr>
          <w:rFonts w:ascii="Times New Roman" w:hAnsi="Times New Roman" w:cs="Times New Roman"/>
          <w:color w:val="000000" w:themeColor="text1"/>
          <w:sz w:val="24"/>
          <w:szCs w:val="24"/>
        </w:rPr>
        <w:t>Duration of Contract: The contract is for 1 year and extension may be offered with satisfactory performance.</w:t>
      </w:r>
    </w:p>
    <w:p w14:paraId="6A36D2BB" w14:textId="59A3201A" w:rsidR="00CD704C" w:rsidRDefault="00CD704C" w:rsidP="00CD704C">
      <w:pPr>
        <w:jc w:val="both"/>
        <w:rPr>
          <w:rFonts w:ascii="Times New Roman" w:hAnsi="Times New Roman" w:cs="Times New Roman"/>
          <w:color w:val="000000" w:themeColor="text1"/>
          <w:sz w:val="24"/>
          <w:szCs w:val="24"/>
        </w:rPr>
      </w:pPr>
    </w:p>
    <w:p w14:paraId="621375E9" w14:textId="1F9F5E23" w:rsidR="008218B6" w:rsidRDefault="008218B6" w:rsidP="00CD704C">
      <w:pPr>
        <w:jc w:val="both"/>
        <w:rPr>
          <w:rFonts w:ascii="Times New Roman" w:hAnsi="Times New Roman" w:cs="Times New Roman"/>
          <w:color w:val="000000" w:themeColor="text1"/>
          <w:sz w:val="24"/>
          <w:szCs w:val="24"/>
        </w:rPr>
      </w:pPr>
    </w:p>
    <w:p w14:paraId="3FEB2D2C" w14:textId="3C30BD43" w:rsidR="008218B6" w:rsidRDefault="008218B6" w:rsidP="00CD704C">
      <w:pPr>
        <w:jc w:val="both"/>
        <w:rPr>
          <w:rFonts w:ascii="Times New Roman" w:hAnsi="Times New Roman" w:cs="Times New Roman"/>
          <w:color w:val="000000" w:themeColor="text1"/>
          <w:sz w:val="24"/>
          <w:szCs w:val="24"/>
        </w:rPr>
      </w:pPr>
    </w:p>
    <w:p w14:paraId="34D989BC" w14:textId="77777777" w:rsidR="008218B6" w:rsidRPr="00A7690A" w:rsidRDefault="008218B6" w:rsidP="00CD704C">
      <w:pPr>
        <w:jc w:val="both"/>
        <w:rPr>
          <w:rFonts w:ascii="Times New Roman" w:hAnsi="Times New Roman" w:cs="Times New Roman"/>
          <w:color w:val="000000" w:themeColor="text1"/>
          <w:sz w:val="24"/>
          <w:szCs w:val="24"/>
        </w:rPr>
      </w:pPr>
    </w:p>
    <w:p w14:paraId="543F32D7" w14:textId="77777777" w:rsidR="00CD704C" w:rsidRPr="00A7690A" w:rsidRDefault="00CD704C" w:rsidP="00CD704C">
      <w:pPr>
        <w:jc w:val="both"/>
        <w:rPr>
          <w:rFonts w:ascii="Times New Roman" w:hAnsi="Times New Roman" w:cs="Times New Roman"/>
          <w:color w:val="000000" w:themeColor="text1"/>
          <w:sz w:val="24"/>
          <w:szCs w:val="24"/>
        </w:rPr>
      </w:pPr>
    </w:p>
    <w:p w14:paraId="0CFF1973" w14:textId="77777777" w:rsidR="00CD704C" w:rsidRPr="00A7690A" w:rsidRDefault="00CD704C" w:rsidP="00845FA3">
      <w:pPr>
        <w:pStyle w:val="NoSpacing"/>
        <w:spacing w:line="276" w:lineRule="auto"/>
        <w:rPr>
          <w:rFonts w:ascii="Times New Roman" w:hAnsi="Times New Roman" w:cs="Times New Roman"/>
          <w:b w:val="0"/>
          <w:bCs/>
          <w:color w:val="000000" w:themeColor="text1"/>
          <w:spacing w:val="-10"/>
          <w:w w:val="105"/>
          <w:sz w:val="28"/>
          <w:szCs w:val="28"/>
        </w:rPr>
      </w:pPr>
    </w:p>
    <w:p w14:paraId="314DA27A" w14:textId="1D1978B2" w:rsidR="00503A16" w:rsidRPr="00A7690A" w:rsidRDefault="00F70017" w:rsidP="00F70017">
      <w:pPr>
        <w:pStyle w:val="Heading2"/>
        <w:rPr>
          <w:rFonts w:ascii="Times New Roman" w:hAnsi="Times New Roman" w:cs="Times New Roman"/>
          <w:color w:val="000000" w:themeColor="text1"/>
          <w:w w:val="105"/>
        </w:rPr>
      </w:pPr>
      <w:bookmarkStart w:id="40" w:name="_Toc55615645"/>
      <w:r w:rsidRPr="00A7690A">
        <w:rPr>
          <w:rFonts w:ascii="Times New Roman" w:hAnsi="Times New Roman" w:cs="Times New Roman"/>
          <w:color w:val="000000" w:themeColor="text1"/>
          <w:w w:val="105"/>
        </w:rPr>
        <w:t>List of sites selected for intervention</w:t>
      </w:r>
      <w:bookmarkEnd w:id="40"/>
      <w:r w:rsidRPr="00A7690A">
        <w:rPr>
          <w:rFonts w:ascii="Times New Roman" w:hAnsi="Times New Roman" w:cs="Times New Roman"/>
          <w:color w:val="000000" w:themeColor="text1"/>
          <w:w w:val="105"/>
        </w:rPr>
        <w:t xml:space="preserve"> </w:t>
      </w:r>
    </w:p>
    <w:p w14:paraId="63516119" w14:textId="4406F40B" w:rsidR="004D181E" w:rsidRPr="00A7690A" w:rsidRDefault="004D181E"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tbl>
      <w:tblPr>
        <w:tblW w:w="8359" w:type="dxa"/>
        <w:tblLook w:val="04A0" w:firstRow="1" w:lastRow="0" w:firstColumn="1" w:lastColumn="0" w:noHBand="0" w:noVBand="1"/>
      </w:tblPr>
      <w:tblGrid>
        <w:gridCol w:w="1696"/>
        <w:gridCol w:w="2127"/>
        <w:gridCol w:w="2126"/>
        <w:gridCol w:w="2410"/>
      </w:tblGrid>
      <w:tr w:rsidR="0085038E" w:rsidRPr="00583E7F" w14:paraId="75E3FF30" w14:textId="24206ED8" w:rsidTr="0085038E">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59A63" w14:textId="77777777" w:rsidR="0085038E" w:rsidRPr="00583E7F" w:rsidRDefault="0085038E" w:rsidP="0085038E">
            <w:pPr>
              <w:spacing w:after="0" w:line="240" w:lineRule="auto"/>
              <w:jc w:val="center"/>
              <w:rPr>
                <w:rFonts w:ascii="Times New Roman" w:eastAsia="Times New Roman" w:hAnsi="Times New Roman" w:cs="Times New Roman"/>
                <w:b/>
                <w:bCs/>
                <w:color w:val="000000"/>
                <w:lang w:eastAsia="en-GB"/>
              </w:rPr>
            </w:pPr>
            <w:r w:rsidRPr="00583E7F">
              <w:rPr>
                <w:rFonts w:ascii="Times New Roman" w:eastAsia="Times New Roman" w:hAnsi="Times New Roman" w:cs="Times New Roman"/>
                <w:b/>
                <w:bCs/>
                <w:color w:val="000000"/>
                <w:lang w:eastAsia="en-GB"/>
              </w:rPr>
              <w:t>District</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72B07D16" w14:textId="77777777" w:rsidR="0085038E" w:rsidRPr="00583E7F" w:rsidRDefault="0085038E" w:rsidP="0085038E">
            <w:pPr>
              <w:spacing w:after="0" w:line="240" w:lineRule="auto"/>
              <w:jc w:val="center"/>
              <w:rPr>
                <w:rFonts w:ascii="Times New Roman" w:eastAsia="Times New Roman" w:hAnsi="Times New Roman" w:cs="Times New Roman"/>
                <w:b/>
                <w:bCs/>
                <w:color w:val="000000"/>
                <w:lang w:eastAsia="en-GB"/>
              </w:rPr>
            </w:pPr>
            <w:r w:rsidRPr="00583E7F">
              <w:rPr>
                <w:rFonts w:ascii="Times New Roman" w:eastAsia="Times New Roman" w:hAnsi="Times New Roman" w:cs="Times New Roman"/>
                <w:b/>
                <w:bCs/>
                <w:color w:val="000000"/>
                <w:lang w:eastAsia="en-GB"/>
              </w:rPr>
              <w:t>Name of Facility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7BBACE0" w14:textId="77777777" w:rsidR="0085038E" w:rsidRPr="00583E7F" w:rsidRDefault="0085038E" w:rsidP="0085038E">
            <w:pPr>
              <w:spacing w:after="0" w:line="240" w:lineRule="auto"/>
              <w:jc w:val="center"/>
              <w:rPr>
                <w:rFonts w:ascii="Times New Roman" w:eastAsia="Times New Roman" w:hAnsi="Times New Roman" w:cs="Times New Roman"/>
                <w:b/>
                <w:bCs/>
                <w:color w:val="000000"/>
                <w:lang w:eastAsia="en-GB"/>
              </w:rPr>
            </w:pPr>
            <w:r w:rsidRPr="00583E7F">
              <w:rPr>
                <w:rFonts w:ascii="Times New Roman" w:eastAsia="Times New Roman" w:hAnsi="Times New Roman" w:cs="Times New Roman"/>
                <w:b/>
                <w:bCs/>
                <w:color w:val="000000"/>
                <w:lang w:eastAsia="en-GB"/>
              </w:rPr>
              <w:t>Type of Facility</w:t>
            </w:r>
          </w:p>
        </w:tc>
        <w:tc>
          <w:tcPr>
            <w:tcW w:w="2410" w:type="dxa"/>
            <w:tcBorders>
              <w:top w:val="single" w:sz="4" w:space="0" w:color="auto"/>
              <w:left w:val="nil"/>
              <w:bottom w:val="single" w:sz="4" w:space="0" w:color="auto"/>
              <w:right w:val="single" w:sz="4" w:space="0" w:color="auto"/>
            </w:tcBorders>
            <w:vAlign w:val="center"/>
          </w:tcPr>
          <w:p w14:paraId="0B4929D1" w14:textId="6EA8B3C8" w:rsidR="0085038E" w:rsidRPr="00583E7F" w:rsidRDefault="0085038E" w:rsidP="0085038E">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Name of the village</w:t>
            </w:r>
          </w:p>
        </w:tc>
      </w:tr>
      <w:tr w:rsidR="0085038E" w:rsidRPr="00583E7F" w14:paraId="766B23C5" w14:textId="54030EFA" w:rsidTr="0085038E">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6C1D158"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Aizawl east</w:t>
            </w:r>
          </w:p>
        </w:tc>
        <w:tc>
          <w:tcPr>
            <w:tcW w:w="2127" w:type="dxa"/>
            <w:tcBorders>
              <w:top w:val="nil"/>
              <w:left w:val="nil"/>
              <w:bottom w:val="single" w:sz="4" w:space="0" w:color="auto"/>
              <w:right w:val="single" w:sz="4" w:space="0" w:color="auto"/>
            </w:tcBorders>
            <w:shd w:val="clear" w:color="auto" w:fill="auto"/>
            <w:noWrap/>
            <w:vAlign w:val="center"/>
            <w:hideMark/>
          </w:tcPr>
          <w:p w14:paraId="1488EF05" w14:textId="27F94DB7" w:rsidR="0085038E" w:rsidRPr="00583E7F" w:rsidRDefault="0085038E" w:rsidP="00583E7F">
            <w:pPr>
              <w:spacing w:after="0" w:line="240" w:lineRule="auto"/>
              <w:rPr>
                <w:rFonts w:ascii="Times New Roman" w:eastAsia="Times New Roman" w:hAnsi="Times New Roman" w:cs="Times New Roman"/>
                <w:color w:val="000000"/>
                <w:lang w:eastAsia="en-GB"/>
              </w:rPr>
            </w:pPr>
            <w:r w:rsidRPr="009F2619">
              <w:rPr>
                <w:rFonts w:ascii="Times New Roman" w:eastAsia="Times New Roman" w:hAnsi="Times New Roman" w:cs="Times New Roman"/>
                <w:color w:val="000000"/>
                <w:lang w:eastAsia="en-GB"/>
              </w:rPr>
              <w:t xml:space="preserve">Sakawardai </w:t>
            </w:r>
          </w:p>
        </w:tc>
        <w:tc>
          <w:tcPr>
            <w:tcW w:w="2126" w:type="dxa"/>
            <w:tcBorders>
              <w:top w:val="nil"/>
              <w:left w:val="nil"/>
              <w:bottom w:val="single" w:sz="4" w:space="0" w:color="auto"/>
              <w:right w:val="single" w:sz="4" w:space="0" w:color="auto"/>
            </w:tcBorders>
            <w:shd w:val="clear" w:color="auto" w:fill="auto"/>
            <w:noWrap/>
            <w:vAlign w:val="center"/>
            <w:hideMark/>
          </w:tcPr>
          <w:p w14:paraId="64464252"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CHC</w:t>
            </w:r>
          </w:p>
        </w:tc>
        <w:tc>
          <w:tcPr>
            <w:tcW w:w="2410" w:type="dxa"/>
            <w:tcBorders>
              <w:top w:val="nil"/>
              <w:left w:val="nil"/>
              <w:bottom w:val="single" w:sz="4" w:space="0" w:color="auto"/>
              <w:right w:val="single" w:sz="4" w:space="0" w:color="auto"/>
            </w:tcBorders>
          </w:tcPr>
          <w:p w14:paraId="14626C0F"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22D8428D" w14:textId="130ED381"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748308F"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Aizawl east</w:t>
            </w:r>
          </w:p>
        </w:tc>
        <w:tc>
          <w:tcPr>
            <w:tcW w:w="2127" w:type="dxa"/>
            <w:tcBorders>
              <w:top w:val="nil"/>
              <w:left w:val="nil"/>
              <w:bottom w:val="single" w:sz="4" w:space="0" w:color="auto"/>
              <w:right w:val="single" w:sz="4" w:space="0" w:color="auto"/>
            </w:tcBorders>
            <w:shd w:val="clear" w:color="auto" w:fill="auto"/>
            <w:vAlign w:val="center"/>
            <w:hideMark/>
          </w:tcPr>
          <w:p w14:paraId="777B9851" w14:textId="4DAABC07" w:rsidR="0085038E" w:rsidRPr="00583E7F" w:rsidRDefault="0085038E" w:rsidP="00583E7F">
            <w:pPr>
              <w:spacing w:after="0" w:line="240" w:lineRule="auto"/>
              <w:rPr>
                <w:rFonts w:ascii="Times New Roman" w:eastAsia="Times New Roman" w:hAnsi="Times New Roman" w:cs="Times New Roman"/>
                <w:color w:val="000000"/>
                <w:lang w:eastAsia="en-GB"/>
              </w:rPr>
            </w:pPr>
            <w:r w:rsidRPr="009F2619">
              <w:rPr>
                <w:rFonts w:ascii="Times New Roman" w:eastAsia="Times New Roman" w:hAnsi="Times New Roman" w:cs="Times New Roman"/>
                <w:color w:val="000000"/>
                <w:lang w:eastAsia="en-GB"/>
              </w:rPr>
              <w:t xml:space="preserve">Aizawl Civil hospital </w:t>
            </w:r>
          </w:p>
        </w:tc>
        <w:tc>
          <w:tcPr>
            <w:tcW w:w="2126" w:type="dxa"/>
            <w:tcBorders>
              <w:top w:val="nil"/>
              <w:left w:val="nil"/>
              <w:bottom w:val="single" w:sz="4" w:space="0" w:color="auto"/>
              <w:right w:val="single" w:sz="4" w:space="0" w:color="auto"/>
            </w:tcBorders>
            <w:shd w:val="clear" w:color="auto" w:fill="auto"/>
            <w:noWrap/>
            <w:vAlign w:val="center"/>
            <w:hideMark/>
          </w:tcPr>
          <w:p w14:paraId="5B8F485F"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DH </w:t>
            </w:r>
          </w:p>
        </w:tc>
        <w:tc>
          <w:tcPr>
            <w:tcW w:w="2410" w:type="dxa"/>
            <w:tcBorders>
              <w:top w:val="nil"/>
              <w:left w:val="nil"/>
              <w:bottom w:val="single" w:sz="4" w:space="0" w:color="auto"/>
              <w:right w:val="single" w:sz="4" w:space="0" w:color="auto"/>
            </w:tcBorders>
          </w:tcPr>
          <w:p w14:paraId="3AD4B03D"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6F6488D6" w14:textId="659962BB"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D7DCD20"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Aizawl west</w:t>
            </w:r>
          </w:p>
        </w:tc>
        <w:tc>
          <w:tcPr>
            <w:tcW w:w="2127" w:type="dxa"/>
            <w:tcBorders>
              <w:top w:val="nil"/>
              <w:left w:val="nil"/>
              <w:bottom w:val="single" w:sz="4" w:space="0" w:color="auto"/>
              <w:right w:val="single" w:sz="4" w:space="0" w:color="auto"/>
            </w:tcBorders>
            <w:shd w:val="clear" w:color="auto" w:fill="auto"/>
            <w:vAlign w:val="center"/>
            <w:hideMark/>
          </w:tcPr>
          <w:p w14:paraId="3E331D6A" w14:textId="519ED6C1"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 </w:t>
            </w:r>
            <w:r w:rsidRPr="009F2619">
              <w:rPr>
                <w:rFonts w:ascii="Times New Roman" w:eastAsia="Times New Roman" w:hAnsi="Times New Roman" w:cs="Times New Roman"/>
                <w:color w:val="000000"/>
                <w:lang w:eastAsia="en-GB"/>
              </w:rPr>
              <w:t xml:space="preserve">Kulikawn </w:t>
            </w:r>
          </w:p>
        </w:tc>
        <w:tc>
          <w:tcPr>
            <w:tcW w:w="2126" w:type="dxa"/>
            <w:tcBorders>
              <w:top w:val="nil"/>
              <w:left w:val="nil"/>
              <w:bottom w:val="single" w:sz="4" w:space="0" w:color="auto"/>
              <w:right w:val="single" w:sz="4" w:space="0" w:color="auto"/>
            </w:tcBorders>
            <w:shd w:val="clear" w:color="auto" w:fill="auto"/>
            <w:noWrap/>
            <w:vAlign w:val="center"/>
            <w:hideMark/>
          </w:tcPr>
          <w:p w14:paraId="49FC4EB6"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SDH</w:t>
            </w:r>
          </w:p>
        </w:tc>
        <w:tc>
          <w:tcPr>
            <w:tcW w:w="2410" w:type="dxa"/>
            <w:tcBorders>
              <w:top w:val="nil"/>
              <w:left w:val="nil"/>
              <w:bottom w:val="single" w:sz="4" w:space="0" w:color="auto"/>
              <w:right w:val="single" w:sz="4" w:space="0" w:color="auto"/>
            </w:tcBorders>
          </w:tcPr>
          <w:p w14:paraId="486D8E27"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10D1E35C" w14:textId="6EBA839E" w:rsidTr="0085038E">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EE26915"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Champhai</w:t>
            </w:r>
          </w:p>
        </w:tc>
        <w:tc>
          <w:tcPr>
            <w:tcW w:w="2127" w:type="dxa"/>
            <w:tcBorders>
              <w:top w:val="nil"/>
              <w:left w:val="nil"/>
              <w:bottom w:val="single" w:sz="4" w:space="0" w:color="auto"/>
              <w:right w:val="single" w:sz="4" w:space="0" w:color="auto"/>
            </w:tcBorders>
            <w:shd w:val="clear" w:color="auto" w:fill="auto"/>
            <w:noWrap/>
            <w:vAlign w:val="bottom"/>
            <w:hideMark/>
          </w:tcPr>
          <w:p w14:paraId="4EE647D5" w14:textId="45DA77E0" w:rsidR="0085038E" w:rsidRPr="00583E7F" w:rsidRDefault="0085038E" w:rsidP="00583E7F">
            <w:pPr>
              <w:spacing w:after="0" w:line="240" w:lineRule="auto"/>
              <w:rPr>
                <w:rFonts w:ascii="Times New Roman" w:eastAsia="Times New Roman" w:hAnsi="Times New Roman" w:cs="Times New Roman"/>
                <w:color w:val="000000"/>
                <w:lang w:eastAsia="en-GB"/>
              </w:rPr>
            </w:pPr>
            <w:r w:rsidRPr="009F2619">
              <w:rPr>
                <w:rFonts w:ascii="Times New Roman" w:eastAsia="Times New Roman" w:hAnsi="Times New Roman" w:cs="Times New Roman"/>
                <w:color w:val="000000"/>
                <w:lang w:eastAsia="en-GB"/>
              </w:rPr>
              <w:t xml:space="preserve">Biate </w:t>
            </w:r>
            <w:r w:rsidRPr="00583E7F">
              <w:rPr>
                <w:rFonts w:ascii="Times New Roman" w:eastAsia="Times New Roman" w:hAnsi="Times New Roman" w:cs="Times New Roman"/>
                <w:color w:val="000000"/>
                <w:lang w:eastAsia="en-GB"/>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735EA44C"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CHC</w:t>
            </w:r>
          </w:p>
        </w:tc>
        <w:tc>
          <w:tcPr>
            <w:tcW w:w="2410" w:type="dxa"/>
            <w:tcBorders>
              <w:top w:val="nil"/>
              <w:left w:val="nil"/>
              <w:bottom w:val="single" w:sz="4" w:space="0" w:color="auto"/>
              <w:right w:val="single" w:sz="4" w:space="0" w:color="auto"/>
            </w:tcBorders>
          </w:tcPr>
          <w:p w14:paraId="045837B8"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2D87442E" w14:textId="5B6D699F" w:rsidTr="0085038E">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F0BFBB0"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Champhai</w:t>
            </w:r>
          </w:p>
        </w:tc>
        <w:tc>
          <w:tcPr>
            <w:tcW w:w="2127" w:type="dxa"/>
            <w:tcBorders>
              <w:top w:val="nil"/>
              <w:left w:val="nil"/>
              <w:bottom w:val="single" w:sz="4" w:space="0" w:color="auto"/>
              <w:right w:val="single" w:sz="4" w:space="0" w:color="auto"/>
            </w:tcBorders>
            <w:shd w:val="clear" w:color="auto" w:fill="auto"/>
            <w:noWrap/>
            <w:vAlign w:val="bottom"/>
            <w:hideMark/>
          </w:tcPr>
          <w:p w14:paraId="69C382C6" w14:textId="59A83257" w:rsidR="0085038E" w:rsidRPr="00583E7F" w:rsidRDefault="0085038E" w:rsidP="00583E7F">
            <w:pPr>
              <w:spacing w:after="0" w:line="240" w:lineRule="auto"/>
              <w:rPr>
                <w:rFonts w:ascii="Times New Roman" w:eastAsia="Times New Roman" w:hAnsi="Times New Roman" w:cs="Times New Roman"/>
                <w:color w:val="000000"/>
                <w:lang w:eastAsia="en-GB"/>
              </w:rPr>
            </w:pPr>
            <w:r w:rsidRPr="009F2619">
              <w:rPr>
                <w:rFonts w:ascii="Times New Roman" w:eastAsia="Times New Roman" w:hAnsi="Times New Roman" w:cs="Times New Roman"/>
                <w:color w:val="000000"/>
                <w:lang w:eastAsia="en-GB"/>
              </w:rPr>
              <w:t>Ngopa</w:t>
            </w:r>
            <w:r w:rsidRPr="00583E7F">
              <w:rPr>
                <w:rFonts w:ascii="Times New Roman" w:eastAsia="Times New Roman" w:hAnsi="Times New Roman" w:cs="Times New Roman"/>
                <w:color w:val="000000"/>
                <w:lang w:eastAsia="en-GB"/>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0C7CDF18"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CHC</w:t>
            </w:r>
          </w:p>
        </w:tc>
        <w:tc>
          <w:tcPr>
            <w:tcW w:w="2410" w:type="dxa"/>
            <w:tcBorders>
              <w:top w:val="nil"/>
              <w:left w:val="nil"/>
              <w:bottom w:val="single" w:sz="4" w:space="0" w:color="auto"/>
              <w:right w:val="single" w:sz="4" w:space="0" w:color="auto"/>
            </w:tcBorders>
          </w:tcPr>
          <w:p w14:paraId="0F79E32A"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1D8D6947" w14:textId="75E5E56B" w:rsidTr="0085038E">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94F75D9"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Champhai</w:t>
            </w:r>
          </w:p>
        </w:tc>
        <w:tc>
          <w:tcPr>
            <w:tcW w:w="2127" w:type="dxa"/>
            <w:tcBorders>
              <w:top w:val="nil"/>
              <w:left w:val="nil"/>
              <w:bottom w:val="single" w:sz="4" w:space="0" w:color="auto"/>
              <w:right w:val="single" w:sz="4" w:space="0" w:color="auto"/>
            </w:tcBorders>
            <w:shd w:val="clear" w:color="auto" w:fill="auto"/>
            <w:noWrap/>
            <w:vAlign w:val="bottom"/>
            <w:hideMark/>
          </w:tcPr>
          <w:p w14:paraId="3868D734" w14:textId="22B5AD34" w:rsidR="0085038E" w:rsidRPr="00583E7F" w:rsidRDefault="0085038E" w:rsidP="00583E7F">
            <w:pPr>
              <w:spacing w:after="0" w:line="240" w:lineRule="auto"/>
              <w:rPr>
                <w:rFonts w:ascii="Times New Roman" w:eastAsia="Times New Roman" w:hAnsi="Times New Roman" w:cs="Times New Roman"/>
                <w:color w:val="000000"/>
                <w:lang w:eastAsia="en-GB"/>
              </w:rPr>
            </w:pPr>
            <w:r w:rsidRPr="009F2619">
              <w:rPr>
                <w:rFonts w:ascii="Times New Roman" w:eastAsia="Times New Roman" w:hAnsi="Times New Roman" w:cs="Times New Roman"/>
                <w:color w:val="000000"/>
                <w:lang w:eastAsia="en-GB"/>
              </w:rPr>
              <w:t>Champhai</w:t>
            </w:r>
          </w:p>
        </w:tc>
        <w:tc>
          <w:tcPr>
            <w:tcW w:w="2126" w:type="dxa"/>
            <w:tcBorders>
              <w:top w:val="nil"/>
              <w:left w:val="nil"/>
              <w:bottom w:val="single" w:sz="4" w:space="0" w:color="auto"/>
              <w:right w:val="single" w:sz="4" w:space="0" w:color="auto"/>
            </w:tcBorders>
            <w:shd w:val="clear" w:color="auto" w:fill="auto"/>
            <w:noWrap/>
            <w:vAlign w:val="center"/>
            <w:hideMark/>
          </w:tcPr>
          <w:p w14:paraId="2914C9C6"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DH </w:t>
            </w:r>
          </w:p>
        </w:tc>
        <w:tc>
          <w:tcPr>
            <w:tcW w:w="2410" w:type="dxa"/>
            <w:tcBorders>
              <w:top w:val="nil"/>
              <w:left w:val="nil"/>
              <w:bottom w:val="single" w:sz="4" w:space="0" w:color="auto"/>
              <w:right w:val="single" w:sz="4" w:space="0" w:color="auto"/>
            </w:tcBorders>
          </w:tcPr>
          <w:p w14:paraId="0F9F20FA"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53FFCE97" w14:textId="7A74420B" w:rsidTr="0085038E">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50C930C"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Hnahthial</w:t>
            </w:r>
          </w:p>
        </w:tc>
        <w:tc>
          <w:tcPr>
            <w:tcW w:w="2127" w:type="dxa"/>
            <w:tcBorders>
              <w:top w:val="nil"/>
              <w:left w:val="nil"/>
              <w:bottom w:val="single" w:sz="4" w:space="0" w:color="auto"/>
              <w:right w:val="single" w:sz="4" w:space="0" w:color="auto"/>
            </w:tcBorders>
            <w:shd w:val="clear" w:color="auto" w:fill="auto"/>
            <w:noWrap/>
            <w:vAlign w:val="bottom"/>
            <w:hideMark/>
          </w:tcPr>
          <w:p w14:paraId="5E720D6C" w14:textId="5E3E1F64" w:rsidR="0085038E" w:rsidRPr="00583E7F" w:rsidRDefault="0085038E" w:rsidP="00583E7F">
            <w:pPr>
              <w:spacing w:after="0" w:line="240" w:lineRule="auto"/>
              <w:rPr>
                <w:rFonts w:ascii="Times New Roman" w:eastAsia="Times New Roman" w:hAnsi="Times New Roman" w:cs="Times New Roman"/>
                <w:color w:val="000000"/>
                <w:lang w:eastAsia="en-GB"/>
              </w:rPr>
            </w:pPr>
            <w:r w:rsidRPr="009F2619">
              <w:rPr>
                <w:rFonts w:ascii="Times New Roman" w:eastAsia="Times New Roman" w:hAnsi="Times New Roman" w:cs="Times New Roman"/>
                <w:color w:val="000000"/>
                <w:lang w:eastAsia="en-GB"/>
              </w:rPr>
              <w:t xml:space="preserve">Hnathial </w:t>
            </w:r>
          </w:p>
        </w:tc>
        <w:tc>
          <w:tcPr>
            <w:tcW w:w="2126" w:type="dxa"/>
            <w:tcBorders>
              <w:top w:val="nil"/>
              <w:left w:val="nil"/>
              <w:bottom w:val="single" w:sz="4" w:space="0" w:color="auto"/>
              <w:right w:val="single" w:sz="4" w:space="0" w:color="auto"/>
            </w:tcBorders>
            <w:shd w:val="clear" w:color="auto" w:fill="auto"/>
            <w:noWrap/>
            <w:vAlign w:val="center"/>
            <w:hideMark/>
          </w:tcPr>
          <w:p w14:paraId="5879CECF"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DH </w:t>
            </w:r>
          </w:p>
        </w:tc>
        <w:tc>
          <w:tcPr>
            <w:tcW w:w="2410" w:type="dxa"/>
            <w:tcBorders>
              <w:top w:val="nil"/>
              <w:left w:val="nil"/>
              <w:bottom w:val="single" w:sz="4" w:space="0" w:color="auto"/>
              <w:right w:val="single" w:sz="4" w:space="0" w:color="auto"/>
            </w:tcBorders>
          </w:tcPr>
          <w:p w14:paraId="59168898"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006D02B2" w14:textId="1FE884BA" w:rsidTr="0085038E">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7A54635"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Kolasib</w:t>
            </w:r>
          </w:p>
        </w:tc>
        <w:tc>
          <w:tcPr>
            <w:tcW w:w="2127" w:type="dxa"/>
            <w:tcBorders>
              <w:top w:val="nil"/>
              <w:left w:val="nil"/>
              <w:bottom w:val="single" w:sz="4" w:space="0" w:color="auto"/>
              <w:right w:val="single" w:sz="4" w:space="0" w:color="auto"/>
            </w:tcBorders>
            <w:shd w:val="clear" w:color="auto" w:fill="auto"/>
            <w:noWrap/>
            <w:vAlign w:val="bottom"/>
            <w:hideMark/>
          </w:tcPr>
          <w:p w14:paraId="3A832071" w14:textId="23AC7B9E" w:rsidR="0085038E" w:rsidRPr="00583E7F" w:rsidRDefault="0085038E" w:rsidP="00583E7F">
            <w:pPr>
              <w:spacing w:after="0" w:line="240" w:lineRule="auto"/>
              <w:rPr>
                <w:rFonts w:ascii="Times New Roman" w:eastAsia="Times New Roman" w:hAnsi="Times New Roman" w:cs="Times New Roman"/>
                <w:color w:val="000000"/>
                <w:lang w:eastAsia="en-GB"/>
              </w:rPr>
            </w:pPr>
            <w:r w:rsidRPr="009F2619">
              <w:rPr>
                <w:rFonts w:ascii="Times New Roman" w:eastAsia="Times New Roman" w:hAnsi="Times New Roman" w:cs="Times New Roman"/>
                <w:color w:val="000000"/>
                <w:lang w:eastAsia="en-GB"/>
              </w:rPr>
              <w:t>Vairangte</w:t>
            </w:r>
          </w:p>
        </w:tc>
        <w:tc>
          <w:tcPr>
            <w:tcW w:w="2126" w:type="dxa"/>
            <w:tcBorders>
              <w:top w:val="nil"/>
              <w:left w:val="nil"/>
              <w:bottom w:val="single" w:sz="4" w:space="0" w:color="auto"/>
              <w:right w:val="single" w:sz="4" w:space="0" w:color="auto"/>
            </w:tcBorders>
            <w:shd w:val="clear" w:color="auto" w:fill="auto"/>
            <w:noWrap/>
            <w:vAlign w:val="center"/>
            <w:hideMark/>
          </w:tcPr>
          <w:p w14:paraId="538069F0"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CHC</w:t>
            </w:r>
          </w:p>
        </w:tc>
        <w:tc>
          <w:tcPr>
            <w:tcW w:w="2410" w:type="dxa"/>
            <w:tcBorders>
              <w:top w:val="nil"/>
              <w:left w:val="nil"/>
              <w:bottom w:val="single" w:sz="4" w:space="0" w:color="auto"/>
              <w:right w:val="single" w:sz="4" w:space="0" w:color="auto"/>
            </w:tcBorders>
          </w:tcPr>
          <w:p w14:paraId="36389C1A"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1E8ED4DC" w14:textId="0C7147D1" w:rsidTr="0085038E">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10D065B"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Kolasib</w:t>
            </w:r>
          </w:p>
        </w:tc>
        <w:tc>
          <w:tcPr>
            <w:tcW w:w="2127" w:type="dxa"/>
            <w:tcBorders>
              <w:top w:val="nil"/>
              <w:left w:val="nil"/>
              <w:bottom w:val="single" w:sz="4" w:space="0" w:color="auto"/>
              <w:right w:val="single" w:sz="4" w:space="0" w:color="auto"/>
            </w:tcBorders>
            <w:shd w:val="clear" w:color="auto" w:fill="auto"/>
            <w:noWrap/>
            <w:vAlign w:val="bottom"/>
            <w:hideMark/>
          </w:tcPr>
          <w:p w14:paraId="1BB9CAE5" w14:textId="7EFA3259"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 </w:t>
            </w:r>
            <w:r w:rsidRPr="009F2619">
              <w:rPr>
                <w:rFonts w:ascii="Times New Roman" w:eastAsia="Times New Roman" w:hAnsi="Times New Roman" w:cs="Times New Roman"/>
                <w:color w:val="000000"/>
                <w:lang w:eastAsia="en-GB"/>
              </w:rPr>
              <w:t>Kolasib</w:t>
            </w:r>
          </w:p>
        </w:tc>
        <w:tc>
          <w:tcPr>
            <w:tcW w:w="2126" w:type="dxa"/>
            <w:tcBorders>
              <w:top w:val="nil"/>
              <w:left w:val="nil"/>
              <w:bottom w:val="single" w:sz="4" w:space="0" w:color="auto"/>
              <w:right w:val="single" w:sz="4" w:space="0" w:color="auto"/>
            </w:tcBorders>
            <w:shd w:val="clear" w:color="auto" w:fill="auto"/>
            <w:noWrap/>
            <w:vAlign w:val="center"/>
            <w:hideMark/>
          </w:tcPr>
          <w:p w14:paraId="41A97F8B"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DH </w:t>
            </w:r>
          </w:p>
        </w:tc>
        <w:tc>
          <w:tcPr>
            <w:tcW w:w="2410" w:type="dxa"/>
            <w:tcBorders>
              <w:top w:val="nil"/>
              <w:left w:val="nil"/>
              <w:bottom w:val="single" w:sz="4" w:space="0" w:color="auto"/>
              <w:right w:val="single" w:sz="4" w:space="0" w:color="auto"/>
            </w:tcBorders>
          </w:tcPr>
          <w:p w14:paraId="70DCCA2E"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266E5A41" w14:textId="1477A4A8" w:rsidTr="0085038E">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888BBD5"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Lawngtlai</w:t>
            </w:r>
          </w:p>
        </w:tc>
        <w:tc>
          <w:tcPr>
            <w:tcW w:w="2127" w:type="dxa"/>
            <w:tcBorders>
              <w:top w:val="nil"/>
              <w:left w:val="nil"/>
              <w:bottom w:val="single" w:sz="4" w:space="0" w:color="auto"/>
              <w:right w:val="single" w:sz="4" w:space="0" w:color="auto"/>
            </w:tcBorders>
            <w:shd w:val="clear" w:color="auto" w:fill="auto"/>
            <w:noWrap/>
            <w:vAlign w:val="bottom"/>
            <w:hideMark/>
          </w:tcPr>
          <w:p w14:paraId="609AD842" w14:textId="313ADF76" w:rsidR="0085038E" w:rsidRPr="00583E7F" w:rsidRDefault="0085038E" w:rsidP="00583E7F">
            <w:pPr>
              <w:spacing w:after="0" w:line="240" w:lineRule="auto"/>
              <w:rPr>
                <w:rFonts w:ascii="Times New Roman" w:eastAsia="Times New Roman" w:hAnsi="Times New Roman" w:cs="Times New Roman"/>
                <w:color w:val="000000"/>
                <w:lang w:eastAsia="en-GB"/>
              </w:rPr>
            </w:pPr>
            <w:r w:rsidRPr="009F2619">
              <w:rPr>
                <w:rFonts w:ascii="Times New Roman" w:eastAsia="Times New Roman" w:hAnsi="Times New Roman" w:cs="Times New Roman"/>
                <w:color w:val="000000"/>
                <w:lang w:eastAsia="en-GB"/>
              </w:rPr>
              <w:t xml:space="preserve">Chawngte </w:t>
            </w:r>
          </w:p>
        </w:tc>
        <w:tc>
          <w:tcPr>
            <w:tcW w:w="2126" w:type="dxa"/>
            <w:tcBorders>
              <w:top w:val="nil"/>
              <w:left w:val="nil"/>
              <w:bottom w:val="single" w:sz="4" w:space="0" w:color="auto"/>
              <w:right w:val="single" w:sz="4" w:space="0" w:color="auto"/>
            </w:tcBorders>
            <w:shd w:val="clear" w:color="auto" w:fill="auto"/>
            <w:noWrap/>
            <w:vAlign w:val="center"/>
            <w:hideMark/>
          </w:tcPr>
          <w:p w14:paraId="2F673BD0"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CHC</w:t>
            </w:r>
          </w:p>
        </w:tc>
        <w:tc>
          <w:tcPr>
            <w:tcW w:w="2410" w:type="dxa"/>
            <w:tcBorders>
              <w:top w:val="nil"/>
              <w:left w:val="nil"/>
              <w:bottom w:val="single" w:sz="4" w:space="0" w:color="auto"/>
              <w:right w:val="single" w:sz="4" w:space="0" w:color="auto"/>
            </w:tcBorders>
          </w:tcPr>
          <w:p w14:paraId="4CF47A0D"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50712C02" w14:textId="652E4124" w:rsidTr="0085038E">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2893239"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Lawngtlai</w:t>
            </w:r>
          </w:p>
        </w:tc>
        <w:tc>
          <w:tcPr>
            <w:tcW w:w="2127" w:type="dxa"/>
            <w:tcBorders>
              <w:top w:val="nil"/>
              <w:left w:val="nil"/>
              <w:bottom w:val="single" w:sz="4" w:space="0" w:color="auto"/>
              <w:right w:val="single" w:sz="4" w:space="0" w:color="auto"/>
            </w:tcBorders>
            <w:shd w:val="clear" w:color="auto" w:fill="auto"/>
            <w:noWrap/>
            <w:vAlign w:val="bottom"/>
            <w:hideMark/>
          </w:tcPr>
          <w:p w14:paraId="1458A0E8" w14:textId="679A4CA2" w:rsidR="0085038E" w:rsidRPr="00583E7F" w:rsidRDefault="0085038E" w:rsidP="00583E7F">
            <w:pPr>
              <w:spacing w:after="0" w:line="240" w:lineRule="auto"/>
              <w:rPr>
                <w:rFonts w:ascii="Times New Roman" w:eastAsia="Times New Roman" w:hAnsi="Times New Roman" w:cs="Times New Roman"/>
                <w:color w:val="000000"/>
                <w:lang w:eastAsia="en-GB"/>
              </w:rPr>
            </w:pPr>
            <w:r w:rsidRPr="009F2619">
              <w:rPr>
                <w:rFonts w:ascii="Times New Roman" w:eastAsia="Times New Roman" w:hAnsi="Times New Roman" w:cs="Times New Roman"/>
                <w:color w:val="000000"/>
                <w:lang w:eastAsia="en-GB"/>
              </w:rPr>
              <w:t xml:space="preserve">Lawngtlai </w:t>
            </w:r>
          </w:p>
        </w:tc>
        <w:tc>
          <w:tcPr>
            <w:tcW w:w="2126" w:type="dxa"/>
            <w:tcBorders>
              <w:top w:val="nil"/>
              <w:left w:val="nil"/>
              <w:bottom w:val="single" w:sz="4" w:space="0" w:color="auto"/>
              <w:right w:val="single" w:sz="4" w:space="0" w:color="auto"/>
            </w:tcBorders>
            <w:shd w:val="clear" w:color="auto" w:fill="auto"/>
            <w:noWrap/>
            <w:vAlign w:val="center"/>
            <w:hideMark/>
          </w:tcPr>
          <w:p w14:paraId="2721A2D9"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DH </w:t>
            </w:r>
          </w:p>
        </w:tc>
        <w:tc>
          <w:tcPr>
            <w:tcW w:w="2410" w:type="dxa"/>
            <w:tcBorders>
              <w:top w:val="nil"/>
              <w:left w:val="nil"/>
              <w:bottom w:val="single" w:sz="4" w:space="0" w:color="auto"/>
              <w:right w:val="single" w:sz="4" w:space="0" w:color="auto"/>
            </w:tcBorders>
          </w:tcPr>
          <w:p w14:paraId="3A85FC23"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05E299D7" w14:textId="5F79D661" w:rsidTr="0085038E">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0B22604"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Lunglei</w:t>
            </w:r>
          </w:p>
        </w:tc>
        <w:tc>
          <w:tcPr>
            <w:tcW w:w="2127" w:type="dxa"/>
            <w:tcBorders>
              <w:top w:val="nil"/>
              <w:left w:val="nil"/>
              <w:bottom w:val="single" w:sz="4" w:space="0" w:color="auto"/>
              <w:right w:val="single" w:sz="4" w:space="0" w:color="auto"/>
            </w:tcBorders>
            <w:shd w:val="clear" w:color="auto" w:fill="auto"/>
            <w:noWrap/>
            <w:vAlign w:val="bottom"/>
            <w:hideMark/>
          </w:tcPr>
          <w:p w14:paraId="6D692065" w14:textId="37D08826" w:rsidR="0085038E" w:rsidRPr="00583E7F" w:rsidRDefault="0085038E" w:rsidP="00583E7F">
            <w:pPr>
              <w:spacing w:after="0" w:line="240" w:lineRule="auto"/>
              <w:rPr>
                <w:rFonts w:ascii="Times New Roman" w:eastAsia="Times New Roman" w:hAnsi="Times New Roman" w:cs="Times New Roman"/>
                <w:color w:val="000000"/>
                <w:lang w:eastAsia="en-GB"/>
              </w:rPr>
            </w:pPr>
            <w:r w:rsidRPr="009F2619">
              <w:rPr>
                <w:rFonts w:ascii="Times New Roman" w:eastAsia="Times New Roman" w:hAnsi="Times New Roman" w:cs="Times New Roman"/>
                <w:color w:val="000000"/>
                <w:lang w:eastAsia="en-GB"/>
              </w:rPr>
              <w:t>Lunglei</w:t>
            </w:r>
          </w:p>
        </w:tc>
        <w:tc>
          <w:tcPr>
            <w:tcW w:w="2126" w:type="dxa"/>
            <w:tcBorders>
              <w:top w:val="nil"/>
              <w:left w:val="nil"/>
              <w:bottom w:val="single" w:sz="4" w:space="0" w:color="auto"/>
              <w:right w:val="single" w:sz="4" w:space="0" w:color="auto"/>
            </w:tcBorders>
            <w:shd w:val="clear" w:color="auto" w:fill="auto"/>
            <w:noWrap/>
            <w:vAlign w:val="center"/>
            <w:hideMark/>
          </w:tcPr>
          <w:p w14:paraId="750CC4B0"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DH </w:t>
            </w:r>
          </w:p>
        </w:tc>
        <w:tc>
          <w:tcPr>
            <w:tcW w:w="2410" w:type="dxa"/>
            <w:tcBorders>
              <w:top w:val="nil"/>
              <w:left w:val="nil"/>
              <w:bottom w:val="single" w:sz="4" w:space="0" w:color="auto"/>
              <w:right w:val="single" w:sz="4" w:space="0" w:color="auto"/>
            </w:tcBorders>
          </w:tcPr>
          <w:p w14:paraId="60222739"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0975FC57" w14:textId="610E2E0D" w:rsidTr="0085038E">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13470FF"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Lunglei</w:t>
            </w:r>
          </w:p>
        </w:tc>
        <w:tc>
          <w:tcPr>
            <w:tcW w:w="2127" w:type="dxa"/>
            <w:tcBorders>
              <w:top w:val="nil"/>
              <w:left w:val="nil"/>
              <w:bottom w:val="single" w:sz="4" w:space="0" w:color="auto"/>
              <w:right w:val="single" w:sz="4" w:space="0" w:color="auto"/>
            </w:tcBorders>
            <w:shd w:val="clear" w:color="auto" w:fill="auto"/>
            <w:noWrap/>
            <w:vAlign w:val="bottom"/>
            <w:hideMark/>
          </w:tcPr>
          <w:p w14:paraId="33DFC0B4" w14:textId="313FA689" w:rsidR="0085038E" w:rsidRPr="00583E7F" w:rsidRDefault="0085038E" w:rsidP="00583E7F">
            <w:pPr>
              <w:spacing w:after="0" w:line="240" w:lineRule="auto"/>
              <w:rPr>
                <w:rFonts w:ascii="Times New Roman" w:eastAsia="Times New Roman" w:hAnsi="Times New Roman" w:cs="Times New Roman"/>
                <w:color w:val="000000"/>
                <w:lang w:eastAsia="en-GB"/>
              </w:rPr>
            </w:pPr>
            <w:r w:rsidRPr="009F2619">
              <w:rPr>
                <w:rFonts w:ascii="Times New Roman" w:eastAsia="Times New Roman" w:hAnsi="Times New Roman" w:cs="Times New Roman"/>
                <w:color w:val="000000"/>
                <w:lang w:eastAsia="en-GB"/>
              </w:rPr>
              <w:t xml:space="preserve">Tlanbung </w:t>
            </w:r>
          </w:p>
        </w:tc>
        <w:tc>
          <w:tcPr>
            <w:tcW w:w="2126" w:type="dxa"/>
            <w:tcBorders>
              <w:top w:val="nil"/>
              <w:left w:val="nil"/>
              <w:bottom w:val="single" w:sz="4" w:space="0" w:color="auto"/>
              <w:right w:val="single" w:sz="4" w:space="0" w:color="auto"/>
            </w:tcBorders>
            <w:shd w:val="clear" w:color="auto" w:fill="auto"/>
            <w:noWrap/>
            <w:vAlign w:val="center"/>
            <w:hideMark/>
          </w:tcPr>
          <w:p w14:paraId="29F0799B"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SDH</w:t>
            </w:r>
          </w:p>
        </w:tc>
        <w:tc>
          <w:tcPr>
            <w:tcW w:w="2410" w:type="dxa"/>
            <w:tcBorders>
              <w:top w:val="nil"/>
              <w:left w:val="nil"/>
              <w:bottom w:val="single" w:sz="4" w:space="0" w:color="auto"/>
              <w:right w:val="single" w:sz="4" w:space="0" w:color="auto"/>
            </w:tcBorders>
          </w:tcPr>
          <w:p w14:paraId="7809869B"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31B034A0" w14:textId="2B26335D" w:rsidTr="0085038E">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E5E3E98"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Mamit</w:t>
            </w:r>
          </w:p>
        </w:tc>
        <w:tc>
          <w:tcPr>
            <w:tcW w:w="2127" w:type="dxa"/>
            <w:tcBorders>
              <w:top w:val="nil"/>
              <w:left w:val="nil"/>
              <w:bottom w:val="single" w:sz="4" w:space="0" w:color="auto"/>
              <w:right w:val="single" w:sz="4" w:space="0" w:color="auto"/>
            </w:tcBorders>
            <w:shd w:val="clear" w:color="auto" w:fill="auto"/>
            <w:noWrap/>
            <w:vAlign w:val="bottom"/>
            <w:hideMark/>
          </w:tcPr>
          <w:p w14:paraId="50940E68" w14:textId="4612F35D" w:rsidR="0085038E" w:rsidRPr="00583E7F" w:rsidRDefault="0085038E" w:rsidP="00583E7F">
            <w:pPr>
              <w:spacing w:after="0" w:line="240" w:lineRule="auto"/>
              <w:rPr>
                <w:rFonts w:ascii="Times New Roman" w:eastAsia="Times New Roman" w:hAnsi="Times New Roman" w:cs="Times New Roman"/>
                <w:color w:val="000000"/>
                <w:lang w:eastAsia="en-GB"/>
              </w:rPr>
            </w:pPr>
            <w:r w:rsidRPr="009F2619">
              <w:rPr>
                <w:rFonts w:ascii="Times New Roman" w:eastAsia="Times New Roman" w:hAnsi="Times New Roman" w:cs="Times New Roman"/>
                <w:color w:val="000000"/>
                <w:lang w:eastAsia="en-GB"/>
              </w:rPr>
              <w:t xml:space="preserve">Kawrthah </w:t>
            </w:r>
          </w:p>
        </w:tc>
        <w:tc>
          <w:tcPr>
            <w:tcW w:w="2126" w:type="dxa"/>
            <w:tcBorders>
              <w:top w:val="nil"/>
              <w:left w:val="nil"/>
              <w:bottom w:val="single" w:sz="4" w:space="0" w:color="auto"/>
              <w:right w:val="single" w:sz="4" w:space="0" w:color="auto"/>
            </w:tcBorders>
            <w:shd w:val="clear" w:color="auto" w:fill="auto"/>
            <w:noWrap/>
            <w:vAlign w:val="center"/>
            <w:hideMark/>
          </w:tcPr>
          <w:p w14:paraId="5AF986AB"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CHC</w:t>
            </w:r>
          </w:p>
        </w:tc>
        <w:tc>
          <w:tcPr>
            <w:tcW w:w="2410" w:type="dxa"/>
            <w:tcBorders>
              <w:top w:val="nil"/>
              <w:left w:val="nil"/>
              <w:bottom w:val="single" w:sz="4" w:space="0" w:color="auto"/>
              <w:right w:val="single" w:sz="4" w:space="0" w:color="auto"/>
            </w:tcBorders>
          </w:tcPr>
          <w:p w14:paraId="738D442F"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7B2715E4" w14:textId="4F50CD11" w:rsidTr="0085038E">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FDFA42F"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Mamit</w:t>
            </w:r>
          </w:p>
        </w:tc>
        <w:tc>
          <w:tcPr>
            <w:tcW w:w="2127" w:type="dxa"/>
            <w:tcBorders>
              <w:top w:val="nil"/>
              <w:left w:val="nil"/>
              <w:bottom w:val="single" w:sz="4" w:space="0" w:color="auto"/>
              <w:right w:val="single" w:sz="4" w:space="0" w:color="auto"/>
            </w:tcBorders>
            <w:shd w:val="clear" w:color="auto" w:fill="auto"/>
            <w:noWrap/>
            <w:vAlign w:val="bottom"/>
            <w:hideMark/>
          </w:tcPr>
          <w:p w14:paraId="51AA728B" w14:textId="3DFA455F" w:rsidR="0085038E" w:rsidRPr="00583E7F" w:rsidRDefault="0085038E" w:rsidP="00583E7F">
            <w:pPr>
              <w:spacing w:after="0" w:line="240" w:lineRule="auto"/>
              <w:rPr>
                <w:rFonts w:ascii="Times New Roman" w:eastAsia="Times New Roman" w:hAnsi="Times New Roman" w:cs="Times New Roman"/>
                <w:color w:val="000000"/>
                <w:lang w:eastAsia="en-GB"/>
              </w:rPr>
            </w:pPr>
            <w:r w:rsidRPr="009F2619">
              <w:rPr>
                <w:rFonts w:ascii="Times New Roman" w:eastAsia="Times New Roman" w:hAnsi="Times New Roman" w:cs="Times New Roman"/>
                <w:color w:val="000000"/>
                <w:lang w:eastAsia="en-GB"/>
              </w:rPr>
              <w:t>Mamit</w:t>
            </w:r>
          </w:p>
        </w:tc>
        <w:tc>
          <w:tcPr>
            <w:tcW w:w="2126" w:type="dxa"/>
            <w:tcBorders>
              <w:top w:val="nil"/>
              <w:left w:val="nil"/>
              <w:bottom w:val="single" w:sz="4" w:space="0" w:color="auto"/>
              <w:right w:val="single" w:sz="4" w:space="0" w:color="auto"/>
            </w:tcBorders>
            <w:shd w:val="clear" w:color="auto" w:fill="auto"/>
            <w:noWrap/>
            <w:vAlign w:val="center"/>
            <w:hideMark/>
          </w:tcPr>
          <w:p w14:paraId="12F925AD"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DH</w:t>
            </w:r>
          </w:p>
        </w:tc>
        <w:tc>
          <w:tcPr>
            <w:tcW w:w="2410" w:type="dxa"/>
            <w:tcBorders>
              <w:top w:val="nil"/>
              <w:left w:val="nil"/>
              <w:bottom w:val="single" w:sz="4" w:space="0" w:color="auto"/>
              <w:right w:val="single" w:sz="4" w:space="0" w:color="auto"/>
            </w:tcBorders>
          </w:tcPr>
          <w:p w14:paraId="69D7DA11"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01AB93DD" w14:textId="343F094C" w:rsidTr="0085038E">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57FC6F0"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Saitual</w:t>
            </w:r>
          </w:p>
        </w:tc>
        <w:tc>
          <w:tcPr>
            <w:tcW w:w="2127" w:type="dxa"/>
            <w:tcBorders>
              <w:top w:val="nil"/>
              <w:left w:val="nil"/>
              <w:bottom w:val="single" w:sz="4" w:space="0" w:color="auto"/>
              <w:right w:val="single" w:sz="4" w:space="0" w:color="auto"/>
            </w:tcBorders>
            <w:shd w:val="clear" w:color="auto" w:fill="auto"/>
            <w:noWrap/>
            <w:vAlign w:val="bottom"/>
            <w:hideMark/>
          </w:tcPr>
          <w:p w14:paraId="31FFA973" w14:textId="165D817B" w:rsidR="0085038E" w:rsidRPr="00583E7F" w:rsidRDefault="0085038E" w:rsidP="00583E7F">
            <w:pPr>
              <w:spacing w:after="0" w:line="240" w:lineRule="auto"/>
              <w:rPr>
                <w:rFonts w:ascii="Times New Roman" w:eastAsia="Times New Roman" w:hAnsi="Times New Roman" w:cs="Times New Roman"/>
                <w:color w:val="000000"/>
                <w:lang w:eastAsia="en-GB"/>
              </w:rPr>
            </w:pPr>
            <w:r w:rsidRPr="009F2619">
              <w:rPr>
                <w:rFonts w:ascii="Times New Roman" w:eastAsia="Times New Roman" w:hAnsi="Times New Roman" w:cs="Times New Roman"/>
                <w:color w:val="000000"/>
                <w:lang w:eastAsia="en-GB"/>
              </w:rPr>
              <w:t>Saitual</w:t>
            </w:r>
          </w:p>
        </w:tc>
        <w:tc>
          <w:tcPr>
            <w:tcW w:w="2126" w:type="dxa"/>
            <w:tcBorders>
              <w:top w:val="nil"/>
              <w:left w:val="nil"/>
              <w:bottom w:val="single" w:sz="4" w:space="0" w:color="auto"/>
              <w:right w:val="single" w:sz="4" w:space="0" w:color="auto"/>
            </w:tcBorders>
            <w:shd w:val="clear" w:color="auto" w:fill="auto"/>
            <w:noWrap/>
            <w:vAlign w:val="center"/>
            <w:hideMark/>
          </w:tcPr>
          <w:p w14:paraId="38146676"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DH </w:t>
            </w:r>
          </w:p>
        </w:tc>
        <w:tc>
          <w:tcPr>
            <w:tcW w:w="2410" w:type="dxa"/>
            <w:tcBorders>
              <w:top w:val="nil"/>
              <w:left w:val="nil"/>
              <w:bottom w:val="single" w:sz="4" w:space="0" w:color="auto"/>
              <w:right w:val="single" w:sz="4" w:space="0" w:color="auto"/>
            </w:tcBorders>
          </w:tcPr>
          <w:p w14:paraId="7154769B"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37BFABD1" w14:textId="726D1FCE" w:rsidTr="0085038E">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E543457"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Serchhip</w:t>
            </w:r>
          </w:p>
        </w:tc>
        <w:tc>
          <w:tcPr>
            <w:tcW w:w="2127" w:type="dxa"/>
            <w:tcBorders>
              <w:top w:val="nil"/>
              <w:left w:val="nil"/>
              <w:bottom w:val="single" w:sz="4" w:space="0" w:color="auto"/>
              <w:right w:val="single" w:sz="4" w:space="0" w:color="auto"/>
            </w:tcBorders>
            <w:shd w:val="clear" w:color="auto" w:fill="auto"/>
            <w:noWrap/>
            <w:vAlign w:val="bottom"/>
            <w:hideMark/>
          </w:tcPr>
          <w:p w14:paraId="6F68CA24" w14:textId="2DC42E6A" w:rsidR="0085038E" w:rsidRPr="00583E7F" w:rsidRDefault="0085038E" w:rsidP="00583E7F">
            <w:pPr>
              <w:spacing w:after="0" w:line="240" w:lineRule="auto"/>
              <w:rPr>
                <w:rFonts w:ascii="Times New Roman" w:eastAsia="Times New Roman" w:hAnsi="Times New Roman" w:cs="Times New Roman"/>
                <w:color w:val="000000"/>
                <w:lang w:eastAsia="en-GB"/>
              </w:rPr>
            </w:pPr>
            <w:r w:rsidRPr="009F2619">
              <w:rPr>
                <w:rFonts w:ascii="Times New Roman" w:eastAsia="Times New Roman" w:hAnsi="Times New Roman" w:cs="Times New Roman"/>
                <w:color w:val="000000"/>
                <w:lang w:eastAsia="en-GB"/>
              </w:rPr>
              <w:t>Thenzawl</w:t>
            </w:r>
          </w:p>
        </w:tc>
        <w:tc>
          <w:tcPr>
            <w:tcW w:w="2126" w:type="dxa"/>
            <w:tcBorders>
              <w:top w:val="nil"/>
              <w:left w:val="nil"/>
              <w:bottom w:val="single" w:sz="4" w:space="0" w:color="auto"/>
              <w:right w:val="single" w:sz="4" w:space="0" w:color="auto"/>
            </w:tcBorders>
            <w:shd w:val="clear" w:color="auto" w:fill="auto"/>
            <w:noWrap/>
            <w:vAlign w:val="center"/>
            <w:hideMark/>
          </w:tcPr>
          <w:p w14:paraId="221FC46F"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CHC</w:t>
            </w:r>
          </w:p>
        </w:tc>
        <w:tc>
          <w:tcPr>
            <w:tcW w:w="2410" w:type="dxa"/>
            <w:tcBorders>
              <w:top w:val="nil"/>
              <w:left w:val="nil"/>
              <w:bottom w:val="single" w:sz="4" w:space="0" w:color="auto"/>
              <w:right w:val="single" w:sz="4" w:space="0" w:color="auto"/>
            </w:tcBorders>
          </w:tcPr>
          <w:p w14:paraId="5F6A2748"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4D833B96" w14:textId="793A0DE0" w:rsidTr="0085038E">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F2F546E"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Serchhip</w:t>
            </w:r>
          </w:p>
        </w:tc>
        <w:tc>
          <w:tcPr>
            <w:tcW w:w="2127" w:type="dxa"/>
            <w:tcBorders>
              <w:top w:val="nil"/>
              <w:left w:val="nil"/>
              <w:bottom w:val="single" w:sz="4" w:space="0" w:color="auto"/>
              <w:right w:val="single" w:sz="4" w:space="0" w:color="auto"/>
            </w:tcBorders>
            <w:shd w:val="clear" w:color="auto" w:fill="auto"/>
            <w:noWrap/>
            <w:vAlign w:val="bottom"/>
            <w:hideMark/>
          </w:tcPr>
          <w:p w14:paraId="65C6E231" w14:textId="5637EEB9" w:rsidR="0085038E" w:rsidRPr="00583E7F" w:rsidRDefault="0085038E" w:rsidP="00583E7F">
            <w:pPr>
              <w:spacing w:after="0" w:line="240" w:lineRule="auto"/>
              <w:rPr>
                <w:rFonts w:ascii="Times New Roman" w:eastAsia="Times New Roman" w:hAnsi="Times New Roman" w:cs="Times New Roman"/>
                <w:color w:val="000000"/>
                <w:lang w:eastAsia="en-GB"/>
              </w:rPr>
            </w:pPr>
            <w:r w:rsidRPr="009F2619">
              <w:rPr>
                <w:rFonts w:ascii="Times New Roman" w:eastAsia="Times New Roman" w:hAnsi="Times New Roman" w:cs="Times New Roman"/>
                <w:color w:val="000000"/>
                <w:lang w:eastAsia="en-GB"/>
              </w:rPr>
              <w:t xml:space="preserve">Serchhip </w:t>
            </w:r>
          </w:p>
        </w:tc>
        <w:tc>
          <w:tcPr>
            <w:tcW w:w="2126" w:type="dxa"/>
            <w:tcBorders>
              <w:top w:val="nil"/>
              <w:left w:val="nil"/>
              <w:bottom w:val="single" w:sz="4" w:space="0" w:color="auto"/>
              <w:right w:val="single" w:sz="4" w:space="0" w:color="auto"/>
            </w:tcBorders>
            <w:shd w:val="clear" w:color="auto" w:fill="auto"/>
            <w:noWrap/>
            <w:vAlign w:val="center"/>
            <w:hideMark/>
          </w:tcPr>
          <w:p w14:paraId="19E050AA"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DH </w:t>
            </w:r>
          </w:p>
        </w:tc>
        <w:tc>
          <w:tcPr>
            <w:tcW w:w="2410" w:type="dxa"/>
            <w:tcBorders>
              <w:top w:val="nil"/>
              <w:left w:val="nil"/>
              <w:bottom w:val="single" w:sz="4" w:space="0" w:color="auto"/>
              <w:right w:val="single" w:sz="4" w:space="0" w:color="auto"/>
            </w:tcBorders>
          </w:tcPr>
          <w:p w14:paraId="433352E5"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09C9EEB8" w14:textId="6B10EAC7" w:rsidTr="0085038E">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E91BB50"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Saiha</w:t>
            </w:r>
          </w:p>
        </w:tc>
        <w:tc>
          <w:tcPr>
            <w:tcW w:w="2127" w:type="dxa"/>
            <w:tcBorders>
              <w:top w:val="nil"/>
              <w:left w:val="nil"/>
              <w:bottom w:val="single" w:sz="4" w:space="0" w:color="auto"/>
              <w:right w:val="single" w:sz="4" w:space="0" w:color="auto"/>
            </w:tcBorders>
            <w:shd w:val="clear" w:color="auto" w:fill="auto"/>
            <w:noWrap/>
            <w:vAlign w:val="bottom"/>
            <w:hideMark/>
          </w:tcPr>
          <w:p w14:paraId="77CBD363" w14:textId="3ACE1496" w:rsidR="0085038E" w:rsidRPr="00583E7F" w:rsidRDefault="0085038E" w:rsidP="00583E7F">
            <w:pPr>
              <w:spacing w:after="0" w:line="240" w:lineRule="auto"/>
              <w:rPr>
                <w:rFonts w:ascii="Times New Roman" w:eastAsia="Times New Roman" w:hAnsi="Times New Roman" w:cs="Times New Roman"/>
                <w:color w:val="000000"/>
                <w:lang w:eastAsia="en-GB"/>
              </w:rPr>
            </w:pPr>
            <w:r w:rsidRPr="009F2619">
              <w:rPr>
                <w:rFonts w:ascii="Times New Roman" w:eastAsia="Times New Roman" w:hAnsi="Times New Roman" w:cs="Times New Roman"/>
                <w:color w:val="000000"/>
                <w:lang w:eastAsia="en-GB"/>
              </w:rPr>
              <w:t xml:space="preserve">Saiha </w:t>
            </w:r>
          </w:p>
        </w:tc>
        <w:tc>
          <w:tcPr>
            <w:tcW w:w="2126" w:type="dxa"/>
            <w:tcBorders>
              <w:top w:val="nil"/>
              <w:left w:val="nil"/>
              <w:bottom w:val="single" w:sz="4" w:space="0" w:color="auto"/>
              <w:right w:val="single" w:sz="4" w:space="0" w:color="auto"/>
            </w:tcBorders>
            <w:shd w:val="clear" w:color="auto" w:fill="auto"/>
            <w:noWrap/>
            <w:vAlign w:val="center"/>
            <w:hideMark/>
          </w:tcPr>
          <w:p w14:paraId="6179694F"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DH </w:t>
            </w:r>
          </w:p>
        </w:tc>
        <w:tc>
          <w:tcPr>
            <w:tcW w:w="2410" w:type="dxa"/>
            <w:tcBorders>
              <w:top w:val="nil"/>
              <w:left w:val="nil"/>
              <w:bottom w:val="single" w:sz="4" w:space="0" w:color="auto"/>
              <w:right w:val="single" w:sz="4" w:space="0" w:color="auto"/>
            </w:tcBorders>
          </w:tcPr>
          <w:p w14:paraId="030BBFE5"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6C60D658" w14:textId="311E8966"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2D7B55A"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Aizawl east</w:t>
            </w:r>
          </w:p>
        </w:tc>
        <w:tc>
          <w:tcPr>
            <w:tcW w:w="2127" w:type="dxa"/>
            <w:tcBorders>
              <w:top w:val="nil"/>
              <w:left w:val="nil"/>
              <w:bottom w:val="single" w:sz="4" w:space="0" w:color="auto"/>
              <w:right w:val="single" w:sz="4" w:space="0" w:color="auto"/>
            </w:tcBorders>
            <w:shd w:val="clear" w:color="auto" w:fill="auto"/>
            <w:noWrap/>
            <w:vAlign w:val="bottom"/>
            <w:hideMark/>
          </w:tcPr>
          <w:p w14:paraId="4855137D" w14:textId="2AAC1C1B"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Thingsulthliah </w:t>
            </w:r>
          </w:p>
        </w:tc>
        <w:tc>
          <w:tcPr>
            <w:tcW w:w="2126" w:type="dxa"/>
            <w:tcBorders>
              <w:top w:val="nil"/>
              <w:left w:val="nil"/>
              <w:bottom w:val="single" w:sz="4" w:space="0" w:color="auto"/>
              <w:right w:val="single" w:sz="4" w:space="0" w:color="auto"/>
            </w:tcBorders>
            <w:shd w:val="clear" w:color="auto" w:fill="auto"/>
            <w:vAlign w:val="center"/>
            <w:hideMark/>
          </w:tcPr>
          <w:p w14:paraId="02D97B6E"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7B89E112"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7BC5829B" w14:textId="2EAB0891"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A0BCE54"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Aizawl east</w:t>
            </w:r>
          </w:p>
        </w:tc>
        <w:tc>
          <w:tcPr>
            <w:tcW w:w="2127" w:type="dxa"/>
            <w:tcBorders>
              <w:top w:val="nil"/>
              <w:left w:val="nil"/>
              <w:bottom w:val="single" w:sz="4" w:space="0" w:color="auto"/>
              <w:right w:val="single" w:sz="4" w:space="0" w:color="auto"/>
            </w:tcBorders>
            <w:shd w:val="clear" w:color="auto" w:fill="auto"/>
            <w:noWrap/>
            <w:vAlign w:val="center"/>
            <w:hideMark/>
          </w:tcPr>
          <w:p w14:paraId="11F74DB3" w14:textId="27E8D112"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Darlawn </w:t>
            </w:r>
          </w:p>
        </w:tc>
        <w:tc>
          <w:tcPr>
            <w:tcW w:w="2126" w:type="dxa"/>
            <w:tcBorders>
              <w:top w:val="nil"/>
              <w:left w:val="nil"/>
              <w:bottom w:val="single" w:sz="4" w:space="0" w:color="auto"/>
              <w:right w:val="single" w:sz="4" w:space="0" w:color="auto"/>
            </w:tcBorders>
            <w:shd w:val="clear" w:color="auto" w:fill="auto"/>
            <w:vAlign w:val="center"/>
            <w:hideMark/>
          </w:tcPr>
          <w:p w14:paraId="576C960E"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72747EE9"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61E83A0C" w14:textId="4E16907C"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330673F"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Aizawl east</w:t>
            </w:r>
          </w:p>
        </w:tc>
        <w:tc>
          <w:tcPr>
            <w:tcW w:w="2127" w:type="dxa"/>
            <w:tcBorders>
              <w:top w:val="nil"/>
              <w:left w:val="nil"/>
              <w:bottom w:val="single" w:sz="4" w:space="0" w:color="auto"/>
              <w:right w:val="single" w:sz="4" w:space="0" w:color="auto"/>
            </w:tcBorders>
            <w:shd w:val="clear" w:color="auto" w:fill="auto"/>
            <w:noWrap/>
            <w:vAlign w:val="center"/>
            <w:hideMark/>
          </w:tcPr>
          <w:p w14:paraId="52F5CE4D" w14:textId="25B1CF84"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 sihphir</w:t>
            </w:r>
          </w:p>
        </w:tc>
        <w:tc>
          <w:tcPr>
            <w:tcW w:w="2126" w:type="dxa"/>
            <w:tcBorders>
              <w:top w:val="nil"/>
              <w:left w:val="nil"/>
              <w:bottom w:val="single" w:sz="4" w:space="0" w:color="auto"/>
              <w:right w:val="single" w:sz="4" w:space="0" w:color="auto"/>
            </w:tcBorders>
            <w:shd w:val="clear" w:color="auto" w:fill="auto"/>
            <w:vAlign w:val="center"/>
            <w:hideMark/>
          </w:tcPr>
          <w:p w14:paraId="3AF847D3" w14:textId="474A64E9" w:rsidR="0085038E" w:rsidRPr="00583E7F" w:rsidRDefault="0085038E" w:rsidP="00583E7F">
            <w:pPr>
              <w:spacing w:after="0" w:line="240" w:lineRule="auto"/>
              <w:rPr>
                <w:rFonts w:ascii="Times New Roman" w:eastAsia="Times New Roman" w:hAnsi="Times New Roman" w:cs="Times New Roman"/>
                <w:color w:val="000000"/>
                <w:lang w:eastAsia="en-GB"/>
              </w:rPr>
            </w:pPr>
            <w:r w:rsidRPr="009F2619">
              <w:rPr>
                <w:rFonts w:ascii="Times New Roman" w:eastAsia="Times New Roman" w:hAnsi="Times New Roman" w:cs="Times New Roman"/>
                <w:color w:val="000000"/>
                <w:lang w:eastAsia="en-GB"/>
              </w:rPr>
              <w:t>U</w:t>
            </w: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52B1B1FF" w14:textId="77777777" w:rsidR="0085038E" w:rsidRPr="009F2619"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3DB11A12" w14:textId="129A6B29"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507DABE"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Aizawl east</w:t>
            </w:r>
          </w:p>
        </w:tc>
        <w:tc>
          <w:tcPr>
            <w:tcW w:w="2127" w:type="dxa"/>
            <w:tcBorders>
              <w:top w:val="nil"/>
              <w:left w:val="nil"/>
              <w:bottom w:val="single" w:sz="4" w:space="0" w:color="auto"/>
              <w:right w:val="single" w:sz="4" w:space="0" w:color="auto"/>
            </w:tcBorders>
            <w:shd w:val="clear" w:color="auto" w:fill="auto"/>
            <w:noWrap/>
            <w:vAlign w:val="center"/>
            <w:hideMark/>
          </w:tcPr>
          <w:p w14:paraId="395F7295" w14:textId="4272C05C"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Phuaibuang </w:t>
            </w:r>
          </w:p>
        </w:tc>
        <w:tc>
          <w:tcPr>
            <w:tcW w:w="2126" w:type="dxa"/>
            <w:tcBorders>
              <w:top w:val="nil"/>
              <w:left w:val="nil"/>
              <w:bottom w:val="single" w:sz="4" w:space="0" w:color="auto"/>
              <w:right w:val="single" w:sz="4" w:space="0" w:color="auto"/>
            </w:tcBorders>
            <w:shd w:val="clear" w:color="auto" w:fill="auto"/>
            <w:vAlign w:val="center"/>
            <w:hideMark/>
          </w:tcPr>
          <w:p w14:paraId="1DBB8384"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490DC78E"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35246C24" w14:textId="5A64B440"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E420A71"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Aizawl west</w:t>
            </w:r>
          </w:p>
        </w:tc>
        <w:tc>
          <w:tcPr>
            <w:tcW w:w="2127" w:type="dxa"/>
            <w:tcBorders>
              <w:top w:val="nil"/>
              <w:left w:val="nil"/>
              <w:bottom w:val="single" w:sz="4" w:space="0" w:color="auto"/>
              <w:right w:val="single" w:sz="4" w:space="0" w:color="auto"/>
            </w:tcBorders>
            <w:shd w:val="clear" w:color="auto" w:fill="auto"/>
            <w:noWrap/>
            <w:vAlign w:val="center"/>
            <w:hideMark/>
          </w:tcPr>
          <w:p w14:paraId="56976C16" w14:textId="3EDA791D"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 chawlhhmun</w:t>
            </w:r>
          </w:p>
        </w:tc>
        <w:tc>
          <w:tcPr>
            <w:tcW w:w="2126" w:type="dxa"/>
            <w:tcBorders>
              <w:top w:val="nil"/>
              <w:left w:val="nil"/>
              <w:bottom w:val="single" w:sz="4" w:space="0" w:color="auto"/>
              <w:right w:val="single" w:sz="4" w:space="0" w:color="auto"/>
            </w:tcBorders>
            <w:shd w:val="clear" w:color="auto" w:fill="auto"/>
            <w:vAlign w:val="center"/>
            <w:hideMark/>
          </w:tcPr>
          <w:p w14:paraId="0A1A7C6F" w14:textId="5E6526EC" w:rsidR="0085038E" w:rsidRPr="00583E7F" w:rsidRDefault="0085038E" w:rsidP="00583E7F">
            <w:pPr>
              <w:spacing w:after="0" w:line="240" w:lineRule="auto"/>
              <w:rPr>
                <w:rFonts w:ascii="Times New Roman" w:eastAsia="Times New Roman" w:hAnsi="Times New Roman" w:cs="Times New Roman"/>
                <w:color w:val="000000"/>
                <w:lang w:eastAsia="en-GB"/>
              </w:rPr>
            </w:pPr>
            <w:r w:rsidRPr="009F2619">
              <w:rPr>
                <w:rFonts w:ascii="Times New Roman" w:eastAsia="Times New Roman" w:hAnsi="Times New Roman" w:cs="Times New Roman"/>
                <w:color w:val="000000"/>
                <w:lang w:eastAsia="en-GB"/>
              </w:rPr>
              <w:t>U</w:t>
            </w: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6463F3F5" w14:textId="77777777" w:rsidR="0085038E" w:rsidRPr="009F2619"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1135BAFC" w14:textId="4F607097"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155754C"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Aizawl west</w:t>
            </w:r>
          </w:p>
        </w:tc>
        <w:tc>
          <w:tcPr>
            <w:tcW w:w="2127" w:type="dxa"/>
            <w:tcBorders>
              <w:top w:val="nil"/>
              <w:left w:val="nil"/>
              <w:bottom w:val="single" w:sz="4" w:space="0" w:color="auto"/>
              <w:right w:val="single" w:sz="4" w:space="0" w:color="auto"/>
            </w:tcBorders>
            <w:shd w:val="clear" w:color="auto" w:fill="auto"/>
            <w:noWrap/>
            <w:vAlign w:val="center"/>
            <w:hideMark/>
          </w:tcPr>
          <w:p w14:paraId="5681C4BE" w14:textId="15401F43"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Aibawk </w:t>
            </w:r>
          </w:p>
        </w:tc>
        <w:tc>
          <w:tcPr>
            <w:tcW w:w="2126" w:type="dxa"/>
            <w:tcBorders>
              <w:top w:val="nil"/>
              <w:left w:val="nil"/>
              <w:bottom w:val="single" w:sz="4" w:space="0" w:color="auto"/>
              <w:right w:val="single" w:sz="4" w:space="0" w:color="auto"/>
            </w:tcBorders>
            <w:shd w:val="clear" w:color="auto" w:fill="auto"/>
            <w:vAlign w:val="center"/>
            <w:hideMark/>
          </w:tcPr>
          <w:p w14:paraId="4B658896"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41CC2380"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01CA1E9B" w14:textId="6C9D0D9C"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5531CE1"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lastRenderedPageBreak/>
              <w:t>Aizawl west</w:t>
            </w:r>
          </w:p>
        </w:tc>
        <w:tc>
          <w:tcPr>
            <w:tcW w:w="2127" w:type="dxa"/>
            <w:tcBorders>
              <w:top w:val="nil"/>
              <w:left w:val="nil"/>
              <w:bottom w:val="single" w:sz="4" w:space="0" w:color="auto"/>
              <w:right w:val="single" w:sz="4" w:space="0" w:color="auto"/>
            </w:tcBorders>
            <w:shd w:val="clear" w:color="auto" w:fill="auto"/>
            <w:noWrap/>
            <w:vAlign w:val="center"/>
            <w:hideMark/>
          </w:tcPr>
          <w:p w14:paraId="7087BA94" w14:textId="26155FB2"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Sairang </w:t>
            </w:r>
          </w:p>
        </w:tc>
        <w:tc>
          <w:tcPr>
            <w:tcW w:w="2126" w:type="dxa"/>
            <w:tcBorders>
              <w:top w:val="nil"/>
              <w:left w:val="nil"/>
              <w:bottom w:val="single" w:sz="4" w:space="0" w:color="auto"/>
              <w:right w:val="single" w:sz="4" w:space="0" w:color="auto"/>
            </w:tcBorders>
            <w:shd w:val="clear" w:color="auto" w:fill="auto"/>
            <w:vAlign w:val="center"/>
            <w:hideMark/>
          </w:tcPr>
          <w:p w14:paraId="220DAD9D"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60200498"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3676EC8E" w14:textId="64422D47"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204C71F"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Aizawl west</w:t>
            </w:r>
          </w:p>
        </w:tc>
        <w:tc>
          <w:tcPr>
            <w:tcW w:w="2127" w:type="dxa"/>
            <w:tcBorders>
              <w:top w:val="nil"/>
              <w:left w:val="nil"/>
              <w:bottom w:val="single" w:sz="4" w:space="0" w:color="auto"/>
              <w:right w:val="single" w:sz="4" w:space="0" w:color="auto"/>
            </w:tcBorders>
            <w:shd w:val="clear" w:color="auto" w:fill="auto"/>
            <w:noWrap/>
            <w:vAlign w:val="center"/>
            <w:hideMark/>
          </w:tcPr>
          <w:p w14:paraId="4C57CD8D" w14:textId="05232D98"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Sialsuk </w:t>
            </w:r>
          </w:p>
        </w:tc>
        <w:tc>
          <w:tcPr>
            <w:tcW w:w="2126" w:type="dxa"/>
            <w:tcBorders>
              <w:top w:val="nil"/>
              <w:left w:val="nil"/>
              <w:bottom w:val="single" w:sz="4" w:space="0" w:color="auto"/>
              <w:right w:val="single" w:sz="4" w:space="0" w:color="auto"/>
            </w:tcBorders>
            <w:shd w:val="clear" w:color="auto" w:fill="auto"/>
            <w:vAlign w:val="center"/>
            <w:hideMark/>
          </w:tcPr>
          <w:p w14:paraId="5F756A2B"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59CFF1FB"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1C79A82B" w14:textId="2A3F56C7"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B5DE3DF"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Aizawl west</w:t>
            </w:r>
          </w:p>
        </w:tc>
        <w:tc>
          <w:tcPr>
            <w:tcW w:w="2127" w:type="dxa"/>
            <w:tcBorders>
              <w:top w:val="nil"/>
              <w:left w:val="nil"/>
              <w:bottom w:val="single" w:sz="4" w:space="0" w:color="auto"/>
              <w:right w:val="single" w:sz="4" w:space="0" w:color="auto"/>
            </w:tcBorders>
            <w:shd w:val="clear" w:color="auto" w:fill="auto"/>
            <w:noWrap/>
            <w:vAlign w:val="center"/>
            <w:hideMark/>
          </w:tcPr>
          <w:p w14:paraId="2BFBA526" w14:textId="366343C5"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Lengpui </w:t>
            </w:r>
          </w:p>
        </w:tc>
        <w:tc>
          <w:tcPr>
            <w:tcW w:w="2126" w:type="dxa"/>
            <w:tcBorders>
              <w:top w:val="nil"/>
              <w:left w:val="nil"/>
              <w:bottom w:val="single" w:sz="4" w:space="0" w:color="auto"/>
              <w:right w:val="single" w:sz="4" w:space="0" w:color="auto"/>
            </w:tcBorders>
            <w:shd w:val="clear" w:color="auto" w:fill="auto"/>
            <w:vAlign w:val="center"/>
            <w:hideMark/>
          </w:tcPr>
          <w:p w14:paraId="6FFB730D"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5AF0C8A3"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2954C925" w14:textId="239253A1"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2354993"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Champhai</w:t>
            </w:r>
          </w:p>
        </w:tc>
        <w:tc>
          <w:tcPr>
            <w:tcW w:w="2127" w:type="dxa"/>
            <w:tcBorders>
              <w:top w:val="nil"/>
              <w:left w:val="nil"/>
              <w:bottom w:val="single" w:sz="4" w:space="0" w:color="auto"/>
              <w:right w:val="single" w:sz="4" w:space="0" w:color="auto"/>
            </w:tcBorders>
            <w:shd w:val="clear" w:color="auto" w:fill="auto"/>
            <w:noWrap/>
            <w:vAlign w:val="center"/>
            <w:hideMark/>
          </w:tcPr>
          <w:p w14:paraId="5154389C" w14:textId="33F3A62E"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N.E Khawdungsei </w:t>
            </w:r>
          </w:p>
        </w:tc>
        <w:tc>
          <w:tcPr>
            <w:tcW w:w="2126" w:type="dxa"/>
            <w:tcBorders>
              <w:top w:val="nil"/>
              <w:left w:val="nil"/>
              <w:bottom w:val="single" w:sz="4" w:space="0" w:color="auto"/>
              <w:right w:val="single" w:sz="4" w:space="0" w:color="auto"/>
            </w:tcBorders>
            <w:shd w:val="clear" w:color="auto" w:fill="auto"/>
            <w:vAlign w:val="center"/>
            <w:hideMark/>
          </w:tcPr>
          <w:p w14:paraId="270C98F5"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3F9F1484"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5CDE8C84" w14:textId="1A94EF92"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4B557A0"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Champhai</w:t>
            </w:r>
          </w:p>
        </w:tc>
        <w:tc>
          <w:tcPr>
            <w:tcW w:w="2127" w:type="dxa"/>
            <w:tcBorders>
              <w:top w:val="nil"/>
              <w:left w:val="nil"/>
              <w:bottom w:val="single" w:sz="4" w:space="0" w:color="auto"/>
              <w:right w:val="single" w:sz="4" w:space="0" w:color="auto"/>
            </w:tcBorders>
            <w:shd w:val="clear" w:color="auto" w:fill="auto"/>
            <w:noWrap/>
            <w:vAlign w:val="center"/>
            <w:hideMark/>
          </w:tcPr>
          <w:p w14:paraId="2BEF5E08" w14:textId="286073D0"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Hnahlan </w:t>
            </w:r>
          </w:p>
        </w:tc>
        <w:tc>
          <w:tcPr>
            <w:tcW w:w="2126" w:type="dxa"/>
            <w:tcBorders>
              <w:top w:val="nil"/>
              <w:left w:val="nil"/>
              <w:bottom w:val="single" w:sz="4" w:space="0" w:color="auto"/>
              <w:right w:val="single" w:sz="4" w:space="0" w:color="auto"/>
            </w:tcBorders>
            <w:shd w:val="clear" w:color="auto" w:fill="auto"/>
            <w:vAlign w:val="center"/>
            <w:hideMark/>
          </w:tcPr>
          <w:p w14:paraId="18F728A2"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5EB7742D"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525EEB75" w14:textId="27CE5373"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0C19099"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Champhai</w:t>
            </w:r>
          </w:p>
        </w:tc>
        <w:tc>
          <w:tcPr>
            <w:tcW w:w="2127" w:type="dxa"/>
            <w:tcBorders>
              <w:top w:val="nil"/>
              <w:left w:val="nil"/>
              <w:bottom w:val="single" w:sz="4" w:space="0" w:color="auto"/>
              <w:right w:val="single" w:sz="4" w:space="0" w:color="auto"/>
            </w:tcBorders>
            <w:shd w:val="clear" w:color="auto" w:fill="auto"/>
            <w:noWrap/>
            <w:vAlign w:val="center"/>
            <w:hideMark/>
          </w:tcPr>
          <w:p w14:paraId="7CD525F4" w14:textId="4EBE7FDC"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Bungzung </w:t>
            </w:r>
          </w:p>
        </w:tc>
        <w:tc>
          <w:tcPr>
            <w:tcW w:w="2126" w:type="dxa"/>
            <w:tcBorders>
              <w:top w:val="nil"/>
              <w:left w:val="nil"/>
              <w:bottom w:val="single" w:sz="4" w:space="0" w:color="auto"/>
              <w:right w:val="single" w:sz="4" w:space="0" w:color="auto"/>
            </w:tcBorders>
            <w:shd w:val="clear" w:color="auto" w:fill="auto"/>
            <w:vAlign w:val="center"/>
            <w:hideMark/>
          </w:tcPr>
          <w:p w14:paraId="181E02D2"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31641AD3"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007FAFC3" w14:textId="2B468F3D"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E7BD80C"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Champhai</w:t>
            </w:r>
          </w:p>
        </w:tc>
        <w:tc>
          <w:tcPr>
            <w:tcW w:w="2127" w:type="dxa"/>
            <w:tcBorders>
              <w:top w:val="nil"/>
              <w:left w:val="nil"/>
              <w:bottom w:val="single" w:sz="4" w:space="0" w:color="auto"/>
              <w:right w:val="single" w:sz="4" w:space="0" w:color="auto"/>
            </w:tcBorders>
            <w:shd w:val="clear" w:color="auto" w:fill="auto"/>
            <w:noWrap/>
            <w:vAlign w:val="center"/>
            <w:hideMark/>
          </w:tcPr>
          <w:p w14:paraId="101C1775" w14:textId="16E103A4"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Sialhawk </w:t>
            </w:r>
          </w:p>
        </w:tc>
        <w:tc>
          <w:tcPr>
            <w:tcW w:w="2126" w:type="dxa"/>
            <w:tcBorders>
              <w:top w:val="nil"/>
              <w:left w:val="nil"/>
              <w:bottom w:val="single" w:sz="4" w:space="0" w:color="auto"/>
              <w:right w:val="single" w:sz="4" w:space="0" w:color="auto"/>
            </w:tcBorders>
            <w:shd w:val="clear" w:color="auto" w:fill="auto"/>
            <w:vAlign w:val="center"/>
            <w:hideMark/>
          </w:tcPr>
          <w:p w14:paraId="20BCA7D7"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4CF1F246"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2806A98A" w14:textId="36404433"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D867859"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Champhai</w:t>
            </w:r>
          </w:p>
        </w:tc>
        <w:tc>
          <w:tcPr>
            <w:tcW w:w="2127" w:type="dxa"/>
            <w:tcBorders>
              <w:top w:val="nil"/>
              <w:left w:val="nil"/>
              <w:bottom w:val="single" w:sz="4" w:space="0" w:color="auto"/>
              <w:right w:val="single" w:sz="4" w:space="0" w:color="auto"/>
            </w:tcBorders>
            <w:shd w:val="clear" w:color="auto" w:fill="auto"/>
            <w:noWrap/>
            <w:vAlign w:val="center"/>
            <w:hideMark/>
          </w:tcPr>
          <w:p w14:paraId="6AC3C420" w14:textId="1C3863D8"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Khawhai </w:t>
            </w:r>
          </w:p>
        </w:tc>
        <w:tc>
          <w:tcPr>
            <w:tcW w:w="2126" w:type="dxa"/>
            <w:tcBorders>
              <w:top w:val="nil"/>
              <w:left w:val="nil"/>
              <w:bottom w:val="single" w:sz="4" w:space="0" w:color="auto"/>
              <w:right w:val="single" w:sz="4" w:space="0" w:color="auto"/>
            </w:tcBorders>
            <w:shd w:val="clear" w:color="auto" w:fill="auto"/>
            <w:vAlign w:val="center"/>
            <w:hideMark/>
          </w:tcPr>
          <w:p w14:paraId="7347E41A"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5A851CB6"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092EC8E4" w14:textId="114387D9"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2A2E2C9"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Champhai</w:t>
            </w:r>
          </w:p>
        </w:tc>
        <w:tc>
          <w:tcPr>
            <w:tcW w:w="2127" w:type="dxa"/>
            <w:tcBorders>
              <w:top w:val="nil"/>
              <w:left w:val="nil"/>
              <w:bottom w:val="single" w:sz="4" w:space="0" w:color="auto"/>
              <w:right w:val="single" w:sz="4" w:space="0" w:color="auto"/>
            </w:tcBorders>
            <w:shd w:val="clear" w:color="auto" w:fill="auto"/>
            <w:noWrap/>
            <w:vAlign w:val="center"/>
            <w:hideMark/>
          </w:tcPr>
          <w:p w14:paraId="5DE2EFB7" w14:textId="4D1B2820"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Farkawn </w:t>
            </w:r>
          </w:p>
        </w:tc>
        <w:tc>
          <w:tcPr>
            <w:tcW w:w="2126" w:type="dxa"/>
            <w:tcBorders>
              <w:top w:val="nil"/>
              <w:left w:val="nil"/>
              <w:bottom w:val="single" w:sz="4" w:space="0" w:color="auto"/>
              <w:right w:val="single" w:sz="4" w:space="0" w:color="auto"/>
            </w:tcBorders>
            <w:shd w:val="clear" w:color="auto" w:fill="auto"/>
            <w:vAlign w:val="center"/>
            <w:hideMark/>
          </w:tcPr>
          <w:p w14:paraId="6613303F"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66BF44BB"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759A9749" w14:textId="314637FF"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2DD8ACC"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Champhai</w:t>
            </w:r>
          </w:p>
        </w:tc>
        <w:tc>
          <w:tcPr>
            <w:tcW w:w="2127" w:type="dxa"/>
            <w:tcBorders>
              <w:top w:val="nil"/>
              <w:left w:val="nil"/>
              <w:bottom w:val="single" w:sz="4" w:space="0" w:color="auto"/>
              <w:right w:val="single" w:sz="4" w:space="0" w:color="auto"/>
            </w:tcBorders>
            <w:shd w:val="clear" w:color="auto" w:fill="auto"/>
            <w:noWrap/>
            <w:vAlign w:val="center"/>
            <w:hideMark/>
          </w:tcPr>
          <w:p w14:paraId="6822A83F" w14:textId="7E0BDC41"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Kawlkulh </w:t>
            </w:r>
          </w:p>
        </w:tc>
        <w:tc>
          <w:tcPr>
            <w:tcW w:w="2126" w:type="dxa"/>
            <w:tcBorders>
              <w:top w:val="nil"/>
              <w:left w:val="nil"/>
              <w:bottom w:val="single" w:sz="4" w:space="0" w:color="auto"/>
              <w:right w:val="single" w:sz="4" w:space="0" w:color="auto"/>
            </w:tcBorders>
            <w:shd w:val="clear" w:color="auto" w:fill="auto"/>
            <w:vAlign w:val="center"/>
            <w:hideMark/>
          </w:tcPr>
          <w:p w14:paraId="149D678F"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6DDF0734"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7D813514" w14:textId="2E12C94C"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6AAD084"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Hnahthial</w:t>
            </w:r>
          </w:p>
        </w:tc>
        <w:tc>
          <w:tcPr>
            <w:tcW w:w="2127" w:type="dxa"/>
            <w:tcBorders>
              <w:top w:val="nil"/>
              <w:left w:val="nil"/>
              <w:bottom w:val="single" w:sz="4" w:space="0" w:color="auto"/>
              <w:right w:val="single" w:sz="4" w:space="0" w:color="auto"/>
            </w:tcBorders>
            <w:shd w:val="clear" w:color="auto" w:fill="auto"/>
            <w:noWrap/>
            <w:vAlign w:val="center"/>
            <w:hideMark/>
          </w:tcPr>
          <w:p w14:paraId="220E41AE" w14:textId="42F5E505"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S. Vanlaiphai </w:t>
            </w:r>
          </w:p>
        </w:tc>
        <w:tc>
          <w:tcPr>
            <w:tcW w:w="2126" w:type="dxa"/>
            <w:tcBorders>
              <w:top w:val="nil"/>
              <w:left w:val="nil"/>
              <w:bottom w:val="single" w:sz="4" w:space="0" w:color="auto"/>
              <w:right w:val="single" w:sz="4" w:space="0" w:color="auto"/>
            </w:tcBorders>
            <w:shd w:val="clear" w:color="auto" w:fill="auto"/>
            <w:vAlign w:val="center"/>
            <w:hideMark/>
          </w:tcPr>
          <w:p w14:paraId="17FA6F01"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21C13929"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1750F5D1" w14:textId="0AAF86B5"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0DE378D"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Hnahthial</w:t>
            </w:r>
          </w:p>
        </w:tc>
        <w:tc>
          <w:tcPr>
            <w:tcW w:w="2127" w:type="dxa"/>
            <w:tcBorders>
              <w:top w:val="nil"/>
              <w:left w:val="nil"/>
              <w:bottom w:val="single" w:sz="4" w:space="0" w:color="auto"/>
              <w:right w:val="single" w:sz="4" w:space="0" w:color="auto"/>
            </w:tcBorders>
            <w:shd w:val="clear" w:color="auto" w:fill="auto"/>
            <w:noWrap/>
            <w:vAlign w:val="center"/>
            <w:hideMark/>
          </w:tcPr>
          <w:p w14:paraId="4805FCA8" w14:textId="70265CAF"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Cherhlun </w:t>
            </w:r>
          </w:p>
        </w:tc>
        <w:tc>
          <w:tcPr>
            <w:tcW w:w="2126" w:type="dxa"/>
            <w:tcBorders>
              <w:top w:val="nil"/>
              <w:left w:val="nil"/>
              <w:bottom w:val="single" w:sz="4" w:space="0" w:color="auto"/>
              <w:right w:val="single" w:sz="4" w:space="0" w:color="auto"/>
            </w:tcBorders>
            <w:shd w:val="clear" w:color="auto" w:fill="auto"/>
            <w:vAlign w:val="center"/>
            <w:hideMark/>
          </w:tcPr>
          <w:p w14:paraId="28BA8A1B"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0ACF81D5"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71C71D66" w14:textId="0B345B61"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7F31BC2"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Hnahthial</w:t>
            </w:r>
          </w:p>
        </w:tc>
        <w:tc>
          <w:tcPr>
            <w:tcW w:w="2127" w:type="dxa"/>
            <w:tcBorders>
              <w:top w:val="nil"/>
              <w:left w:val="nil"/>
              <w:bottom w:val="single" w:sz="4" w:space="0" w:color="auto"/>
              <w:right w:val="single" w:sz="4" w:space="0" w:color="auto"/>
            </w:tcBorders>
            <w:shd w:val="clear" w:color="auto" w:fill="auto"/>
            <w:noWrap/>
            <w:vAlign w:val="center"/>
            <w:hideMark/>
          </w:tcPr>
          <w:p w14:paraId="647CAA3B" w14:textId="6C50846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Pangzawl </w:t>
            </w:r>
            <w:r w:rsidRPr="009F2619">
              <w:rPr>
                <w:rFonts w:ascii="Times New Roman" w:eastAsia="Times New Roman" w:hAnsi="Times New Roman" w:cs="Times New Roman"/>
                <w:color w:val="000000"/>
                <w:lang w:eastAsia="en-GB"/>
              </w:rPr>
              <w:t xml:space="preserve"> </w:t>
            </w:r>
          </w:p>
        </w:tc>
        <w:tc>
          <w:tcPr>
            <w:tcW w:w="2126" w:type="dxa"/>
            <w:tcBorders>
              <w:top w:val="nil"/>
              <w:left w:val="nil"/>
              <w:bottom w:val="single" w:sz="4" w:space="0" w:color="auto"/>
              <w:right w:val="single" w:sz="4" w:space="0" w:color="auto"/>
            </w:tcBorders>
            <w:shd w:val="clear" w:color="auto" w:fill="auto"/>
            <w:vAlign w:val="center"/>
            <w:hideMark/>
          </w:tcPr>
          <w:p w14:paraId="1D9B8196"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72A247D1"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12CFDFD0" w14:textId="2EDA2360"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EBFBDF3"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Hnahthial</w:t>
            </w:r>
          </w:p>
        </w:tc>
        <w:tc>
          <w:tcPr>
            <w:tcW w:w="2127" w:type="dxa"/>
            <w:tcBorders>
              <w:top w:val="nil"/>
              <w:left w:val="nil"/>
              <w:bottom w:val="single" w:sz="4" w:space="0" w:color="auto"/>
              <w:right w:val="single" w:sz="4" w:space="0" w:color="auto"/>
            </w:tcBorders>
            <w:shd w:val="clear" w:color="auto" w:fill="auto"/>
            <w:noWrap/>
            <w:vAlign w:val="center"/>
            <w:hideMark/>
          </w:tcPr>
          <w:p w14:paraId="1CE702B3" w14:textId="2FD733DC"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Chhipphir </w:t>
            </w:r>
          </w:p>
        </w:tc>
        <w:tc>
          <w:tcPr>
            <w:tcW w:w="2126" w:type="dxa"/>
            <w:tcBorders>
              <w:top w:val="nil"/>
              <w:left w:val="nil"/>
              <w:bottom w:val="single" w:sz="4" w:space="0" w:color="auto"/>
              <w:right w:val="single" w:sz="4" w:space="0" w:color="auto"/>
            </w:tcBorders>
            <w:shd w:val="clear" w:color="auto" w:fill="auto"/>
            <w:vAlign w:val="center"/>
            <w:hideMark/>
          </w:tcPr>
          <w:p w14:paraId="655F4466"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018BD4B3"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775CFF90" w14:textId="52BB4DD8"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BC9F179"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Kolasib</w:t>
            </w:r>
          </w:p>
        </w:tc>
        <w:tc>
          <w:tcPr>
            <w:tcW w:w="2127" w:type="dxa"/>
            <w:tcBorders>
              <w:top w:val="nil"/>
              <w:left w:val="nil"/>
              <w:bottom w:val="single" w:sz="4" w:space="0" w:color="auto"/>
              <w:right w:val="single" w:sz="4" w:space="0" w:color="auto"/>
            </w:tcBorders>
            <w:shd w:val="clear" w:color="auto" w:fill="auto"/>
            <w:noWrap/>
            <w:vAlign w:val="center"/>
            <w:hideMark/>
          </w:tcPr>
          <w:p w14:paraId="1D4190AA" w14:textId="66C9C57E"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Bilkhawthlir </w:t>
            </w:r>
          </w:p>
        </w:tc>
        <w:tc>
          <w:tcPr>
            <w:tcW w:w="2126" w:type="dxa"/>
            <w:tcBorders>
              <w:top w:val="nil"/>
              <w:left w:val="nil"/>
              <w:bottom w:val="single" w:sz="4" w:space="0" w:color="auto"/>
              <w:right w:val="single" w:sz="4" w:space="0" w:color="auto"/>
            </w:tcBorders>
            <w:shd w:val="clear" w:color="auto" w:fill="auto"/>
            <w:vAlign w:val="center"/>
            <w:hideMark/>
          </w:tcPr>
          <w:p w14:paraId="77579E33"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76A6295D"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58BCFEAE" w14:textId="7875B4A6"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5C52D06"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Kolasib</w:t>
            </w:r>
          </w:p>
        </w:tc>
        <w:tc>
          <w:tcPr>
            <w:tcW w:w="2127" w:type="dxa"/>
            <w:tcBorders>
              <w:top w:val="nil"/>
              <w:left w:val="nil"/>
              <w:bottom w:val="single" w:sz="4" w:space="0" w:color="auto"/>
              <w:right w:val="single" w:sz="4" w:space="0" w:color="auto"/>
            </w:tcBorders>
            <w:shd w:val="clear" w:color="auto" w:fill="auto"/>
            <w:noWrap/>
            <w:vAlign w:val="center"/>
            <w:hideMark/>
          </w:tcPr>
          <w:p w14:paraId="385D26CE" w14:textId="172B99A2"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Kawnpui </w:t>
            </w:r>
          </w:p>
        </w:tc>
        <w:tc>
          <w:tcPr>
            <w:tcW w:w="2126" w:type="dxa"/>
            <w:tcBorders>
              <w:top w:val="nil"/>
              <w:left w:val="nil"/>
              <w:bottom w:val="single" w:sz="4" w:space="0" w:color="auto"/>
              <w:right w:val="single" w:sz="4" w:space="0" w:color="auto"/>
            </w:tcBorders>
            <w:shd w:val="clear" w:color="auto" w:fill="auto"/>
            <w:vAlign w:val="center"/>
            <w:hideMark/>
          </w:tcPr>
          <w:p w14:paraId="68A68EB1"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56A02C14"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43C1A64E" w14:textId="071269EF"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5834601"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Lawngtlai</w:t>
            </w:r>
          </w:p>
        </w:tc>
        <w:tc>
          <w:tcPr>
            <w:tcW w:w="2127" w:type="dxa"/>
            <w:tcBorders>
              <w:top w:val="nil"/>
              <w:left w:val="nil"/>
              <w:bottom w:val="single" w:sz="4" w:space="0" w:color="auto"/>
              <w:right w:val="single" w:sz="4" w:space="0" w:color="auto"/>
            </w:tcBorders>
            <w:shd w:val="clear" w:color="auto" w:fill="auto"/>
            <w:noWrap/>
            <w:vAlign w:val="center"/>
            <w:hideMark/>
          </w:tcPr>
          <w:p w14:paraId="78218AAC" w14:textId="16BEEB5E"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South lungpher </w:t>
            </w:r>
          </w:p>
        </w:tc>
        <w:tc>
          <w:tcPr>
            <w:tcW w:w="2126" w:type="dxa"/>
            <w:tcBorders>
              <w:top w:val="nil"/>
              <w:left w:val="nil"/>
              <w:bottom w:val="single" w:sz="4" w:space="0" w:color="auto"/>
              <w:right w:val="single" w:sz="4" w:space="0" w:color="auto"/>
            </w:tcBorders>
            <w:shd w:val="clear" w:color="auto" w:fill="auto"/>
            <w:vAlign w:val="center"/>
            <w:hideMark/>
          </w:tcPr>
          <w:p w14:paraId="39D1E16B"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687698BD"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01B6D4A1" w14:textId="6258754A"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715CF68"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Lawngtlai</w:t>
            </w:r>
          </w:p>
        </w:tc>
        <w:tc>
          <w:tcPr>
            <w:tcW w:w="2127" w:type="dxa"/>
            <w:tcBorders>
              <w:top w:val="nil"/>
              <w:left w:val="nil"/>
              <w:bottom w:val="single" w:sz="4" w:space="0" w:color="auto"/>
              <w:right w:val="single" w:sz="4" w:space="0" w:color="auto"/>
            </w:tcBorders>
            <w:shd w:val="clear" w:color="auto" w:fill="auto"/>
            <w:noWrap/>
            <w:vAlign w:val="center"/>
            <w:hideMark/>
          </w:tcPr>
          <w:p w14:paraId="1AC2B727" w14:textId="70CF8DDE"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Bualpui ng </w:t>
            </w:r>
          </w:p>
        </w:tc>
        <w:tc>
          <w:tcPr>
            <w:tcW w:w="2126" w:type="dxa"/>
            <w:tcBorders>
              <w:top w:val="nil"/>
              <w:left w:val="nil"/>
              <w:bottom w:val="single" w:sz="4" w:space="0" w:color="auto"/>
              <w:right w:val="single" w:sz="4" w:space="0" w:color="auto"/>
            </w:tcBorders>
            <w:shd w:val="clear" w:color="auto" w:fill="auto"/>
            <w:vAlign w:val="center"/>
            <w:hideMark/>
          </w:tcPr>
          <w:p w14:paraId="3AF91C13"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76989503"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259F7F4D" w14:textId="38E56B96"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E07E227"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Lawngtlai</w:t>
            </w:r>
          </w:p>
        </w:tc>
        <w:tc>
          <w:tcPr>
            <w:tcW w:w="2127" w:type="dxa"/>
            <w:tcBorders>
              <w:top w:val="nil"/>
              <w:left w:val="nil"/>
              <w:bottom w:val="single" w:sz="4" w:space="0" w:color="auto"/>
              <w:right w:val="single" w:sz="4" w:space="0" w:color="auto"/>
            </w:tcBorders>
            <w:shd w:val="clear" w:color="auto" w:fill="auto"/>
            <w:noWrap/>
            <w:vAlign w:val="center"/>
            <w:hideMark/>
          </w:tcPr>
          <w:p w14:paraId="6F7BDED0" w14:textId="1D22EFCF"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Sangau </w:t>
            </w:r>
          </w:p>
        </w:tc>
        <w:tc>
          <w:tcPr>
            <w:tcW w:w="2126" w:type="dxa"/>
            <w:tcBorders>
              <w:top w:val="nil"/>
              <w:left w:val="nil"/>
              <w:bottom w:val="single" w:sz="4" w:space="0" w:color="auto"/>
              <w:right w:val="single" w:sz="4" w:space="0" w:color="auto"/>
            </w:tcBorders>
            <w:shd w:val="clear" w:color="auto" w:fill="auto"/>
            <w:vAlign w:val="center"/>
            <w:hideMark/>
          </w:tcPr>
          <w:p w14:paraId="7E1FD0F0"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545D3E6B"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3D02476E" w14:textId="7F470244"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2E3670A"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Lawngtlai</w:t>
            </w:r>
          </w:p>
        </w:tc>
        <w:tc>
          <w:tcPr>
            <w:tcW w:w="2127" w:type="dxa"/>
            <w:tcBorders>
              <w:top w:val="nil"/>
              <w:left w:val="nil"/>
              <w:bottom w:val="single" w:sz="4" w:space="0" w:color="auto"/>
              <w:right w:val="single" w:sz="4" w:space="0" w:color="auto"/>
            </w:tcBorders>
            <w:shd w:val="clear" w:color="auto" w:fill="auto"/>
            <w:noWrap/>
            <w:vAlign w:val="center"/>
            <w:hideMark/>
          </w:tcPr>
          <w:p w14:paraId="18F4E212" w14:textId="57DE195B"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Bungtlang s </w:t>
            </w:r>
          </w:p>
        </w:tc>
        <w:tc>
          <w:tcPr>
            <w:tcW w:w="2126" w:type="dxa"/>
            <w:tcBorders>
              <w:top w:val="nil"/>
              <w:left w:val="nil"/>
              <w:bottom w:val="single" w:sz="4" w:space="0" w:color="auto"/>
              <w:right w:val="single" w:sz="4" w:space="0" w:color="auto"/>
            </w:tcBorders>
            <w:shd w:val="clear" w:color="auto" w:fill="auto"/>
            <w:vAlign w:val="center"/>
            <w:hideMark/>
          </w:tcPr>
          <w:p w14:paraId="059194B3"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622EECB4"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740A8AE2" w14:textId="234300E4"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B7B2DD7"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Lunglei</w:t>
            </w:r>
          </w:p>
        </w:tc>
        <w:tc>
          <w:tcPr>
            <w:tcW w:w="2127" w:type="dxa"/>
            <w:tcBorders>
              <w:top w:val="nil"/>
              <w:left w:val="nil"/>
              <w:bottom w:val="single" w:sz="4" w:space="0" w:color="auto"/>
              <w:right w:val="single" w:sz="4" w:space="0" w:color="auto"/>
            </w:tcBorders>
            <w:shd w:val="clear" w:color="auto" w:fill="auto"/>
            <w:noWrap/>
            <w:vAlign w:val="center"/>
            <w:hideMark/>
          </w:tcPr>
          <w:p w14:paraId="5F9A53A4" w14:textId="1706DA90"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Bunghmun </w:t>
            </w:r>
          </w:p>
        </w:tc>
        <w:tc>
          <w:tcPr>
            <w:tcW w:w="2126" w:type="dxa"/>
            <w:tcBorders>
              <w:top w:val="nil"/>
              <w:left w:val="nil"/>
              <w:bottom w:val="single" w:sz="4" w:space="0" w:color="auto"/>
              <w:right w:val="single" w:sz="4" w:space="0" w:color="auto"/>
            </w:tcBorders>
            <w:shd w:val="clear" w:color="auto" w:fill="auto"/>
            <w:vAlign w:val="center"/>
            <w:hideMark/>
          </w:tcPr>
          <w:p w14:paraId="3E879FCF"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5C85EF29"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489713BC" w14:textId="02D400C0"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37EF344"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Lunglei</w:t>
            </w:r>
          </w:p>
        </w:tc>
        <w:tc>
          <w:tcPr>
            <w:tcW w:w="2127" w:type="dxa"/>
            <w:tcBorders>
              <w:top w:val="nil"/>
              <w:left w:val="nil"/>
              <w:bottom w:val="single" w:sz="4" w:space="0" w:color="auto"/>
              <w:right w:val="single" w:sz="4" w:space="0" w:color="auto"/>
            </w:tcBorders>
            <w:shd w:val="clear" w:color="auto" w:fill="auto"/>
            <w:noWrap/>
            <w:vAlign w:val="center"/>
            <w:hideMark/>
          </w:tcPr>
          <w:p w14:paraId="48475896" w14:textId="5D3908A1"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Haulawng</w:t>
            </w:r>
          </w:p>
        </w:tc>
        <w:tc>
          <w:tcPr>
            <w:tcW w:w="2126" w:type="dxa"/>
            <w:tcBorders>
              <w:top w:val="nil"/>
              <w:left w:val="nil"/>
              <w:bottom w:val="single" w:sz="4" w:space="0" w:color="auto"/>
              <w:right w:val="single" w:sz="4" w:space="0" w:color="auto"/>
            </w:tcBorders>
            <w:shd w:val="clear" w:color="auto" w:fill="auto"/>
            <w:vAlign w:val="center"/>
            <w:hideMark/>
          </w:tcPr>
          <w:p w14:paraId="741E4702"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1A2D7867"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032CCD8C" w14:textId="61BEEFCC"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6DCDE73"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Lunglei</w:t>
            </w:r>
          </w:p>
        </w:tc>
        <w:tc>
          <w:tcPr>
            <w:tcW w:w="2127" w:type="dxa"/>
            <w:tcBorders>
              <w:top w:val="nil"/>
              <w:left w:val="nil"/>
              <w:bottom w:val="single" w:sz="4" w:space="0" w:color="auto"/>
              <w:right w:val="single" w:sz="4" w:space="0" w:color="auto"/>
            </w:tcBorders>
            <w:shd w:val="clear" w:color="auto" w:fill="auto"/>
            <w:noWrap/>
            <w:vAlign w:val="center"/>
            <w:hideMark/>
          </w:tcPr>
          <w:p w14:paraId="424EC2BC" w14:textId="3FF6AD8C"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Buarpui </w:t>
            </w:r>
          </w:p>
        </w:tc>
        <w:tc>
          <w:tcPr>
            <w:tcW w:w="2126" w:type="dxa"/>
            <w:tcBorders>
              <w:top w:val="nil"/>
              <w:left w:val="nil"/>
              <w:bottom w:val="single" w:sz="4" w:space="0" w:color="auto"/>
              <w:right w:val="single" w:sz="4" w:space="0" w:color="auto"/>
            </w:tcBorders>
            <w:shd w:val="clear" w:color="auto" w:fill="auto"/>
            <w:vAlign w:val="center"/>
            <w:hideMark/>
          </w:tcPr>
          <w:p w14:paraId="629181C8"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7502586C"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2F2F81A6" w14:textId="080F931B"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8D618F2"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Lunglei</w:t>
            </w:r>
          </w:p>
        </w:tc>
        <w:tc>
          <w:tcPr>
            <w:tcW w:w="2127" w:type="dxa"/>
            <w:tcBorders>
              <w:top w:val="nil"/>
              <w:left w:val="nil"/>
              <w:bottom w:val="single" w:sz="4" w:space="0" w:color="auto"/>
              <w:right w:val="single" w:sz="4" w:space="0" w:color="auto"/>
            </w:tcBorders>
            <w:shd w:val="clear" w:color="auto" w:fill="auto"/>
            <w:noWrap/>
            <w:vAlign w:val="center"/>
            <w:hideMark/>
          </w:tcPr>
          <w:p w14:paraId="7887F8BE" w14:textId="3493040A"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Lungsen </w:t>
            </w:r>
          </w:p>
        </w:tc>
        <w:tc>
          <w:tcPr>
            <w:tcW w:w="2126" w:type="dxa"/>
            <w:tcBorders>
              <w:top w:val="nil"/>
              <w:left w:val="nil"/>
              <w:bottom w:val="single" w:sz="4" w:space="0" w:color="auto"/>
              <w:right w:val="single" w:sz="4" w:space="0" w:color="auto"/>
            </w:tcBorders>
            <w:shd w:val="clear" w:color="auto" w:fill="auto"/>
            <w:vAlign w:val="center"/>
            <w:hideMark/>
          </w:tcPr>
          <w:p w14:paraId="135E9965"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588B3532"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01857C82" w14:textId="514B5B60"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C8D7B7F"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Mamit</w:t>
            </w:r>
          </w:p>
        </w:tc>
        <w:tc>
          <w:tcPr>
            <w:tcW w:w="2127" w:type="dxa"/>
            <w:tcBorders>
              <w:top w:val="nil"/>
              <w:left w:val="nil"/>
              <w:bottom w:val="single" w:sz="4" w:space="0" w:color="auto"/>
              <w:right w:val="single" w:sz="4" w:space="0" w:color="auto"/>
            </w:tcBorders>
            <w:shd w:val="clear" w:color="auto" w:fill="auto"/>
            <w:noWrap/>
            <w:vAlign w:val="center"/>
            <w:hideMark/>
          </w:tcPr>
          <w:p w14:paraId="6AC787D5" w14:textId="7E7F3963"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West phaileng </w:t>
            </w:r>
          </w:p>
        </w:tc>
        <w:tc>
          <w:tcPr>
            <w:tcW w:w="2126" w:type="dxa"/>
            <w:tcBorders>
              <w:top w:val="nil"/>
              <w:left w:val="nil"/>
              <w:bottom w:val="single" w:sz="4" w:space="0" w:color="auto"/>
              <w:right w:val="single" w:sz="4" w:space="0" w:color="auto"/>
            </w:tcBorders>
            <w:shd w:val="clear" w:color="auto" w:fill="auto"/>
            <w:vAlign w:val="center"/>
            <w:hideMark/>
          </w:tcPr>
          <w:p w14:paraId="03B2E846"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52FD59BA"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22D749D9" w14:textId="3CDA4418"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90627BE"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Mamit</w:t>
            </w:r>
          </w:p>
        </w:tc>
        <w:tc>
          <w:tcPr>
            <w:tcW w:w="2127" w:type="dxa"/>
            <w:tcBorders>
              <w:top w:val="nil"/>
              <w:left w:val="nil"/>
              <w:bottom w:val="single" w:sz="4" w:space="0" w:color="auto"/>
              <w:right w:val="single" w:sz="4" w:space="0" w:color="auto"/>
            </w:tcBorders>
            <w:shd w:val="clear" w:color="auto" w:fill="auto"/>
            <w:noWrap/>
            <w:vAlign w:val="center"/>
            <w:hideMark/>
          </w:tcPr>
          <w:p w14:paraId="7C2F9DC8" w14:textId="0B752D1D"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Marpara </w:t>
            </w:r>
          </w:p>
        </w:tc>
        <w:tc>
          <w:tcPr>
            <w:tcW w:w="2126" w:type="dxa"/>
            <w:tcBorders>
              <w:top w:val="nil"/>
              <w:left w:val="nil"/>
              <w:bottom w:val="single" w:sz="4" w:space="0" w:color="auto"/>
              <w:right w:val="single" w:sz="4" w:space="0" w:color="auto"/>
            </w:tcBorders>
            <w:shd w:val="clear" w:color="auto" w:fill="auto"/>
            <w:vAlign w:val="center"/>
            <w:hideMark/>
          </w:tcPr>
          <w:p w14:paraId="49C4ED7A"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1C73121B"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0F9DFE7F" w14:textId="52082D09"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838CC38"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Mamit</w:t>
            </w:r>
          </w:p>
        </w:tc>
        <w:tc>
          <w:tcPr>
            <w:tcW w:w="2127" w:type="dxa"/>
            <w:tcBorders>
              <w:top w:val="nil"/>
              <w:left w:val="nil"/>
              <w:bottom w:val="single" w:sz="4" w:space="0" w:color="auto"/>
              <w:right w:val="single" w:sz="4" w:space="0" w:color="auto"/>
            </w:tcBorders>
            <w:shd w:val="clear" w:color="auto" w:fill="auto"/>
            <w:noWrap/>
            <w:vAlign w:val="center"/>
            <w:hideMark/>
          </w:tcPr>
          <w:p w14:paraId="75FF57A2" w14:textId="342424AF"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Reiek </w:t>
            </w:r>
          </w:p>
        </w:tc>
        <w:tc>
          <w:tcPr>
            <w:tcW w:w="2126" w:type="dxa"/>
            <w:tcBorders>
              <w:top w:val="nil"/>
              <w:left w:val="nil"/>
              <w:bottom w:val="single" w:sz="4" w:space="0" w:color="auto"/>
              <w:right w:val="single" w:sz="4" w:space="0" w:color="auto"/>
            </w:tcBorders>
            <w:shd w:val="clear" w:color="auto" w:fill="auto"/>
            <w:vAlign w:val="center"/>
            <w:hideMark/>
          </w:tcPr>
          <w:p w14:paraId="5FD1D324"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1EB4A6B6"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20B28196" w14:textId="5B111021"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B390FA0"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Mamit</w:t>
            </w:r>
          </w:p>
        </w:tc>
        <w:tc>
          <w:tcPr>
            <w:tcW w:w="2127" w:type="dxa"/>
            <w:tcBorders>
              <w:top w:val="nil"/>
              <w:left w:val="nil"/>
              <w:bottom w:val="single" w:sz="4" w:space="0" w:color="auto"/>
              <w:right w:val="single" w:sz="4" w:space="0" w:color="auto"/>
            </w:tcBorders>
            <w:shd w:val="clear" w:color="auto" w:fill="auto"/>
            <w:noWrap/>
            <w:vAlign w:val="center"/>
            <w:hideMark/>
          </w:tcPr>
          <w:p w14:paraId="17193D87" w14:textId="7C00FB50"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Phuldungsei </w:t>
            </w:r>
          </w:p>
        </w:tc>
        <w:tc>
          <w:tcPr>
            <w:tcW w:w="2126" w:type="dxa"/>
            <w:tcBorders>
              <w:top w:val="nil"/>
              <w:left w:val="nil"/>
              <w:bottom w:val="single" w:sz="4" w:space="0" w:color="auto"/>
              <w:right w:val="single" w:sz="4" w:space="0" w:color="auto"/>
            </w:tcBorders>
            <w:shd w:val="clear" w:color="auto" w:fill="auto"/>
            <w:vAlign w:val="center"/>
            <w:hideMark/>
          </w:tcPr>
          <w:p w14:paraId="3E5A13B3"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38A49D8D"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1512F2C7" w14:textId="36B91B68"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B221CDF"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Mamit</w:t>
            </w:r>
          </w:p>
        </w:tc>
        <w:tc>
          <w:tcPr>
            <w:tcW w:w="2127" w:type="dxa"/>
            <w:tcBorders>
              <w:top w:val="nil"/>
              <w:left w:val="nil"/>
              <w:bottom w:val="single" w:sz="4" w:space="0" w:color="auto"/>
              <w:right w:val="single" w:sz="4" w:space="0" w:color="auto"/>
            </w:tcBorders>
            <w:shd w:val="clear" w:color="auto" w:fill="auto"/>
            <w:noWrap/>
            <w:vAlign w:val="center"/>
            <w:hideMark/>
          </w:tcPr>
          <w:p w14:paraId="66BA9EDB" w14:textId="33B6100B"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Kanghmun </w:t>
            </w:r>
          </w:p>
        </w:tc>
        <w:tc>
          <w:tcPr>
            <w:tcW w:w="2126" w:type="dxa"/>
            <w:tcBorders>
              <w:top w:val="nil"/>
              <w:left w:val="nil"/>
              <w:bottom w:val="single" w:sz="4" w:space="0" w:color="auto"/>
              <w:right w:val="single" w:sz="4" w:space="0" w:color="auto"/>
            </w:tcBorders>
            <w:shd w:val="clear" w:color="auto" w:fill="auto"/>
            <w:vAlign w:val="center"/>
            <w:hideMark/>
          </w:tcPr>
          <w:p w14:paraId="206D1D8A"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765D2C43"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05264F48" w14:textId="67F2CAF9"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2F88640"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Serchhip</w:t>
            </w:r>
          </w:p>
        </w:tc>
        <w:tc>
          <w:tcPr>
            <w:tcW w:w="2127" w:type="dxa"/>
            <w:tcBorders>
              <w:top w:val="nil"/>
              <w:left w:val="nil"/>
              <w:bottom w:val="single" w:sz="4" w:space="0" w:color="auto"/>
              <w:right w:val="single" w:sz="4" w:space="0" w:color="auto"/>
            </w:tcBorders>
            <w:shd w:val="clear" w:color="auto" w:fill="auto"/>
            <w:noWrap/>
            <w:vAlign w:val="center"/>
            <w:hideMark/>
          </w:tcPr>
          <w:p w14:paraId="63430370" w14:textId="36AD3738"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N vanlaiphai </w:t>
            </w:r>
          </w:p>
        </w:tc>
        <w:tc>
          <w:tcPr>
            <w:tcW w:w="2126" w:type="dxa"/>
            <w:tcBorders>
              <w:top w:val="nil"/>
              <w:left w:val="nil"/>
              <w:bottom w:val="single" w:sz="4" w:space="0" w:color="auto"/>
              <w:right w:val="single" w:sz="4" w:space="0" w:color="auto"/>
            </w:tcBorders>
            <w:shd w:val="clear" w:color="auto" w:fill="auto"/>
            <w:vAlign w:val="center"/>
            <w:hideMark/>
          </w:tcPr>
          <w:p w14:paraId="1CE7D6C0"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686193DD"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78ADC87E" w14:textId="156FFD92"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9BC343B"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Serchhip</w:t>
            </w:r>
          </w:p>
        </w:tc>
        <w:tc>
          <w:tcPr>
            <w:tcW w:w="2127" w:type="dxa"/>
            <w:tcBorders>
              <w:top w:val="nil"/>
              <w:left w:val="nil"/>
              <w:bottom w:val="single" w:sz="4" w:space="0" w:color="auto"/>
              <w:right w:val="single" w:sz="4" w:space="0" w:color="auto"/>
            </w:tcBorders>
            <w:shd w:val="clear" w:color="auto" w:fill="auto"/>
            <w:noWrap/>
            <w:vAlign w:val="center"/>
            <w:hideMark/>
          </w:tcPr>
          <w:p w14:paraId="342C8251"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E lungdar</w:t>
            </w:r>
          </w:p>
        </w:tc>
        <w:tc>
          <w:tcPr>
            <w:tcW w:w="2126" w:type="dxa"/>
            <w:tcBorders>
              <w:top w:val="nil"/>
              <w:left w:val="nil"/>
              <w:bottom w:val="single" w:sz="4" w:space="0" w:color="auto"/>
              <w:right w:val="single" w:sz="4" w:space="0" w:color="auto"/>
            </w:tcBorders>
            <w:shd w:val="clear" w:color="auto" w:fill="auto"/>
            <w:vAlign w:val="center"/>
            <w:hideMark/>
          </w:tcPr>
          <w:p w14:paraId="2A9030D3"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045F7C05"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r w:rsidR="0085038E" w:rsidRPr="00583E7F" w14:paraId="1D98FF0C" w14:textId="67EF8B1F" w:rsidTr="0085038E">
        <w:trPr>
          <w:trHeight w:val="3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DF192AB"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Serchhip</w:t>
            </w:r>
          </w:p>
        </w:tc>
        <w:tc>
          <w:tcPr>
            <w:tcW w:w="2127" w:type="dxa"/>
            <w:tcBorders>
              <w:top w:val="nil"/>
              <w:left w:val="nil"/>
              <w:bottom w:val="single" w:sz="4" w:space="0" w:color="auto"/>
              <w:right w:val="single" w:sz="4" w:space="0" w:color="auto"/>
            </w:tcBorders>
            <w:shd w:val="clear" w:color="auto" w:fill="auto"/>
            <w:noWrap/>
            <w:vAlign w:val="center"/>
            <w:hideMark/>
          </w:tcPr>
          <w:p w14:paraId="77947E90" w14:textId="176FC8B6"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 xml:space="preserve">Khawlailung </w:t>
            </w:r>
          </w:p>
        </w:tc>
        <w:tc>
          <w:tcPr>
            <w:tcW w:w="2126" w:type="dxa"/>
            <w:tcBorders>
              <w:top w:val="nil"/>
              <w:left w:val="nil"/>
              <w:bottom w:val="single" w:sz="4" w:space="0" w:color="auto"/>
              <w:right w:val="single" w:sz="4" w:space="0" w:color="auto"/>
            </w:tcBorders>
            <w:shd w:val="clear" w:color="auto" w:fill="auto"/>
            <w:vAlign w:val="center"/>
            <w:hideMark/>
          </w:tcPr>
          <w:p w14:paraId="16C84F5A"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r w:rsidRPr="00583E7F">
              <w:rPr>
                <w:rFonts w:ascii="Times New Roman" w:eastAsia="Times New Roman" w:hAnsi="Times New Roman" w:cs="Times New Roman"/>
                <w:color w:val="000000"/>
                <w:lang w:eastAsia="en-GB"/>
              </w:rPr>
              <w:t>PHC</w:t>
            </w:r>
          </w:p>
        </w:tc>
        <w:tc>
          <w:tcPr>
            <w:tcW w:w="2410" w:type="dxa"/>
            <w:tcBorders>
              <w:top w:val="nil"/>
              <w:left w:val="nil"/>
              <w:bottom w:val="single" w:sz="4" w:space="0" w:color="auto"/>
              <w:right w:val="single" w:sz="4" w:space="0" w:color="auto"/>
            </w:tcBorders>
          </w:tcPr>
          <w:p w14:paraId="6BB91015" w14:textId="77777777" w:rsidR="0085038E" w:rsidRPr="00583E7F" w:rsidRDefault="0085038E" w:rsidP="00583E7F">
            <w:pPr>
              <w:spacing w:after="0" w:line="240" w:lineRule="auto"/>
              <w:rPr>
                <w:rFonts w:ascii="Times New Roman" w:eastAsia="Times New Roman" w:hAnsi="Times New Roman" w:cs="Times New Roman"/>
                <w:color w:val="000000"/>
                <w:lang w:eastAsia="en-GB"/>
              </w:rPr>
            </w:pPr>
          </w:p>
        </w:tc>
      </w:tr>
    </w:tbl>
    <w:p w14:paraId="59CD1C6A" w14:textId="2CC80738" w:rsidR="004D181E" w:rsidRPr="00A7690A" w:rsidRDefault="004D181E"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10C9BABA" w14:textId="260D1AB5" w:rsidR="004D181E" w:rsidRPr="00A7690A" w:rsidRDefault="004D181E"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5FC660E0" w14:textId="587F6A62" w:rsidR="004D181E" w:rsidRPr="00A7690A" w:rsidRDefault="004D181E"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2B2118DB" w14:textId="2FC34893" w:rsidR="004D181E" w:rsidRPr="00A7690A" w:rsidRDefault="004D181E"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71C40006" w14:textId="0741D11B" w:rsidR="004D181E" w:rsidRPr="00A7690A" w:rsidRDefault="004D181E"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02FFB415" w14:textId="26AC30BE" w:rsidR="004D181E" w:rsidRPr="00A7690A" w:rsidRDefault="004D181E"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36D6BBD3" w14:textId="66F04D1D" w:rsidR="004D181E" w:rsidRPr="00A7690A" w:rsidRDefault="004D181E"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2BCB4BF8" w14:textId="312E3B4B" w:rsidR="004D181E" w:rsidRPr="00A7690A" w:rsidRDefault="004D181E"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55A569B0" w14:textId="45D45CAE" w:rsidR="004D181E" w:rsidRPr="00A7690A" w:rsidRDefault="004D181E"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7EF44D95" w14:textId="7D514D2E" w:rsidR="004D181E" w:rsidRPr="00A7690A" w:rsidRDefault="004D181E"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330AC7E3" w14:textId="035F1CAA" w:rsidR="004D181E" w:rsidRPr="00A7690A" w:rsidRDefault="004D181E"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72DB691E" w14:textId="665C890D" w:rsidR="002C4291" w:rsidRPr="00A7690A" w:rsidRDefault="002C4291"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6A593962" w14:textId="7BFB53F1" w:rsidR="002C4291" w:rsidRPr="00A7690A" w:rsidRDefault="002C4291"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73D0419A" w14:textId="1771B74B" w:rsidR="002C4291" w:rsidRPr="00A7690A" w:rsidRDefault="002C4291"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716D661A" w14:textId="0CF2DAC6" w:rsidR="002C4291" w:rsidRPr="00A7690A" w:rsidRDefault="002C4291"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5BBFA3FC" w14:textId="6202F461" w:rsidR="002C4291" w:rsidRPr="00A7690A" w:rsidRDefault="002C4291"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2666146B" w14:textId="352A04EB" w:rsidR="002C4291" w:rsidRPr="00A7690A" w:rsidRDefault="002C4291"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280B801E" w14:textId="5C3EC315" w:rsidR="002C4291" w:rsidRPr="00A7690A" w:rsidRDefault="002C4291"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6ECEE1B4" w14:textId="11B5B7DF" w:rsidR="002C4291" w:rsidRPr="00A7690A" w:rsidRDefault="002C4291"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035B94B2" w14:textId="6B642A5B" w:rsidR="002C4291" w:rsidRPr="00A7690A" w:rsidRDefault="002C4291"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7CB9E003" w14:textId="01D3D625" w:rsidR="002C4291" w:rsidRPr="00A7690A" w:rsidRDefault="002C4291"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36CAF114" w14:textId="228F697B" w:rsidR="002C4291" w:rsidRPr="00A7690A" w:rsidRDefault="002C4291"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72CE5CA9" w14:textId="71C5BC72" w:rsidR="002C4291" w:rsidRPr="00A7690A" w:rsidRDefault="002C4291"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49DB67C3" w14:textId="0128718B" w:rsidR="002C4291" w:rsidRPr="00A7690A" w:rsidRDefault="002C4291"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0798A2D6" w14:textId="05ABAE35" w:rsidR="002C4291" w:rsidRPr="00A7690A" w:rsidRDefault="002C4291"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2646EAA7" w14:textId="09A4DE21" w:rsidR="002C4291" w:rsidRPr="00A7690A" w:rsidRDefault="002C4291"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14EA3E78" w14:textId="796B2C56" w:rsidR="002C4291" w:rsidRPr="00A7690A" w:rsidRDefault="002C4291" w:rsidP="00C45BB5">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5FB6EDF2" w14:textId="77777777" w:rsidR="002C4291" w:rsidRPr="00A7690A" w:rsidRDefault="002C4291" w:rsidP="002C4291">
      <w:pPr>
        <w:autoSpaceDE w:val="0"/>
        <w:autoSpaceDN w:val="0"/>
        <w:adjustRightInd w:val="0"/>
        <w:spacing w:after="0" w:line="240" w:lineRule="auto"/>
        <w:jc w:val="both"/>
        <w:rPr>
          <w:rFonts w:ascii="Times New Roman" w:hAnsi="Times New Roman" w:cs="Times New Roman"/>
          <w:b/>
          <w:bCs/>
          <w:color w:val="000000" w:themeColor="text1"/>
          <w:sz w:val="30"/>
          <w:szCs w:val="30"/>
        </w:rPr>
      </w:pPr>
      <w:r w:rsidRPr="00A7690A">
        <w:rPr>
          <w:rFonts w:ascii="Times New Roman" w:hAnsi="Times New Roman" w:cs="Times New Roman"/>
          <w:b/>
          <w:bCs/>
          <w:color w:val="000000" w:themeColor="text1"/>
          <w:sz w:val="30"/>
          <w:szCs w:val="30"/>
        </w:rPr>
        <w:t>Contact:</w:t>
      </w:r>
    </w:p>
    <w:p w14:paraId="646ADB4E" w14:textId="77777777" w:rsidR="00E829EF" w:rsidRPr="00A7690A" w:rsidRDefault="00E829EF" w:rsidP="002C4291">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3DABE45B" w14:textId="77777777" w:rsidR="00E829EF" w:rsidRPr="00A7690A" w:rsidRDefault="002C4291" w:rsidP="002C4291">
      <w:pPr>
        <w:autoSpaceDE w:val="0"/>
        <w:autoSpaceDN w:val="0"/>
        <w:adjustRightInd w:val="0"/>
        <w:spacing w:after="0" w:line="240" w:lineRule="auto"/>
        <w:jc w:val="both"/>
        <w:rPr>
          <w:rFonts w:ascii="Times New Roman" w:hAnsi="Times New Roman" w:cs="Times New Roman"/>
          <w:b/>
          <w:bCs/>
          <w:color w:val="000000" w:themeColor="text1"/>
          <w:sz w:val="26"/>
          <w:szCs w:val="26"/>
        </w:rPr>
      </w:pPr>
      <w:r w:rsidRPr="00A7690A">
        <w:rPr>
          <w:rFonts w:ascii="Times New Roman" w:hAnsi="Times New Roman" w:cs="Times New Roman"/>
          <w:b/>
          <w:bCs/>
          <w:color w:val="000000" w:themeColor="text1"/>
          <w:sz w:val="26"/>
          <w:szCs w:val="26"/>
        </w:rPr>
        <w:t xml:space="preserve">Project Director, </w:t>
      </w:r>
    </w:p>
    <w:p w14:paraId="07D349B7" w14:textId="726C3EA3" w:rsidR="002C4291" w:rsidRPr="00A7690A" w:rsidRDefault="002C4291" w:rsidP="002C4291">
      <w:pPr>
        <w:autoSpaceDE w:val="0"/>
        <w:autoSpaceDN w:val="0"/>
        <w:adjustRightInd w:val="0"/>
        <w:spacing w:after="0" w:line="240" w:lineRule="auto"/>
        <w:jc w:val="both"/>
        <w:rPr>
          <w:rFonts w:ascii="Times New Roman" w:hAnsi="Times New Roman" w:cs="Times New Roman"/>
          <w:b/>
          <w:bCs/>
          <w:color w:val="000000" w:themeColor="text1"/>
          <w:sz w:val="26"/>
          <w:szCs w:val="26"/>
        </w:rPr>
      </w:pPr>
      <w:r w:rsidRPr="00A7690A">
        <w:rPr>
          <w:rFonts w:ascii="Times New Roman" w:hAnsi="Times New Roman" w:cs="Times New Roman"/>
          <w:b/>
          <w:bCs/>
          <w:color w:val="000000" w:themeColor="text1"/>
          <w:sz w:val="26"/>
          <w:szCs w:val="26"/>
        </w:rPr>
        <w:t>Mizoram Health Project</w:t>
      </w:r>
    </w:p>
    <w:p w14:paraId="4FBF9B11" w14:textId="77777777" w:rsidR="002C4291" w:rsidRPr="00A7690A" w:rsidRDefault="002C4291" w:rsidP="002C4291">
      <w:pPr>
        <w:autoSpaceDE w:val="0"/>
        <w:autoSpaceDN w:val="0"/>
        <w:adjustRightInd w:val="0"/>
        <w:spacing w:after="0" w:line="240" w:lineRule="auto"/>
        <w:jc w:val="both"/>
        <w:rPr>
          <w:rFonts w:ascii="Times New Roman" w:hAnsi="Times New Roman" w:cs="Times New Roman"/>
          <w:b/>
          <w:bCs/>
          <w:color w:val="000000" w:themeColor="text1"/>
          <w:sz w:val="26"/>
          <w:szCs w:val="26"/>
        </w:rPr>
      </w:pPr>
      <w:r w:rsidRPr="00A7690A">
        <w:rPr>
          <w:rFonts w:ascii="Times New Roman" w:hAnsi="Times New Roman" w:cs="Times New Roman"/>
          <w:b/>
          <w:bCs/>
          <w:color w:val="000000" w:themeColor="text1"/>
          <w:sz w:val="26"/>
          <w:szCs w:val="26"/>
        </w:rPr>
        <w:t>Directorate of Health &amp; Family Welfare</w:t>
      </w:r>
    </w:p>
    <w:p w14:paraId="04ACADC0" w14:textId="4B86D22D" w:rsidR="002C4291" w:rsidRPr="00A7690A" w:rsidRDefault="002C4291" w:rsidP="002C4291">
      <w:pPr>
        <w:autoSpaceDE w:val="0"/>
        <w:autoSpaceDN w:val="0"/>
        <w:adjustRightInd w:val="0"/>
        <w:spacing w:after="0" w:line="240" w:lineRule="auto"/>
        <w:jc w:val="both"/>
        <w:rPr>
          <w:rFonts w:ascii="Times New Roman" w:hAnsi="Times New Roman" w:cs="Times New Roman"/>
          <w:b/>
          <w:bCs/>
          <w:color w:val="000000" w:themeColor="text1"/>
          <w:sz w:val="26"/>
          <w:szCs w:val="26"/>
        </w:rPr>
      </w:pPr>
      <w:r w:rsidRPr="00A7690A">
        <w:rPr>
          <w:rFonts w:ascii="Times New Roman" w:hAnsi="Times New Roman" w:cs="Times New Roman"/>
          <w:b/>
          <w:bCs/>
          <w:color w:val="000000" w:themeColor="text1"/>
          <w:sz w:val="26"/>
          <w:szCs w:val="26"/>
        </w:rPr>
        <w:t>Government of Mizoram. Aizawl</w:t>
      </w:r>
    </w:p>
    <w:p w14:paraId="3277CBF2" w14:textId="77777777" w:rsidR="00841BC0" w:rsidRPr="00A7690A" w:rsidRDefault="00841BC0" w:rsidP="002C4291">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1F90E448" w14:textId="38D7CEBE" w:rsidR="002C4291" w:rsidRPr="00A7690A" w:rsidRDefault="002C4291" w:rsidP="002C4291">
      <w:pPr>
        <w:autoSpaceDE w:val="0"/>
        <w:autoSpaceDN w:val="0"/>
        <w:adjustRightInd w:val="0"/>
        <w:spacing w:after="0" w:line="240" w:lineRule="auto"/>
        <w:jc w:val="both"/>
        <w:rPr>
          <w:rFonts w:ascii="Times New Roman" w:hAnsi="Times New Roman" w:cs="Times New Roman"/>
          <w:b/>
          <w:bCs/>
          <w:color w:val="000000" w:themeColor="text1"/>
          <w:sz w:val="26"/>
          <w:szCs w:val="26"/>
        </w:rPr>
      </w:pPr>
      <w:r w:rsidRPr="00A7690A">
        <w:rPr>
          <w:rFonts w:ascii="Times New Roman" w:hAnsi="Times New Roman" w:cs="Times New Roman"/>
          <w:b/>
          <w:bCs/>
          <w:color w:val="000000" w:themeColor="text1"/>
          <w:sz w:val="26"/>
          <w:szCs w:val="26"/>
        </w:rPr>
        <w:t xml:space="preserve">email: </w:t>
      </w:r>
    </w:p>
    <w:p w14:paraId="4A2321F8" w14:textId="40DB03DB" w:rsidR="00841BC0" w:rsidRPr="00A7690A" w:rsidRDefault="00841BC0" w:rsidP="002C4291">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2D2FBD74" w14:textId="13AF1B02" w:rsidR="00841BC0" w:rsidRPr="00A7690A" w:rsidRDefault="00841BC0" w:rsidP="002C4291">
      <w:pPr>
        <w:autoSpaceDE w:val="0"/>
        <w:autoSpaceDN w:val="0"/>
        <w:adjustRightInd w:val="0"/>
        <w:spacing w:after="0" w:line="240" w:lineRule="auto"/>
        <w:jc w:val="both"/>
        <w:rPr>
          <w:rFonts w:ascii="Times New Roman" w:hAnsi="Times New Roman" w:cs="Times New Roman"/>
          <w:b/>
          <w:bCs/>
          <w:color w:val="000000" w:themeColor="text1"/>
          <w:sz w:val="26"/>
          <w:szCs w:val="26"/>
        </w:rPr>
      </w:pPr>
      <w:r w:rsidRPr="00A7690A">
        <w:rPr>
          <w:rFonts w:ascii="Times New Roman" w:hAnsi="Times New Roman" w:cs="Times New Roman"/>
          <w:b/>
          <w:bCs/>
          <w:color w:val="000000" w:themeColor="text1"/>
          <w:sz w:val="26"/>
          <w:szCs w:val="26"/>
        </w:rPr>
        <w:t>Contact Number:</w:t>
      </w:r>
    </w:p>
    <w:p w14:paraId="3FABCAA2" w14:textId="3C8982F4" w:rsidR="00841BC0" w:rsidRPr="00A7690A" w:rsidRDefault="00841BC0" w:rsidP="002C4291">
      <w:pPr>
        <w:autoSpaceDE w:val="0"/>
        <w:autoSpaceDN w:val="0"/>
        <w:adjustRightInd w:val="0"/>
        <w:spacing w:after="0" w:line="240" w:lineRule="auto"/>
        <w:jc w:val="both"/>
        <w:rPr>
          <w:rFonts w:ascii="Times New Roman" w:hAnsi="Times New Roman" w:cs="Times New Roman"/>
          <w:b/>
          <w:bCs/>
          <w:color w:val="000000" w:themeColor="text1"/>
          <w:sz w:val="26"/>
          <w:szCs w:val="26"/>
        </w:rPr>
      </w:pPr>
    </w:p>
    <w:p w14:paraId="0271A190" w14:textId="5BF00FFA" w:rsidR="00841BC0" w:rsidRPr="00A7690A" w:rsidRDefault="00841BC0" w:rsidP="002C4291">
      <w:pPr>
        <w:autoSpaceDE w:val="0"/>
        <w:autoSpaceDN w:val="0"/>
        <w:adjustRightInd w:val="0"/>
        <w:spacing w:after="0" w:line="240" w:lineRule="auto"/>
        <w:jc w:val="both"/>
        <w:rPr>
          <w:rFonts w:ascii="Times New Roman" w:hAnsi="Times New Roman" w:cs="Times New Roman"/>
          <w:b/>
          <w:bCs/>
          <w:color w:val="000000" w:themeColor="text1"/>
          <w:sz w:val="26"/>
          <w:szCs w:val="26"/>
        </w:rPr>
      </w:pPr>
      <w:r w:rsidRPr="00A7690A">
        <w:rPr>
          <w:rFonts w:ascii="Times New Roman" w:hAnsi="Times New Roman" w:cs="Times New Roman"/>
          <w:b/>
          <w:bCs/>
          <w:color w:val="000000" w:themeColor="text1"/>
          <w:sz w:val="26"/>
          <w:szCs w:val="26"/>
        </w:rPr>
        <w:t xml:space="preserve">Website: </w:t>
      </w:r>
    </w:p>
    <w:sectPr w:rsidR="00841BC0" w:rsidRPr="00A7690A" w:rsidSect="00D92287">
      <w:headerReference w:type="even" r:id="rId24"/>
      <w:headerReference w:type="default" r:id="rId25"/>
      <w:headerReference w:type="first" r:id="rId26"/>
      <w:pgSz w:w="12240" w:h="15840"/>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5883B" w16cex:dateUtc="2021-01-10T08:35:00Z"/>
  <w16cex:commentExtensible w16cex:durableId="23A5880A" w16cex:dateUtc="2021-01-10T08:3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2F734" w14:textId="77777777" w:rsidR="008F4C25" w:rsidRDefault="008F4C25" w:rsidP="001B2B42">
      <w:pPr>
        <w:spacing w:after="0" w:line="240" w:lineRule="auto"/>
      </w:pPr>
      <w:r>
        <w:separator/>
      </w:r>
    </w:p>
  </w:endnote>
  <w:endnote w:type="continuationSeparator" w:id="0">
    <w:p w14:paraId="51531220" w14:textId="77777777" w:rsidR="008F4C25" w:rsidRDefault="008F4C25" w:rsidP="001B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06A92" w14:textId="77777777" w:rsidR="002D733A" w:rsidRDefault="002D7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5D09B" w14:textId="7DC06A03" w:rsidR="002D733A" w:rsidRPr="0048129D" w:rsidRDefault="002D733A" w:rsidP="0048129D">
    <w:pPr>
      <w:pStyle w:val="Footer"/>
      <w:rPr>
        <w:rFonts w:asciiTheme="minorHAnsi" w:hAnsiTheme="minorHAnsi" w:cstheme="minorHAnsi"/>
        <w:color w:val="767171" w:themeColor="background2" w:themeShade="80"/>
        <w:sz w:val="20"/>
        <w:szCs w:val="20"/>
      </w:rPr>
    </w:pPr>
    <w:r w:rsidRPr="0048129D">
      <w:rPr>
        <w:rFonts w:asciiTheme="minorHAnsi" w:hAnsiTheme="minorHAnsi" w:cstheme="minorHAnsi"/>
        <w:color w:val="767171" w:themeColor="background2" w:themeShade="80"/>
        <w:sz w:val="20"/>
        <w:szCs w:val="20"/>
      </w:rPr>
      <w:t>Operational Manual MHSSP</w:t>
    </w:r>
    <w:r w:rsidRPr="0048129D">
      <w:rPr>
        <w:rFonts w:asciiTheme="minorHAnsi" w:hAnsiTheme="minorHAnsi" w:cstheme="minorHAnsi"/>
        <w:color w:val="767171" w:themeColor="background2" w:themeShade="80"/>
        <w:sz w:val="20"/>
        <w:szCs w:val="20"/>
      </w:rPr>
      <w:tab/>
    </w:r>
    <w:r w:rsidRPr="0048129D">
      <w:rPr>
        <w:rFonts w:asciiTheme="minorHAnsi" w:hAnsiTheme="minorHAnsi" w:cstheme="minorHAnsi"/>
        <w:color w:val="767171" w:themeColor="background2" w:themeShade="80"/>
        <w:sz w:val="20"/>
        <w:szCs w:val="20"/>
      </w:rPr>
      <w:tab/>
    </w:r>
    <w:sdt>
      <w:sdtPr>
        <w:rPr>
          <w:rFonts w:asciiTheme="minorHAnsi" w:hAnsiTheme="minorHAnsi" w:cstheme="minorHAnsi"/>
          <w:color w:val="767171" w:themeColor="background2" w:themeShade="80"/>
          <w:sz w:val="20"/>
          <w:szCs w:val="20"/>
        </w:rPr>
        <w:id w:val="-982320101"/>
        <w:docPartObj>
          <w:docPartGallery w:val="Page Numbers (Bottom of Page)"/>
          <w:docPartUnique/>
        </w:docPartObj>
      </w:sdtPr>
      <w:sdtEndPr>
        <w:rPr>
          <w:noProof/>
        </w:rPr>
      </w:sdtEndPr>
      <w:sdtContent>
        <w:r w:rsidRPr="0048129D">
          <w:rPr>
            <w:rFonts w:asciiTheme="minorHAnsi" w:hAnsiTheme="minorHAnsi" w:cstheme="minorHAnsi"/>
            <w:color w:val="767171" w:themeColor="background2" w:themeShade="80"/>
            <w:sz w:val="20"/>
            <w:szCs w:val="20"/>
          </w:rPr>
          <w:fldChar w:fldCharType="begin"/>
        </w:r>
        <w:r w:rsidRPr="0048129D">
          <w:rPr>
            <w:rFonts w:asciiTheme="minorHAnsi" w:hAnsiTheme="minorHAnsi" w:cstheme="minorHAnsi"/>
            <w:color w:val="767171" w:themeColor="background2" w:themeShade="80"/>
            <w:sz w:val="20"/>
            <w:szCs w:val="20"/>
          </w:rPr>
          <w:instrText xml:space="preserve"> PAGE   \* MERGEFORMAT </w:instrText>
        </w:r>
        <w:r w:rsidRPr="0048129D">
          <w:rPr>
            <w:rFonts w:asciiTheme="minorHAnsi" w:hAnsiTheme="minorHAnsi" w:cstheme="minorHAnsi"/>
            <w:color w:val="767171" w:themeColor="background2" w:themeShade="80"/>
            <w:sz w:val="20"/>
            <w:szCs w:val="20"/>
          </w:rPr>
          <w:fldChar w:fldCharType="separate"/>
        </w:r>
        <w:r w:rsidR="007F7632">
          <w:rPr>
            <w:rFonts w:asciiTheme="minorHAnsi" w:hAnsiTheme="minorHAnsi" w:cstheme="minorHAnsi"/>
            <w:noProof/>
            <w:color w:val="767171" w:themeColor="background2" w:themeShade="80"/>
            <w:sz w:val="20"/>
            <w:szCs w:val="20"/>
          </w:rPr>
          <w:t>48</w:t>
        </w:r>
        <w:r w:rsidRPr="0048129D">
          <w:rPr>
            <w:rFonts w:asciiTheme="minorHAnsi" w:hAnsiTheme="minorHAnsi" w:cstheme="minorHAnsi"/>
            <w:noProof/>
            <w:color w:val="767171" w:themeColor="background2" w:themeShade="80"/>
            <w:sz w:val="20"/>
            <w:szCs w:val="20"/>
          </w:rPr>
          <w:fldChar w:fldCharType="end"/>
        </w:r>
      </w:sdtContent>
    </w:sdt>
  </w:p>
  <w:p w14:paraId="4EB192D9" w14:textId="77777777" w:rsidR="002D733A" w:rsidRDefault="002D73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C3B8B" w14:textId="77777777" w:rsidR="002D733A" w:rsidRDefault="002D7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E4BA9" w14:textId="77777777" w:rsidR="008F4C25" w:rsidRDefault="008F4C25" w:rsidP="001B2B42">
      <w:pPr>
        <w:spacing w:after="0" w:line="240" w:lineRule="auto"/>
      </w:pPr>
      <w:r>
        <w:separator/>
      </w:r>
    </w:p>
  </w:footnote>
  <w:footnote w:type="continuationSeparator" w:id="0">
    <w:p w14:paraId="5E9C4DDA" w14:textId="77777777" w:rsidR="008F4C25" w:rsidRDefault="008F4C25" w:rsidP="001B2B42">
      <w:pPr>
        <w:spacing w:after="0" w:line="240" w:lineRule="auto"/>
      </w:pPr>
      <w:r>
        <w:continuationSeparator/>
      </w:r>
    </w:p>
  </w:footnote>
  <w:footnote w:id="1">
    <w:p w14:paraId="78424D80" w14:textId="77777777" w:rsidR="002D733A" w:rsidRPr="00245B45" w:rsidRDefault="002D733A" w:rsidP="005C54D9">
      <w:pPr>
        <w:pStyle w:val="FootnoteText"/>
        <w:keepLines/>
        <w:rPr>
          <w:rFonts w:cstheme="minorHAnsi"/>
          <w:szCs w:val="18"/>
          <w:lang w:val="en-US"/>
        </w:rPr>
      </w:pPr>
      <w:r w:rsidRPr="00245B45">
        <w:rPr>
          <w:rStyle w:val="FootnoteReference"/>
          <w:rFonts w:eastAsiaTheme="minorEastAsia" w:cstheme="minorHAnsi"/>
          <w:szCs w:val="18"/>
        </w:rPr>
        <w:footnoteRef/>
      </w:r>
      <w:r w:rsidRPr="00245B45">
        <w:rPr>
          <w:rFonts w:cstheme="minorHAnsi"/>
          <w:szCs w:val="18"/>
        </w:rPr>
        <w:t xml:space="preserve"> </w:t>
      </w:r>
      <w:r w:rsidRPr="00245B45">
        <w:rPr>
          <w:rFonts w:cstheme="minorHAnsi"/>
          <w:szCs w:val="18"/>
          <w:lang w:val="en-US"/>
        </w:rPr>
        <w:t>Senge, P</w:t>
      </w:r>
      <w:r w:rsidRPr="00E94B03">
        <w:rPr>
          <w:rFonts w:cstheme="minorHAnsi"/>
          <w:szCs w:val="18"/>
          <w:lang w:val="en-US"/>
        </w:rPr>
        <w:t>.,</w:t>
      </w:r>
      <w:r w:rsidRPr="00245B45">
        <w:rPr>
          <w:rFonts w:cstheme="minorHAnsi"/>
          <w:szCs w:val="18"/>
          <w:lang w:val="en-US"/>
        </w:rPr>
        <w:t xml:space="preserve"> et al. 1994. </w:t>
      </w:r>
      <w:r w:rsidRPr="00507CFE">
        <w:rPr>
          <w:rFonts w:cstheme="minorHAnsi"/>
          <w:i/>
          <w:iCs/>
          <w:szCs w:val="18"/>
          <w:lang w:val="en-US"/>
        </w:rPr>
        <w:t>The Fifth Discipline Fieldbook. Strategies and Tools to Build Learning Organizations</w:t>
      </w:r>
      <w:r>
        <w:rPr>
          <w:rFonts w:cstheme="minorHAnsi"/>
          <w:i/>
          <w:iCs/>
          <w:szCs w:val="18"/>
          <w:lang w:val="en-US"/>
        </w:rPr>
        <w:t>.</w:t>
      </w:r>
      <w:r w:rsidRPr="00245B45">
        <w:rPr>
          <w:rFonts w:cstheme="minorHAnsi"/>
          <w:szCs w:val="18"/>
          <w:lang w:val="en-US"/>
        </w:rPr>
        <w:t xml:space="preserve"> Doubleday</w:t>
      </w:r>
      <w:r>
        <w:rPr>
          <w:rFonts w:cstheme="minorHAnsi"/>
          <w:szCs w:val="18"/>
          <w:lang w:val="en-US"/>
        </w:rPr>
        <w:t xml:space="preserve">; </w:t>
      </w:r>
      <w:r w:rsidRPr="00245B45">
        <w:rPr>
          <w:rFonts w:cstheme="minorHAnsi"/>
          <w:szCs w:val="18"/>
          <w:lang w:val="en-US"/>
        </w:rPr>
        <w:t>Savigny, D. d</w:t>
      </w:r>
      <w:r>
        <w:rPr>
          <w:rFonts w:cstheme="minorHAnsi"/>
          <w:szCs w:val="18"/>
          <w:lang w:val="en-US"/>
        </w:rPr>
        <w:t>e,</w:t>
      </w:r>
      <w:r w:rsidRPr="00245B45">
        <w:rPr>
          <w:rFonts w:cstheme="minorHAnsi"/>
          <w:szCs w:val="18"/>
          <w:lang w:val="en-US"/>
        </w:rPr>
        <w:t xml:space="preserve"> and T. Adam</w:t>
      </w:r>
      <w:r>
        <w:rPr>
          <w:rFonts w:cstheme="minorHAnsi"/>
          <w:szCs w:val="18"/>
          <w:lang w:val="en-US"/>
        </w:rPr>
        <w:t>.</w:t>
      </w:r>
      <w:r w:rsidRPr="00245B45">
        <w:rPr>
          <w:rFonts w:cstheme="minorHAnsi"/>
          <w:szCs w:val="18"/>
          <w:lang w:val="en-US"/>
        </w:rPr>
        <w:t xml:space="preserve"> 2009. </w:t>
      </w:r>
      <w:r w:rsidRPr="00D42A4D">
        <w:rPr>
          <w:rFonts w:cstheme="minorHAnsi"/>
          <w:i/>
          <w:iCs/>
          <w:szCs w:val="18"/>
          <w:lang w:val="en-US"/>
        </w:rPr>
        <w:t>Systems Thinking for Health Systems Strengthening.</w:t>
      </w:r>
      <w:r w:rsidRPr="00245B45">
        <w:rPr>
          <w:rFonts w:cstheme="minorHAnsi"/>
          <w:szCs w:val="18"/>
          <w:lang w:val="en-US"/>
        </w:rPr>
        <w:tab/>
      </w:r>
    </w:p>
  </w:footnote>
  <w:footnote w:id="2">
    <w:p w14:paraId="22A42921" w14:textId="77777777" w:rsidR="002D733A" w:rsidRPr="00245B45" w:rsidRDefault="002D733A" w:rsidP="005C54D9">
      <w:pPr>
        <w:pStyle w:val="FootnoteText"/>
        <w:keepLines/>
        <w:rPr>
          <w:rFonts w:cstheme="minorHAnsi"/>
          <w:szCs w:val="18"/>
        </w:rPr>
      </w:pPr>
      <w:r w:rsidRPr="00245B45">
        <w:rPr>
          <w:rStyle w:val="FootnoteReference"/>
          <w:rFonts w:cstheme="minorHAnsi"/>
          <w:szCs w:val="18"/>
        </w:rPr>
        <w:footnoteRef/>
      </w:r>
      <w:r w:rsidRPr="00245B45">
        <w:rPr>
          <w:rFonts w:cstheme="minorHAnsi"/>
          <w:szCs w:val="18"/>
        </w:rPr>
        <w:t xml:space="preserve"> </w:t>
      </w:r>
      <w:r w:rsidRPr="00245B45">
        <w:rPr>
          <w:rFonts w:cstheme="minorHAnsi"/>
          <w:szCs w:val="18"/>
          <w:lang w:val="en-US"/>
        </w:rPr>
        <w:t xml:space="preserve">Fritsche, G., et al. 2014. </w:t>
      </w:r>
      <w:r w:rsidRPr="000C0580">
        <w:rPr>
          <w:rFonts w:cstheme="minorHAnsi"/>
          <w:i/>
          <w:iCs/>
          <w:szCs w:val="18"/>
          <w:lang w:val="en-US"/>
        </w:rPr>
        <w:t>Performance-Based Financing Toolkit</w:t>
      </w:r>
      <w:r>
        <w:rPr>
          <w:rFonts w:cstheme="minorHAnsi"/>
          <w:i/>
          <w:iCs/>
          <w:szCs w:val="18"/>
          <w:lang w:val="en-US"/>
        </w:rPr>
        <w:t>.</w:t>
      </w:r>
      <w:r w:rsidRPr="00245B45">
        <w:rPr>
          <w:rFonts w:cstheme="minorHAnsi"/>
          <w:szCs w:val="18"/>
          <w:lang w:val="en-US"/>
        </w:rPr>
        <w:t xml:space="preserve"> Chapter 8, page</w:t>
      </w:r>
      <w:r>
        <w:rPr>
          <w:rFonts w:cstheme="minorHAnsi"/>
          <w:szCs w:val="18"/>
          <w:lang w:val="en-US"/>
        </w:rPr>
        <w:t xml:space="preserve"> </w:t>
      </w:r>
      <w:r w:rsidRPr="00245B45">
        <w:rPr>
          <w:rFonts w:cstheme="minorHAnsi"/>
          <w:szCs w:val="18"/>
          <w:lang w:val="en-US"/>
        </w:rPr>
        <w:t>165. Washington</w:t>
      </w:r>
      <w:r>
        <w:rPr>
          <w:rFonts w:cstheme="minorHAnsi"/>
          <w:szCs w:val="18"/>
          <w:lang w:val="en-US"/>
        </w:rPr>
        <w:t>,</w:t>
      </w:r>
      <w:r w:rsidRPr="00245B45">
        <w:rPr>
          <w:rFonts w:cstheme="minorHAnsi"/>
          <w:szCs w:val="18"/>
          <w:lang w:val="en-US"/>
        </w:rPr>
        <w:t xml:space="preserve"> DC</w:t>
      </w:r>
      <w:r>
        <w:rPr>
          <w:rFonts w:cstheme="minorHAnsi"/>
          <w:szCs w:val="18"/>
          <w:lang w:val="en-US"/>
        </w:rPr>
        <w:t>:</w:t>
      </w:r>
      <w:r w:rsidRPr="00245B45">
        <w:rPr>
          <w:rFonts w:cstheme="minorHAnsi"/>
          <w:szCs w:val="18"/>
          <w:lang w:val="en-US"/>
        </w:rPr>
        <w:t xml:space="preserve"> World Bank. </w:t>
      </w:r>
      <w:hyperlink r:id="rId1" w:history="1">
        <w:r w:rsidRPr="00245B45">
          <w:rPr>
            <w:rFonts w:cstheme="minorHAnsi"/>
            <w:szCs w:val="18"/>
            <w:lang w:val="en-US"/>
          </w:rPr>
          <w:t>https://openknowledge.worldbank.org/handle/10986/17194</w:t>
        </w:r>
      </w:hyperlink>
      <w:r w:rsidRPr="00245B45">
        <w:rPr>
          <w:rFonts w:cstheme="minorHAnsi"/>
          <w:szCs w:val="18"/>
          <w:lang w:val="en-US"/>
        </w:rPr>
        <w:t xml:space="preserve"> License: CC BY 3.0 IGO.</w:t>
      </w:r>
    </w:p>
  </w:footnote>
  <w:footnote w:id="3">
    <w:p w14:paraId="0ECA93C2" w14:textId="77777777" w:rsidR="002D733A" w:rsidRPr="00245B45" w:rsidRDefault="002D733A" w:rsidP="005C54D9">
      <w:pPr>
        <w:keepLines/>
        <w:rPr>
          <w:rFonts w:cstheme="minorHAnsi"/>
          <w:sz w:val="18"/>
          <w:szCs w:val="18"/>
        </w:rPr>
      </w:pPr>
      <w:r w:rsidRPr="00245B45">
        <w:rPr>
          <w:rStyle w:val="FootnoteReference"/>
          <w:rFonts w:cstheme="minorHAnsi"/>
          <w:sz w:val="18"/>
          <w:szCs w:val="18"/>
        </w:rPr>
        <w:footnoteRef/>
      </w:r>
      <w:r w:rsidRPr="00245B45">
        <w:rPr>
          <w:rFonts w:cstheme="minorHAnsi"/>
          <w:sz w:val="18"/>
          <w:szCs w:val="18"/>
        </w:rPr>
        <w:t xml:space="preserve"> Donabedian, A. 2005. "Evaluating the </w:t>
      </w:r>
      <w:r>
        <w:rPr>
          <w:rFonts w:cstheme="minorHAnsi"/>
          <w:sz w:val="18"/>
          <w:szCs w:val="18"/>
        </w:rPr>
        <w:t>Q</w:t>
      </w:r>
      <w:r w:rsidRPr="00245B45">
        <w:rPr>
          <w:rFonts w:cstheme="minorHAnsi"/>
          <w:sz w:val="18"/>
          <w:szCs w:val="18"/>
        </w:rPr>
        <w:t xml:space="preserve">uality of </w:t>
      </w:r>
      <w:r>
        <w:rPr>
          <w:rFonts w:cstheme="minorHAnsi"/>
          <w:sz w:val="18"/>
          <w:szCs w:val="18"/>
        </w:rPr>
        <w:t>M</w:t>
      </w:r>
      <w:r w:rsidRPr="00245B45">
        <w:rPr>
          <w:rFonts w:cstheme="minorHAnsi"/>
          <w:sz w:val="18"/>
          <w:szCs w:val="18"/>
        </w:rPr>
        <w:t xml:space="preserve">edical </w:t>
      </w:r>
      <w:r>
        <w:rPr>
          <w:rFonts w:cstheme="minorHAnsi"/>
          <w:sz w:val="18"/>
          <w:szCs w:val="18"/>
        </w:rPr>
        <w:t>C</w:t>
      </w:r>
      <w:r w:rsidRPr="00245B45">
        <w:rPr>
          <w:rFonts w:cstheme="minorHAnsi"/>
          <w:sz w:val="18"/>
          <w:szCs w:val="18"/>
        </w:rPr>
        <w:t xml:space="preserve">are." </w:t>
      </w:r>
      <w:r w:rsidRPr="00511AD8">
        <w:rPr>
          <w:rFonts w:cstheme="minorHAnsi"/>
          <w:i/>
          <w:iCs/>
          <w:sz w:val="18"/>
          <w:szCs w:val="18"/>
        </w:rPr>
        <w:t>Milbank Memorial Fund Quarterly</w:t>
      </w:r>
      <w:r w:rsidRPr="00245B45">
        <w:rPr>
          <w:rFonts w:cstheme="minorHAnsi"/>
          <w:sz w:val="18"/>
          <w:szCs w:val="18"/>
          <w:u w:val="single"/>
        </w:rPr>
        <w:t xml:space="preserve"> </w:t>
      </w:r>
      <w:r w:rsidRPr="00245B45">
        <w:rPr>
          <w:rFonts w:cstheme="minorHAnsi"/>
          <w:sz w:val="18"/>
          <w:szCs w:val="18"/>
        </w:rPr>
        <w:t>83</w:t>
      </w:r>
      <w:r>
        <w:rPr>
          <w:rFonts w:cstheme="minorHAnsi"/>
          <w:sz w:val="18"/>
          <w:szCs w:val="18"/>
        </w:rPr>
        <w:t xml:space="preserve"> (4</w:t>
      </w:r>
      <w:r w:rsidRPr="00245B45">
        <w:rPr>
          <w:rFonts w:cstheme="minorHAnsi"/>
          <w:sz w:val="18"/>
          <w:szCs w:val="18"/>
        </w:rPr>
        <w:t>): 691</w:t>
      </w:r>
      <w:r>
        <w:rPr>
          <w:rFonts w:cstheme="minorHAnsi"/>
          <w:sz w:val="18"/>
          <w:szCs w:val="18"/>
        </w:rPr>
        <w:t>–</w:t>
      </w:r>
      <w:r w:rsidRPr="00245B45">
        <w:rPr>
          <w:rFonts w:cstheme="minorHAnsi"/>
          <w:sz w:val="18"/>
          <w:szCs w:val="18"/>
        </w:rPr>
        <w:t>729.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5C2CC" w14:textId="77777777" w:rsidR="002D733A" w:rsidRDefault="002D733A">
    <w:pPr>
      <w:pStyle w:val="Header"/>
    </w:pPr>
    <w:r>
      <w:rPr>
        <w:noProof/>
      </w:rPr>
      <w:pict w14:anchorId="649CF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0669" o:spid="_x0000_s2052" type="#_x0000_t75" alt="WBG" style="position:absolute;margin-left:0;margin-top:0;width:467.95pt;height:467.95pt;z-index:-251654144;mso-wrap-edited:f;mso-width-percent:0;mso-height-percent:0;mso-position-horizontal:center;mso-position-horizontal-relative:margin;mso-position-vertical:center;mso-position-vertical-relative:margin;mso-width-percent:0;mso-height-percent:0" o:allowincell="f">
          <v:imagedata r:id="rId1" o:title="WB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11D82" w14:textId="77777777" w:rsidR="002D733A" w:rsidRDefault="002D7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78788" w14:textId="77777777" w:rsidR="002D733A" w:rsidRDefault="002D733A">
    <w:pPr>
      <w:pStyle w:val="Header"/>
    </w:pPr>
    <w:r>
      <w:rPr>
        <w:noProof/>
      </w:rPr>
      <w:pict w14:anchorId="16DF1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0668" o:spid="_x0000_s2051" type="#_x0000_t75" alt="WBG" style="position:absolute;margin-left:0;margin-top:0;width:467.95pt;height:467.95pt;z-index:-251655168;mso-wrap-edited:f;mso-width-percent:0;mso-height-percent:0;mso-position-horizontal:center;mso-position-horizontal-relative:margin;mso-position-vertical:center;mso-position-vertical-relative:margin;mso-width-percent:0;mso-height-percent:0" o:allowincell="f">
          <v:imagedata r:id="rId1" o:title="WBG"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2CB68" w14:textId="77777777" w:rsidR="002D733A" w:rsidRDefault="002D733A">
    <w:pPr>
      <w:pStyle w:val="Header"/>
    </w:pPr>
    <w:r>
      <w:rPr>
        <w:noProof/>
      </w:rPr>
      <w:pict w14:anchorId="01961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0672" o:spid="_x0000_s2050" type="#_x0000_t75" alt="WBG" style="position:absolute;margin-left:0;margin-top:0;width:467.95pt;height:467.95pt;z-index:-251652096;mso-wrap-edited:f;mso-width-percent:0;mso-height-percent:0;mso-position-horizontal:center;mso-position-horizontal-relative:margin;mso-position-vertical:center;mso-position-vertical-relative:margin;mso-width-percent:0;mso-height-percent:0" o:allowincell="f">
          <v:imagedata r:id="rId1" o:title="WBG"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16" w:type="dxa"/>
      <w:tblInd w:w="-960" w:type="dxa"/>
      <w:tblBorders>
        <w:top w:val="nil"/>
        <w:left w:val="nil"/>
        <w:bottom w:val="nil"/>
        <w:right w:val="nil"/>
        <w:insideH w:val="nil"/>
        <w:insideV w:val="nil"/>
      </w:tblBorders>
      <w:tblLayout w:type="fixed"/>
      <w:tblLook w:val="04A0" w:firstRow="1" w:lastRow="0" w:firstColumn="1" w:lastColumn="0" w:noHBand="0" w:noVBand="1"/>
    </w:tblPr>
    <w:tblGrid>
      <w:gridCol w:w="777"/>
      <w:gridCol w:w="5218"/>
      <w:gridCol w:w="5221"/>
    </w:tblGrid>
    <w:tr w:rsidR="002D733A" w14:paraId="3FF58E1F" w14:textId="77777777" w:rsidTr="00C02EC6">
      <w:trPr>
        <w:trHeight w:val="162"/>
      </w:trPr>
      <w:tc>
        <w:tcPr>
          <w:tcW w:w="777" w:type="dxa"/>
          <w:vMerge w:val="restart"/>
        </w:tcPr>
        <w:p w14:paraId="0DFD4693" w14:textId="00CCEAE8" w:rsidR="002D733A" w:rsidRPr="00BF642B" w:rsidRDefault="002D733A" w:rsidP="00C02EC6">
          <w:pPr>
            <w:pStyle w:val="Header"/>
            <w:rPr>
              <w:b/>
            </w:rPr>
          </w:pPr>
        </w:p>
      </w:tc>
      <w:tc>
        <w:tcPr>
          <w:tcW w:w="5218" w:type="dxa"/>
          <w:vAlign w:val="center"/>
        </w:tcPr>
        <w:p w14:paraId="4889383D" w14:textId="182FE766" w:rsidR="002D733A" w:rsidRDefault="002D733A" w:rsidP="00C02EC6">
          <w:pPr>
            <w:pStyle w:val="Header"/>
            <w:ind w:left="-108"/>
          </w:pPr>
        </w:p>
      </w:tc>
      <w:tc>
        <w:tcPr>
          <w:tcW w:w="5221" w:type="dxa"/>
          <w:vAlign w:val="center"/>
        </w:tcPr>
        <w:p w14:paraId="533F56E6" w14:textId="77777777" w:rsidR="002D733A" w:rsidRDefault="002D733A" w:rsidP="00C02EC6">
          <w:pPr>
            <w:pStyle w:val="Header"/>
            <w:jc w:val="right"/>
          </w:pPr>
        </w:p>
      </w:tc>
    </w:tr>
    <w:tr w:rsidR="002D733A" w14:paraId="222D9D21" w14:textId="77777777" w:rsidTr="00C02EC6">
      <w:trPr>
        <w:trHeight w:val="231"/>
      </w:trPr>
      <w:tc>
        <w:tcPr>
          <w:tcW w:w="777" w:type="dxa"/>
          <w:vMerge/>
        </w:tcPr>
        <w:p w14:paraId="4A5A0990" w14:textId="77777777" w:rsidR="002D733A" w:rsidRPr="00BF642B" w:rsidRDefault="002D733A" w:rsidP="00C02EC6">
          <w:pPr>
            <w:pStyle w:val="Header"/>
            <w:rPr>
              <w:b/>
              <w:noProof/>
            </w:rPr>
          </w:pPr>
        </w:p>
      </w:tc>
      <w:tc>
        <w:tcPr>
          <w:tcW w:w="10439" w:type="dxa"/>
          <w:gridSpan w:val="2"/>
        </w:tcPr>
        <w:p w14:paraId="7B2DAC08" w14:textId="505C7842" w:rsidR="002D733A" w:rsidRPr="006E6C00" w:rsidRDefault="002D733A" w:rsidP="00C02EC6">
          <w:pPr>
            <w:pStyle w:val="Header"/>
            <w:ind w:left="-108"/>
            <w:rPr>
              <w:bCs/>
              <w:noProof/>
              <w:sz w:val="20"/>
              <w:szCs w:val="20"/>
            </w:rPr>
          </w:pPr>
        </w:p>
      </w:tc>
    </w:tr>
    <w:tr w:rsidR="002D733A" w14:paraId="35DE4FF8" w14:textId="77777777" w:rsidTr="00C02EC6">
      <w:trPr>
        <w:trHeight w:val="313"/>
      </w:trPr>
      <w:tc>
        <w:tcPr>
          <w:tcW w:w="11216" w:type="dxa"/>
          <w:gridSpan w:val="3"/>
        </w:tcPr>
        <w:p w14:paraId="4AF1B5F5" w14:textId="067E5BBD" w:rsidR="002D733A" w:rsidRDefault="002D733A" w:rsidP="00C02EC6">
          <w:pPr>
            <w:pStyle w:val="Header"/>
          </w:pPr>
        </w:p>
      </w:tc>
    </w:tr>
  </w:tbl>
  <w:p w14:paraId="2CAEC060" w14:textId="77777777" w:rsidR="002D733A" w:rsidRDefault="002D73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9BFC0" w14:textId="77777777" w:rsidR="002D733A" w:rsidRDefault="002D733A">
    <w:pPr>
      <w:pStyle w:val="Header"/>
    </w:pPr>
    <w:r>
      <w:rPr>
        <w:noProof/>
      </w:rPr>
      <w:pict w14:anchorId="33A94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0671" o:spid="_x0000_s2049" type="#_x0000_t75" alt="WBG" style="position:absolute;margin-left:0;margin-top:0;width:467.95pt;height:467.95pt;z-index:-251653120;mso-wrap-edited:f;mso-width-percent:0;mso-height-percent:0;mso-position-horizontal:center;mso-position-horizontal-relative:margin;mso-position-vertical:center;mso-position-vertical-relative:margin;mso-width-percent:0;mso-height-percent:0" o:allowincell="f">
          <v:imagedata r:id="rId1" o:title="WB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376"/>
    <w:multiLevelType w:val="hybridMultilevel"/>
    <w:tmpl w:val="AB30E4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A66348"/>
    <w:multiLevelType w:val="hybridMultilevel"/>
    <w:tmpl w:val="3ED86F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4CA7934"/>
    <w:multiLevelType w:val="hybridMultilevel"/>
    <w:tmpl w:val="2F0666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A53BA2"/>
    <w:multiLevelType w:val="hybridMultilevel"/>
    <w:tmpl w:val="C3F62F30"/>
    <w:lvl w:ilvl="0" w:tplc="1CAEA6EA">
      <w:start w:val="1"/>
      <w:numFmt w:val="lowerLetter"/>
      <w:lvlText w:val="(%1)"/>
      <w:lvlJc w:val="left"/>
      <w:pPr>
        <w:ind w:left="630" w:hanging="360"/>
      </w:pPr>
      <w:rPr>
        <w:rFonts w:hint="default"/>
      </w:rPr>
    </w:lvl>
    <w:lvl w:ilvl="1" w:tplc="0CC2C740">
      <w:start w:val="1"/>
      <w:numFmt w:val="lowerLetter"/>
      <w:lvlText w:val="%2."/>
      <w:lvlJc w:val="left"/>
      <w:pPr>
        <w:ind w:left="1440" w:hanging="360"/>
      </w:pPr>
    </w:lvl>
    <w:lvl w:ilvl="2" w:tplc="758625E4" w:tentative="1">
      <w:start w:val="1"/>
      <w:numFmt w:val="lowerRoman"/>
      <w:lvlText w:val="%3."/>
      <w:lvlJc w:val="right"/>
      <w:pPr>
        <w:ind w:left="2160" w:hanging="180"/>
      </w:pPr>
    </w:lvl>
    <w:lvl w:ilvl="3" w:tplc="27844A3C" w:tentative="1">
      <w:start w:val="1"/>
      <w:numFmt w:val="decimal"/>
      <w:lvlText w:val="%4."/>
      <w:lvlJc w:val="left"/>
      <w:pPr>
        <w:ind w:left="2880" w:hanging="360"/>
      </w:pPr>
    </w:lvl>
    <w:lvl w:ilvl="4" w:tplc="6958B5EA" w:tentative="1">
      <w:start w:val="1"/>
      <w:numFmt w:val="lowerLetter"/>
      <w:lvlText w:val="%5."/>
      <w:lvlJc w:val="left"/>
      <w:pPr>
        <w:ind w:left="3600" w:hanging="360"/>
      </w:pPr>
    </w:lvl>
    <w:lvl w:ilvl="5" w:tplc="7E7AB4F0" w:tentative="1">
      <w:start w:val="1"/>
      <w:numFmt w:val="lowerRoman"/>
      <w:lvlText w:val="%6."/>
      <w:lvlJc w:val="right"/>
      <w:pPr>
        <w:ind w:left="4320" w:hanging="180"/>
      </w:pPr>
    </w:lvl>
    <w:lvl w:ilvl="6" w:tplc="066838B0" w:tentative="1">
      <w:start w:val="1"/>
      <w:numFmt w:val="decimal"/>
      <w:lvlText w:val="%7."/>
      <w:lvlJc w:val="left"/>
      <w:pPr>
        <w:ind w:left="5040" w:hanging="360"/>
      </w:pPr>
    </w:lvl>
    <w:lvl w:ilvl="7" w:tplc="188E6F9C" w:tentative="1">
      <w:start w:val="1"/>
      <w:numFmt w:val="lowerLetter"/>
      <w:lvlText w:val="%8."/>
      <w:lvlJc w:val="left"/>
      <w:pPr>
        <w:ind w:left="5760" w:hanging="360"/>
      </w:pPr>
    </w:lvl>
    <w:lvl w:ilvl="8" w:tplc="39086E9A" w:tentative="1">
      <w:start w:val="1"/>
      <w:numFmt w:val="lowerRoman"/>
      <w:lvlText w:val="%9."/>
      <w:lvlJc w:val="right"/>
      <w:pPr>
        <w:ind w:left="6480" w:hanging="180"/>
      </w:pPr>
    </w:lvl>
  </w:abstractNum>
  <w:abstractNum w:abstractNumId="4">
    <w:nsid w:val="0ACE3781"/>
    <w:multiLevelType w:val="hybridMultilevel"/>
    <w:tmpl w:val="F73C7AD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B5912D4"/>
    <w:multiLevelType w:val="multilevel"/>
    <w:tmpl w:val="835AA0F8"/>
    <w:lvl w:ilvl="0">
      <w:start w:val="7"/>
      <w:numFmt w:val="decimal"/>
      <w:lvlText w:val="%1."/>
      <w:lvlJc w:val="left"/>
      <w:pPr>
        <w:ind w:left="1170" w:hanging="360"/>
      </w:pPr>
      <w:rPr>
        <w:b/>
      </w:rPr>
    </w:lvl>
    <w:lvl w:ilvl="1">
      <w:start w:val="1"/>
      <w:numFmt w:val="lowerLetter"/>
      <w:lvlText w:val="(%2)"/>
      <w:lvlJc w:val="left"/>
      <w:pPr>
        <w:ind w:left="1890" w:hanging="360"/>
      </w:pPr>
      <w:rPr>
        <w:rFonts w:hint="default"/>
        <w:b w:val="0"/>
        <w:color w:val="000000" w:themeColor="text1"/>
        <w:w w:val="100"/>
        <w:sz w:val="22"/>
        <w:szCs w:val="22"/>
      </w:r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6">
    <w:nsid w:val="0B5C7C1A"/>
    <w:multiLevelType w:val="hybridMultilevel"/>
    <w:tmpl w:val="6F129D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FB555AF"/>
    <w:multiLevelType w:val="hybridMultilevel"/>
    <w:tmpl w:val="C4AEE0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06B08C2"/>
    <w:multiLevelType w:val="hybridMultilevel"/>
    <w:tmpl w:val="62F49B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F484494"/>
    <w:multiLevelType w:val="hybridMultilevel"/>
    <w:tmpl w:val="395E3C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1394510"/>
    <w:multiLevelType w:val="hybridMultilevel"/>
    <w:tmpl w:val="74E4B2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15B4678"/>
    <w:multiLevelType w:val="hybridMultilevel"/>
    <w:tmpl w:val="39D40C4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409305C"/>
    <w:multiLevelType w:val="hybridMultilevel"/>
    <w:tmpl w:val="0FBAC9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58E04E2"/>
    <w:multiLevelType w:val="hybridMultilevel"/>
    <w:tmpl w:val="0A40855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5B54240"/>
    <w:multiLevelType w:val="hybridMultilevel"/>
    <w:tmpl w:val="CB0E7E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AA1A62"/>
    <w:multiLevelType w:val="hybridMultilevel"/>
    <w:tmpl w:val="95CE7124"/>
    <w:lvl w:ilvl="0" w:tplc="D4601E84">
      <w:numFmt w:val="bullet"/>
      <w:lvlText w:val="-"/>
      <w:lvlJc w:val="left"/>
      <w:pPr>
        <w:ind w:left="720" w:hanging="360"/>
      </w:pPr>
      <w:rPr>
        <w:rFonts w:ascii="Segoe UI" w:eastAsiaTheme="minorHAnsi" w:hAnsi="Segoe UI" w:cs="Segoe UI" w:hint="default"/>
      </w:rPr>
    </w:lvl>
    <w:lvl w:ilvl="1" w:tplc="215E5CD4" w:tentative="1">
      <w:start w:val="1"/>
      <w:numFmt w:val="bullet"/>
      <w:lvlText w:val="o"/>
      <w:lvlJc w:val="left"/>
      <w:pPr>
        <w:ind w:left="1440" w:hanging="360"/>
      </w:pPr>
      <w:rPr>
        <w:rFonts w:ascii="Courier New" w:hAnsi="Courier New" w:cs="Courier New" w:hint="default"/>
      </w:rPr>
    </w:lvl>
    <w:lvl w:ilvl="2" w:tplc="AEEE6F04" w:tentative="1">
      <w:start w:val="1"/>
      <w:numFmt w:val="bullet"/>
      <w:lvlText w:val=""/>
      <w:lvlJc w:val="left"/>
      <w:pPr>
        <w:ind w:left="2160" w:hanging="360"/>
      </w:pPr>
      <w:rPr>
        <w:rFonts w:ascii="Wingdings" w:hAnsi="Wingdings" w:hint="default"/>
      </w:rPr>
    </w:lvl>
    <w:lvl w:ilvl="3" w:tplc="8DE28528" w:tentative="1">
      <w:start w:val="1"/>
      <w:numFmt w:val="bullet"/>
      <w:lvlText w:val=""/>
      <w:lvlJc w:val="left"/>
      <w:pPr>
        <w:ind w:left="2880" w:hanging="360"/>
      </w:pPr>
      <w:rPr>
        <w:rFonts w:ascii="Symbol" w:hAnsi="Symbol" w:hint="default"/>
      </w:rPr>
    </w:lvl>
    <w:lvl w:ilvl="4" w:tplc="F91E9832" w:tentative="1">
      <w:start w:val="1"/>
      <w:numFmt w:val="bullet"/>
      <w:lvlText w:val="o"/>
      <w:lvlJc w:val="left"/>
      <w:pPr>
        <w:ind w:left="3600" w:hanging="360"/>
      </w:pPr>
      <w:rPr>
        <w:rFonts w:ascii="Courier New" w:hAnsi="Courier New" w:cs="Courier New" w:hint="default"/>
      </w:rPr>
    </w:lvl>
    <w:lvl w:ilvl="5" w:tplc="405C571C" w:tentative="1">
      <w:start w:val="1"/>
      <w:numFmt w:val="bullet"/>
      <w:lvlText w:val=""/>
      <w:lvlJc w:val="left"/>
      <w:pPr>
        <w:ind w:left="4320" w:hanging="360"/>
      </w:pPr>
      <w:rPr>
        <w:rFonts w:ascii="Wingdings" w:hAnsi="Wingdings" w:hint="default"/>
      </w:rPr>
    </w:lvl>
    <w:lvl w:ilvl="6" w:tplc="3A6801C4" w:tentative="1">
      <w:start w:val="1"/>
      <w:numFmt w:val="bullet"/>
      <w:lvlText w:val=""/>
      <w:lvlJc w:val="left"/>
      <w:pPr>
        <w:ind w:left="5040" w:hanging="360"/>
      </w:pPr>
      <w:rPr>
        <w:rFonts w:ascii="Symbol" w:hAnsi="Symbol" w:hint="default"/>
      </w:rPr>
    </w:lvl>
    <w:lvl w:ilvl="7" w:tplc="1556037A" w:tentative="1">
      <w:start w:val="1"/>
      <w:numFmt w:val="bullet"/>
      <w:lvlText w:val="o"/>
      <w:lvlJc w:val="left"/>
      <w:pPr>
        <w:ind w:left="5760" w:hanging="360"/>
      </w:pPr>
      <w:rPr>
        <w:rFonts w:ascii="Courier New" w:hAnsi="Courier New" w:cs="Courier New" w:hint="default"/>
      </w:rPr>
    </w:lvl>
    <w:lvl w:ilvl="8" w:tplc="B0A089FC" w:tentative="1">
      <w:start w:val="1"/>
      <w:numFmt w:val="bullet"/>
      <w:lvlText w:val=""/>
      <w:lvlJc w:val="left"/>
      <w:pPr>
        <w:ind w:left="6480" w:hanging="360"/>
      </w:pPr>
      <w:rPr>
        <w:rFonts w:ascii="Wingdings" w:hAnsi="Wingdings" w:hint="default"/>
      </w:rPr>
    </w:lvl>
  </w:abstractNum>
  <w:abstractNum w:abstractNumId="16">
    <w:nsid w:val="2C4A4273"/>
    <w:multiLevelType w:val="hybridMultilevel"/>
    <w:tmpl w:val="E8D49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F1D1D2F"/>
    <w:multiLevelType w:val="hybridMultilevel"/>
    <w:tmpl w:val="8E1C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590A45"/>
    <w:multiLevelType w:val="hybridMultilevel"/>
    <w:tmpl w:val="2F30A7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11E0B9B"/>
    <w:multiLevelType w:val="hybridMultilevel"/>
    <w:tmpl w:val="D11CB26A"/>
    <w:lvl w:ilvl="0" w:tplc="4AC4B03A">
      <w:start w:val="1"/>
      <w:numFmt w:val="decimal"/>
      <w:lvlText w:val="%1."/>
      <w:lvlJc w:val="left"/>
      <w:pPr>
        <w:ind w:left="769" w:hanging="360"/>
      </w:pPr>
    </w:lvl>
    <w:lvl w:ilvl="1" w:tplc="1F22AF88" w:tentative="1">
      <w:start w:val="1"/>
      <w:numFmt w:val="lowerLetter"/>
      <w:lvlText w:val="%2."/>
      <w:lvlJc w:val="left"/>
      <w:pPr>
        <w:ind w:left="1489" w:hanging="360"/>
      </w:pPr>
    </w:lvl>
    <w:lvl w:ilvl="2" w:tplc="97504E16" w:tentative="1">
      <w:start w:val="1"/>
      <w:numFmt w:val="lowerRoman"/>
      <w:lvlText w:val="%3."/>
      <w:lvlJc w:val="right"/>
      <w:pPr>
        <w:ind w:left="2209" w:hanging="180"/>
      </w:pPr>
    </w:lvl>
    <w:lvl w:ilvl="3" w:tplc="0720D674" w:tentative="1">
      <w:start w:val="1"/>
      <w:numFmt w:val="decimal"/>
      <w:lvlText w:val="%4."/>
      <w:lvlJc w:val="left"/>
      <w:pPr>
        <w:ind w:left="2929" w:hanging="360"/>
      </w:pPr>
    </w:lvl>
    <w:lvl w:ilvl="4" w:tplc="D006F1BE" w:tentative="1">
      <w:start w:val="1"/>
      <w:numFmt w:val="lowerLetter"/>
      <w:lvlText w:val="%5."/>
      <w:lvlJc w:val="left"/>
      <w:pPr>
        <w:ind w:left="3649" w:hanging="360"/>
      </w:pPr>
    </w:lvl>
    <w:lvl w:ilvl="5" w:tplc="914C89A4" w:tentative="1">
      <w:start w:val="1"/>
      <w:numFmt w:val="lowerRoman"/>
      <w:lvlText w:val="%6."/>
      <w:lvlJc w:val="right"/>
      <w:pPr>
        <w:ind w:left="4369" w:hanging="180"/>
      </w:pPr>
    </w:lvl>
    <w:lvl w:ilvl="6" w:tplc="D62A849E" w:tentative="1">
      <w:start w:val="1"/>
      <w:numFmt w:val="decimal"/>
      <w:lvlText w:val="%7."/>
      <w:lvlJc w:val="left"/>
      <w:pPr>
        <w:ind w:left="5089" w:hanging="360"/>
      </w:pPr>
    </w:lvl>
    <w:lvl w:ilvl="7" w:tplc="3CF85CAE" w:tentative="1">
      <w:start w:val="1"/>
      <w:numFmt w:val="lowerLetter"/>
      <w:lvlText w:val="%8."/>
      <w:lvlJc w:val="left"/>
      <w:pPr>
        <w:ind w:left="5809" w:hanging="360"/>
      </w:pPr>
    </w:lvl>
    <w:lvl w:ilvl="8" w:tplc="057A81DE" w:tentative="1">
      <w:start w:val="1"/>
      <w:numFmt w:val="lowerRoman"/>
      <w:lvlText w:val="%9."/>
      <w:lvlJc w:val="right"/>
      <w:pPr>
        <w:ind w:left="6529" w:hanging="180"/>
      </w:pPr>
    </w:lvl>
  </w:abstractNum>
  <w:abstractNum w:abstractNumId="20">
    <w:nsid w:val="3253500E"/>
    <w:multiLevelType w:val="hybridMultilevel"/>
    <w:tmpl w:val="F10024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5D85FA4"/>
    <w:multiLevelType w:val="hybridMultilevel"/>
    <w:tmpl w:val="BDFC1A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D8F4620"/>
    <w:multiLevelType w:val="multilevel"/>
    <w:tmpl w:val="4E3A5AFA"/>
    <w:lvl w:ilvl="0">
      <w:start w:val="1"/>
      <w:numFmt w:val="bullet"/>
      <w:lvlText w:val=""/>
      <w:lvlJc w:val="left"/>
      <w:pPr>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nsid w:val="3DC457E4"/>
    <w:multiLevelType w:val="hybridMultilevel"/>
    <w:tmpl w:val="F8B287EC"/>
    <w:lvl w:ilvl="0" w:tplc="DBD4156E">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E522045"/>
    <w:multiLevelType w:val="hybridMultilevel"/>
    <w:tmpl w:val="E4D8D194"/>
    <w:lvl w:ilvl="0" w:tplc="29AE84FA">
      <w:start w:val="1"/>
      <w:numFmt w:val="lowerLetter"/>
      <w:lvlText w:val="(%1)"/>
      <w:lvlJc w:val="left"/>
      <w:pPr>
        <w:ind w:left="720" w:hanging="360"/>
      </w:pPr>
      <w:rPr>
        <w:rFonts w:hint="default"/>
        <w:color w:val="000000" w:themeColor="text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7430AC"/>
    <w:multiLevelType w:val="hybridMultilevel"/>
    <w:tmpl w:val="F02C70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3F985985"/>
    <w:multiLevelType w:val="hybridMultilevel"/>
    <w:tmpl w:val="2D9C17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3FED36B6"/>
    <w:multiLevelType w:val="hybridMultilevel"/>
    <w:tmpl w:val="31CA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0C381D"/>
    <w:multiLevelType w:val="multilevel"/>
    <w:tmpl w:val="B04CE65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2740D7"/>
    <w:multiLevelType w:val="hybridMultilevel"/>
    <w:tmpl w:val="97284812"/>
    <w:lvl w:ilvl="0" w:tplc="DBD4156E">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2993ADE"/>
    <w:multiLevelType w:val="hybridMultilevel"/>
    <w:tmpl w:val="4D423D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3960E69"/>
    <w:multiLevelType w:val="hybridMultilevel"/>
    <w:tmpl w:val="F9EC87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63D4C23"/>
    <w:multiLevelType w:val="hybridMultilevel"/>
    <w:tmpl w:val="62FE0BB0"/>
    <w:lvl w:ilvl="0" w:tplc="7ADE2F5A">
      <w:start w:val="1"/>
      <w:numFmt w:val="decimal"/>
      <w:lvlText w:val="%1."/>
      <w:lvlJc w:val="left"/>
      <w:pPr>
        <w:ind w:left="86" w:hanging="360"/>
      </w:pPr>
      <w:rPr>
        <w:rFonts w:hint="default"/>
        <w:b w:val="0"/>
        <w:bCs/>
      </w:rPr>
    </w:lvl>
    <w:lvl w:ilvl="1" w:tplc="5630EF7E">
      <w:start w:val="1"/>
      <w:numFmt w:val="lowerLetter"/>
      <w:lvlText w:val="(%2)"/>
      <w:lvlJc w:val="left"/>
      <w:pPr>
        <w:ind w:left="806" w:hanging="360"/>
      </w:pPr>
      <w:rPr>
        <w:rFonts w:hint="default"/>
        <w:color w:val="000000" w:themeColor="text1"/>
        <w:w w:val="100"/>
        <w:sz w:val="22"/>
        <w:szCs w:val="22"/>
      </w:rPr>
    </w:lvl>
    <w:lvl w:ilvl="2" w:tplc="B26EDB4C">
      <w:start w:val="1"/>
      <w:numFmt w:val="upperLetter"/>
      <w:lvlText w:val="%3."/>
      <w:lvlJc w:val="left"/>
      <w:pPr>
        <w:ind w:left="1706" w:hanging="360"/>
      </w:pPr>
      <w:rPr>
        <w:rFonts w:ascii="Calibri" w:eastAsia="Calibri" w:hAnsi="Calibri" w:cstheme="minorBidi" w:hint="default"/>
        <w:b/>
      </w:rPr>
    </w:lvl>
    <w:lvl w:ilvl="3" w:tplc="7E38B5C2" w:tentative="1">
      <w:start w:val="1"/>
      <w:numFmt w:val="decimal"/>
      <w:lvlText w:val="%4."/>
      <w:lvlJc w:val="left"/>
      <w:pPr>
        <w:ind w:left="2246" w:hanging="360"/>
      </w:pPr>
    </w:lvl>
    <w:lvl w:ilvl="4" w:tplc="731EB522" w:tentative="1">
      <w:start w:val="1"/>
      <w:numFmt w:val="lowerLetter"/>
      <w:lvlText w:val="%5."/>
      <w:lvlJc w:val="left"/>
      <w:pPr>
        <w:ind w:left="2966" w:hanging="360"/>
      </w:pPr>
    </w:lvl>
    <w:lvl w:ilvl="5" w:tplc="778A7AB8" w:tentative="1">
      <w:start w:val="1"/>
      <w:numFmt w:val="lowerRoman"/>
      <w:lvlText w:val="%6."/>
      <w:lvlJc w:val="right"/>
      <w:pPr>
        <w:ind w:left="3686" w:hanging="180"/>
      </w:pPr>
    </w:lvl>
    <w:lvl w:ilvl="6" w:tplc="83FCC7DC" w:tentative="1">
      <w:start w:val="1"/>
      <w:numFmt w:val="decimal"/>
      <w:lvlText w:val="%7."/>
      <w:lvlJc w:val="left"/>
      <w:pPr>
        <w:ind w:left="4406" w:hanging="360"/>
      </w:pPr>
    </w:lvl>
    <w:lvl w:ilvl="7" w:tplc="E1A4E886" w:tentative="1">
      <w:start w:val="1"/>
      <w:numFmt w:val="lowerLetter"/>
      <w:lvlText w:val="%8."/>
      <w:lvlJc w:val="left"/>
      <w:pPr>
        <w:ind w:left="5126" w:hanging="360"/>
      </w:pPr>
    </w:lvl>
    <w:lvl w:ilvl="8" w:tplc="FAFE7A6E" w:tentative="1">
      <w:start w:val="1"/>
      <w:numFmt w:val="lowerRoman"/>
      <w:lvlText w:val="%9."/>
      <w:lvlJc w:val="right"/>
      <w:pPr>
        <w:ind w:left="5846" w:hanging="180"/>
      </w:pPr>
    </w:lvl>
  </w:abstractNum>
  <w:abstractNum w:abstractNumId="33">
    <w:nsid w:val="4748573A"/>
    <w:multiLevelType w:val="hybridMultilevel"/>
    <w:tmpl w:val="446C5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490F1583"/>
    <w:multiLevelType w:val="hybridMultilevel"/>
    <w:tmpl w:val="26889EBA"/>
    <w:lvl w:ilvl="0" w:tplc="D4D0AC12">
      <w:start w:val="1"/>
      <w:numFmt w:val="decimal"/>
      <w:lvlText w:val="%1."/>
      <w:lvlJc w:val="left"/>
      <w:pPr>
        <w:ind w:left="86" w:hanging="360"/>
      </w:pPr>
      <w:rPr>
        <w:rFonts w:hint="default"/>
        <w:b/>
        <w:bCs w:val="0"/>
      </w:rPr>
    </w:lvl>
    <w:lvl w:ilvl="1" w:tplc="E794AA3A">
      <w:start w:val="1"/>
      <w:numFmt w:val="lowerLetter"/>
      <w:lvlText w:val="%2."/>
      <w:lvlJc w:val="left"/>
      <w:pPr>
        <w:ind w:left="806" w:hanging="360"/>
      </w:pPr>
    </w:lvl>
    <w:lvl w:ilvl="2" w:tplc="2436A91E" w:tentative="1">
      <w:start w:val="1"/>
      <w:numFmt w:val="lowerRoman"/>
      <w:lvlText w:val="%3."/>
      <w:lvlJc w:val="right"/>
      <w:pPr>
        <w:ind w:left="1526" w:hanging="180"/>
      </w:pPr>
    </w:lvl>
    <w:lvl w:ilvl="3" w:tplc="7E38B5C2" w:tentative="1">
      <w:start w:val="1"/>
      <w:numFmt w:val="decimal"/>
      <w:lvlText w:val="%4."/>
      <w:lvlJc w:val="left"/>
      <w:pPr>
        <w:ind w:left="2246" w:hanging="360"/>
      </w:pPr>
    </w:lvl>
    <w:lvl w:ilvl="4" w:tplc="731EB522" w:tentative="1">
      <w:start w:val="1"/>
      <w:numFmt w:val="lowerLetter"/>
      <w:lvlText w:val="%5."/>
      <w:lvlJc w:val="left"/>
      <w:pPr>
        <w:ind w:left="2966" w:hanging="360"/>
      </w:pPr>
    </w:lvl>
    <w:lvl w:ilvl="5" w:tplc="778A7AB8" w:tentative="1">
      <w:start w:val="1"/>
      <w:numFmt w:val="lowerRoman"/>
      <w:lvlText w:val="%6."/>
      <w:lvlJc w:val="right"/>
      <w:pPr>
        <w:ind w:left="3686" w:hanging="180"/>
      </w:pPr>
    </w:lvl>
    <w:lvl w:ilvl="6" w:tplc="83FCC7DC" w:tentative="1">
      <w:start w:val="1"/>
      <w:numFmt w:val="decimal"/>
      <w:lvlText w:val="%7."/>
      <w:lvlJc w:val="left"/>
      <w:pPr>
        <w:ind w:left="4406" w:hanging="360"/>
      </w:pPr>
    </w:lvl>
    <w:lvl w:ilvl="7" w:tplc="E1A4E886" w:tentative="1">
      <w:start w:val="1"/>
      <w:numFmt w:val="lowerLetter"/>
      <w:lvlText w:val="%8."/>
      <w:lvlJc w:val="left"/>
      <w:pPr>
        <w:ind w:left="5126" w:hanging="360"/>
      </w:pPr>
    </w:lvl>
    <w:lvl w:ilvl="8" w:tplc="FAFE7A6E" w:tentative="1">
      <w:start w:val="1"/>
      <w:numFmt w:val="lowerRoman"/>
      <w:lvlText w:val="%9."/>
      <w:lvlJc w:val="right"/>
      <w:pPr>
        <w:ind w:left="5846" w:hanging="180"/>
      </w:pPr>
    </w:lvl>
  </w:abstractNum>
  <w:abstractNum w:abstractNumId="35">
    <w:nsid w:val="49E94327"/>
    <w:multiLevelType w:val="hybridMultilevel"/>
    <w:tmpl w:val="FBC45C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4B332052"/>
    <w:multiLevelType w:val="hybridMultilevel"/>
    <w:tmpl w:val="5EE00D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4BA77CE9"/>
    <w:multiLevelType w:val="hybridMultilevel"/>
    <w:tmpl w:val="8ADA56E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4E4338EE"/>
    <w:multiLevelType w:val="hybridMultilevel"/>
    <w:tmpl w:val="6688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EA556C0"/>
    <w:multiLevelType w:val="hybridMultilevel"/>
    <w:tmpl w:val="952AF5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2B10DC4"/>
    <w:multiLevelType w:val="hybridMultilevel"/>
    <w:tmpl w:val="AB6E477C"/>
    <w:lvl w:ilvl="0" w:tplc="DBD4156E">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548A7815"/>
    <w:multiLevelType w:val="hybridMultilevel"/>
    <w:tmpl w:val="2F60DD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554464AE"/>
    <w:multiLevelType w:val="hybridMultilevel"/>
    <w:tmpl w:val="E954E126"/>
    <w:lvl w:ilvl="0" w:tplc="D7C8A540">
      <w:start w:val="1"/>
      <w:numFmt w:val="bullet"/>
      <w:lvlText w:val=""/>
      <w:lvlJc w:val="left"/>
      <w:pPr>
        <w:tabs>
          <w:tab w:val="num" w:pos="720"/>
        </w:tabs>
        <w:ind w:left="720" w:hanging="360"/>
      </w:pPr>
      <w:rPr>
        <w:rFonts w:ascii="Wingdings" w:hAnsi="Wingdings" w:hint="default"/>
      </w:rPr>
    </w:lvl>
    <w:lvl w:ilvl="1" w:tplc="3B1E57CE">
      <w:start w:val="1"/>
      <w:numFmt w:val="bullet"/>
      <w:lvlText w:val=""/>
      <w:lvlJc w:val="left"/>
      <w:pPr>
        <w:tabs>
          <w:tab w:val="num" w:pos="1440"/>
        </w:tabs>
        <w:ind w:left="1440" w:hanging="360"/>
      </w:pPr>
      <w:rPr>
        <w:rFonts w:ascii="Symbol" w:hAnsi="Symbol" w:hint="default"/>
      </w:rPr>
    </w:lvl>
    <w:lvl w:ilvl="2" w:tplc="ED7AF980" w:tentative="1">
      <w:start w:val="1"/>
      <w:numFmt w:val="bullet"/>
      <w:lvlText w:val=""/>
      <w:lvlJc w:val="left"/>
      <w:pPr>
        <w:tabs>
          <w:tab w:val="num" w:pos="2160"/>
        </w:tabs>
        <w:ind w:left="2160" w:hanging="360"/>
      </w:pPr>
      <w:rPr>
        <w:rFonts w:ascii="Wingdings" w:hAnsi="Wingdings" w:hint="default"/>
      </w:rPr>
    </w:lvl>
    <w:lvl w:ilvl="3" w:tplc="25A80498" w:tentative="1">
      <w:start w:val="1"/>
      <w:numFmt w:val="bullet"/>
      <w:lvlText w:val=""/>
      <w:lvlJc w:val="left"/>
      <w:pPr>
        <w:tabs>
          <w:tab w:val="num" w:pos="2880"/>
        </w:tabs>
        <w:ind w:left="2880" w:hanging="360"/>
      </w:pPr>
      <w:rPr>
        <w:rFonts w:ascii="Symbol" w:hAnsi="Symbol" w:hint="default"/>
      </w:rPr>
    </w:lvl>
    <w:lvl w:ilvl="4" w:tplc="BADAC86C" w:tentative="1">
      <w:start w:val="1"/>
      <w:numFmt w:val="bullet"/>
      <w:lvlText w:val="o"/>
      <w:lvlJc w:val="left"/>
      <w:pPr>
        <w:tabs>
          <w:tab w:val="num" w:pos="3600"/>
        </w:tabs>
        <w:ind w:left="3600" w:hanging="360"/>
      </w:pPr>
      <w:rPr>
        <w:rFonts w:ascii="Courier New" w:hAnsi="Courier New" w:cs="Courier New" w:hint="default"/>
      </w:rPr>
    </w:lvl>
    <w:lvl w:ilvl="5" w:tplc="93F6EBF2" w:tentative="1">
      <w:start w:val="1"/>
      <w:numFmt w:val="bullet"/>
      <w:lvlText w:val=""/>
      <w:lvlJc w:val="left"/>
      <w:pPr>
        <w:tabs>
          <w:tab w:val="num" w:pos="4320"/>
        </w:tabs>
        <w:ind w:left="4320" w:hanging="360"/>
      </w:pPr>
      <w:rPr>
        <w:rFonts w:ascii="Wingdings" w:hAnsi="Wingdings" w:hint="default"/>
      </w:rPr>
    </w:lvl>
    <w:lvl w:ilvl="6" w:tplc="35C0688E" w:tentative="1">
      <w:start w:val="1"/>
      <w:numFmt w:val="bullet"/>
      <w:lvlText w:val=""/>
      <w:lvlJc w:val="left"/>
      <w:pPr>
        <w:tabs>
          <w:tab w:val="num" w:pos="5040"/>
        </w:tabs>
        <w:ind w:left="5040" w:hanging="360"/>
      </w:pPr>
      <w:rPr>
        <w:rFonts w:ascii="Symbol" w:hAnsi="Symbol" w:hint="default"/>
      </w:rPr>
    </w:lvl>
    <w:lvl w:ilvl="7" w:tplc="AA9C9BE0" w:tentative="1">
      <w:start w:val="1"/>
      <w:numFmt w:val="bullet"/>
      <w:lvlText w:val="o"/>
      <w:lvlJc w:val="left"/>
      <w:pPr>
        <w:tabs>
          <w:tab w:val="num" w:pos="5760"/>
        </w:tabs>
        <w:ind w:left="5760" w:hanging="360"/>
      </w:pPr>
      <w:rPr>
        <w:rFonts w:ascii="Courier New" w:hAnsi="Courier New" w:cs="Courier New" w:hint="default"/>
      </w:rPr>
    </w:lvl>
    <w:lvl w:ilvl="8" w:tplc="68A02D3E" w:tentative="1">
      <w:start w:val="1"/>
      <w:numFmt w:val="bullet"/>
      <w:lvlText w:val=""/>
      <w:lvlJc w:val="left"/>
      <w:pPr>
        <w:tabs>
          <w:tab w:val="num" w:pos="6480"/>
        </w:tabs>
        <w:ind w:left="6480" w:hanging="360"/>
      </w:pPr>
      <w:rPr>
        <w:rFonts w:ascii="Wingdings" w:hAnsi="Wingdings" w:hint="default"/>
      </w:rPr>
    </w:lvl>
  </w:abstractNum>
  <w:abstractNum w:abstractNumId="43">
    <w:nsid w:val="560370F4"/>
    <w:multiLevelType w:val="hybridMultilevel"/>
    <w:tmpl w:val="177EAF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56DD25F5"/>
    <w:multiLevelType w:val="hybridMultilevel"/>
    <w:tmpl w:val="D5466738"/>
    <w:lvl w:ilvl="0" w:tplc="2FCE7524">
      <w:numFmt w:val="bullet"/>
      <w:lvlText w:val="-"/>
      <w:lvlJc w:val="left"/>
      <w:pPr>
        <w:ind w:left="720" w:hanging="360"/>
      </w:pPr>
      <w:rPr>
        <w:rFonts w:ascii="Segoe UI" w:eastAsiaTheme="minorHAnsi" w:hAnsi="Segoe UI" w:cs="Segoe UI" w:hint="default"/>
      </w:rPr>
    </w:lvl>
    <w:lvl w:ilvl="1" w:tplc="5E7884A4" w:tentative="1">
      <w:start w:val="1"/>
      <w:numFmt w:val="bullet"/>
      <w:lvlText w:val="o"/>
      <w:lvlJc w:val="left"/>
      <w:pPr>
        <w:ind w:left="1440" w:hanging="360"/>
      </w:pPr>
      <w:rPr>
        <w:rFonts w:ascii="Courier New" w:hAnsi="Courier New" w:cs="Courier New" w:hint="default"/>
      </w:rPr>
    </w:lvl>
    <w:lvl w:ilvl="2" w:tplc="0338F64A" w:tentative="1">
      <w:start w:val="1"/>
      <w:numFmt w:val="bullet"/>
      <w:lvlText w:val=""/>
      <w:lvlJc w:val="left"/>
      <w:pPr>
        <w:ind w:left="2160" w:hanging="360"/>
      </w:pPr>
      <w:rPr>
        <w:rFonts w:ascii="Wingdings" w:hAnsi="Wingdings" w:hint="default"/>
      </w:rPr>
    </w:lvl>
    <w:lvl w:ilvl="3" w:tplc="FFBC775C" w:tentative="1">
      <w:start w:val="1"/>
      <w:numFmt w:val="bullet"/>
      <w:lvlText w:val=""/>
      <w:lvlJc w:val="left"/>
      <w:pPr>
        <w:ind w:left="2880" w:hanging="360"/>
      </w:pPr>
      <w:rPr>
        <w:rFonts w:ascii="Symbol" w:hAnsi="Symbol" w:hint="default"/>
      </w:rPr>
    </w:lvl>
    <w:lvl w:ilvl="4" w:tplc="A3C8AAEC" w:tentative="1">
      <w:start w:val="1"/>
      <w:numFmt w:val="bullet"/>
      <w:lvlText w:val="o"/>
      <w:lvlJc w:val="left"/>
      <w:pPr>
        <w:ind w:left="3600" w:hanging="360"/>
      </w:pPr>
      <w:rPr>
        <w:rFonts w:ascii="Courier New" w:hAnsi="Courier New" w:cs="Courier New" w:hint="default"/>
      </w:rPr>
    </w:lvl>
    <w:lvl w:ilvl="5" w:tplc="A06617E6" w:tentative="1">
      <w:start w:val="1"/>
      <w:numFmt w:val="bullet"/>
      <w:lvlText w:val=""/>
      <w:lvlJc w:val="left"/>
      <w:pPr>
        <w:ind w:left="4320" w:hanging="360"/>
      </w:pPr>
      <w:rPr>
        <w:rFonts w:ascii="Wingdings" w:hAnsi="Wingdings" w:hint="default"/>
      </w:rPr>
    </w:lvl>
    <w:lvl w:ilvl="6" w:tplc="552AC2F2" w:tentative="1">
      <w:start w:val="1"/>
      <w:numFmt w:val="bullet"/>
      <w:lvlText w:val=""/>
      <w:lvlJc w:val="left"/>
      <w:pPr>
        <w:ind w:left="5040" w:hanging="360"/>
      </w:pPr>
      <w:rPr>
        <w:rFonts w:ascii="Symbol" w:hAnsi="Symbol" w:hint="default"/>
      </w:rPr>
    </w:lvl>
    <w:lvl w:ilvl="7" w:tplc="6876F11A" w:tentative="1">
      <w:start w:val="1"/>
      <w:numFmt w:val="bullet"/>
      <w:lvlText w:val="o"/>
      <w:lvlJc w:val="left"/>
      <w:pPr>
        <w:ind w:left="5760" w:hanging="360"/>
      </w:pPr>
      <w:rPr>
        <w:rFonts w:ascii="Courier New" w:hAnsi="Courier New" w:cs="Courier New" w:hint="default"/>
      </w:rPr>
    </w:lvl>
    <w:lvl w:ilvl="8" w:tplc="24D2EB96" w:tentative="1">
      <w:start w:val="1"/>
      <w:numFmt w:val="bullet"/>
      <w:lvlText w:val=""/>
      <w:lvlJc w:val="left"/>
      <w:pPr>
        <w:ind w:left="6480" w:hanging="360"/>
      </w:pPr>
      <w:rPr>
        <w:rFonts w:ascii="Wingdings" w:hAnsi="Wingdings" w:hint="default"/>
      </w:rPr>
    </w:lvl>
  </w:abstractNum>
  <w:abstractNum w:abstractNumId="45">
    <w:nsid w:val="5AD97581"/>
    <w:multiLevelType w:val="hybridMultilevel"/>
    <w:tmpl w:val="CEF08C10"/>
    <w:lvl w:ilvl="0" w:tplc="AB961054">
      <w:start w:val="1"/>
      <w:numFmt w:val="decimal"/>
      <w:lvlText w:val="%1."/>
      <w:lvlJc w:val="left"/>
      <w:pPr>
        <w:ind w:left="720" w:hanging="360"/>
      </w:pPr>
      <w:rPr>
        <w:rFonts w:hint="default"/>
      </w:rPr>
    </w:lvl>
    <w:lvl w:ilvl="1" w:tplc="C95EC24E" w:tentative="1">
      <w:start w:val="1"/>
      <w:numFmt w:val="lowerLetter"/>
      <w:lvlText w:val="%2."/>
      <w:lvlJc w:val="left"/>
      <w:pPr>
        <w:ind w:left="1440" w:hanging="360"/>
      </w:pPr>
    </w:lvl>
    <w:lvl w:ilvl="2" w:tplc="E258D18E" w:tentative="1">
      <w:start w:val="1"/>
      <w:numFmt w:val="lowerRoman"/>
      <w:lvlText w:val="%3."/>
      <w:lvlJc w:val="right"/>
      <w:pPr>
        <w:ind w:left="2160" w:hanging="180"/>
      </w:pPr>
    </w:lvl>
    <w:lvl w:ilvl="3" w:tplc="F5206BA6" w:tentative="1">
      <w:start w:val="1"/>
      <w:numFmt w:val="decimal"/>
      <w:lvlText w:val="%4."/>
      <w:lvlJc w:val="left"/>
      <w:pPr>
        <w:ind w:left="2880" w:hanging="360"/>
      </w:pPr>
    </w:lvl>
    <w:lvl w:ilvl="4" w:tplc="4AFC110E" w:tentative="1">
      <w:start w:val="1"/>
      <w:numFmt w:val="lowerLetter"/>
      <w:lvlText w:val="%5."/>
      <w:lvlJc w:val="left"/>
      <w:pPr>
        <w:ind w:left="3600" w:hanging="360"/>
      </w:pPr>
    </w:lvl>
    <w:lvl w:ilvl="5" w:tplc="BE10E344" w:tentative="1">
      <w:start w:val="1"/>
      <w:numFmt w:val="lowerRoman"/>
      <w:lvlText w:val="%6."/>
      <w:lvlJc w:val="right"/>
      <w:pPr>
        <w:ind w:left="4320" w:hanging="180"/>
      </w:pPr>
    </w:lvl>
    <w:lvl w:ilvl="6" w:tplc="418C0AD0" w:tentative="1">
      <w:start w:val="1"/>
      <w:numFmt w:val="decimal"/>
      <w:lvlText w:val="%7."/>
      <w:lvlJc w:val="left"/>
      <w:pPr>
        <w:ind w:left="5040" w:hanging="360"/>
      </w:pPr>
    </w:lvl>
    <w:lvl w:ilvl="7" w:tplc="4D763820" w:tentative="1">
      <w:start w:val="1"/>
      <w:numFmt w:val="lowerLetter"/>
      <w:lvlText w:val="%8."/>
      <w:lvlJc w:val="left"/>
      <w:pPr>
        <w:ind w:left="5760" w:hanging="360"/>
      </w:pPr>
    </w:lvl>
    <w:lvl w:ilvl="8" w:tplc="7CDC6704" w:tentative="1">
      <w:start w:val="1"/>
      <w:numFmt w:val="lowerRoman"/>
      <w:lvlText w:val="%9."/>
      <w:lvlJc w:val="right"/>
      <w:pPr>
        <w:ind w:left="6480" w:hanging="180"/>
      </w:pPr>
    </w:lvl>
  </w:abstractNum>
  <w:abstractNum w:abstractNumId="46">
    <w:nsid w:val="5D041E4D"/>
    <w:multiLevelType w:val="multilevel"/>
    <w:tmpl w:val="184EE8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DE97CB9"/>
    <w:multiLevelType w:val="hybridMultilevel"/>
    <w:tmpl w:val="2A6A7D58"/>
    <w:lvl w:ilvl="0" w:tplc="D42E8C26">
      <w:numFmt w:val="bullet"/>
      <w:lvlText w:val="-"/>
      <w:lvlJc w:val="left"/>
      <w:pPr>
        <w:ind w:left="720" w:hanging="360"/>
      </w:pPr>
      <w:rPr>
        <w:rFonts w:ascii="Segoe UI" w:eastAsiaTheme="minorHAnsi" w:hAnsi="Segoe UI" w:cs="Segoe UI" w:hint="default"/>
      </w:rPr>
    </w:lvl>
    <w:lvl w:ilvl="1" w:tplc="343AFD8A" w:tentative="1">
      <w:start w:val="1"/>
      <w:numFmt w:val="bullet"/>
      <w:lvlText w:val="o"/>
      <w:lvlJc w:val="left"/>
      <w:pPr>
        <w:ind w:left="1440" w:hanging="360"/>
      </w:pPr>
      <w:rPr>
        <w:rFonts w:ascii="Courier New" w:hAnsi="Courier New" w:cs="Courier New" w:hint="default"/>
      </w:rPr>
    </w:lvl>
    <w:lvl w:ilvl="2" w:tplc="5AC80BDC" w:tentative="1">
      <w:start w:val="1"/>
      <w:numFmt w:val="bullet"/>
      <w:lvlText w:val=""/>
      <w:lvlJc w:val="left"/>
      <w:pPr>
        <w:ind w:left="2160" w:hanging="360"/>
      </w:pPr>
      <w:rPr>
        <w:rFonts w:ascii="Wingdings" w:hAnsi="Wingdings" w:hint="default"/>
      </w:rPr>
    </w:lvl>
    <w:lvl w:ilvl="3" w:tplc="6B309EA0" w:tentative="1">
      <w:start w:val="1"/>
      <w:numFmt w:val="bullet"/>
      <w:lvlText w:val=""/>
      <w:lvlJc w:val="left"/>
      <w:pPr>
        <w:ind w:left="2880" w:hanging="360"/>
      </w:pPr>
      <w:rPr>
        <w:rFonts w:ascii="Symbol" w:hAnsi="Symbol" w:hint="default"/>
      </w:rPr>
    </w:lvl>
    <w:lvl w:ilvl="4" w:tplc="D0A4DC36" w:tentative="1">
      <w:start w:val="1"/>
      <w:numFmt w:val="bullet"/>
      <w:lvlText w:val="o"/>
      <w:lvlJc w:val="left"/>
      <w:pPr>
        <w:ind w:left="3600" w:hanging="360"/>
      </w:pPr>
      <w:rPr>
        <w:rFonts w:ascii="Courier New" w:hAnsi="Courier New" w:cs="Courier New" w:hint="default"/>
      </w:rPr>
    </w:lvl>
    <w:lvl w:ilvl="5" w:tplc="89142C12" w:tentative="1">
      <w:start w:val="1"/>
      <w:numFmt w:val="bullet"/>
      <w:lvlText w:val=""/>
      <w:lvlJc w:val="left"/>
      <w:pPr>
        <w:ind w:left="4320" w:hanging="360"/>
      </w:pPr>
      <w:rPr>
        <w:rFonts w:ascii="Wingdings" w:hAnsi="Wingdings" w:hint="default"/>
      </w:rPr>
    </w:lvl>
    <w:lvl w:ilvl="6" w:tplc="F4B2D122" w:tentative="1">
      <w:start w:val="1"/>
      <w:numFmt w:val="bullet"/>
      <w:lvlText w:val=""/>
      <w:lvlJc w:val="left"/>
      <w:pPr>
        <w:ind w:left="5040" w:hanging="360"/>
      </w:pPr>
      <w:rPr>
        <w:rFonts w:ascii="Symbol" w:hAnsi="Symbol" w:hint="default"/>
      </w:rPr>
    </w:lvl>
    <w:lvl w:ilvl="7" w:tplc="93408BB4" w:tentative="1">
      <w:start w:val="1"/>
      <w:numFmt w:val="bullet"/>
      <w:lvlText w:val="o"/>
      <w:lvlJc w:val="left"/>
      <w:pPr>
        <w:ind w:left="5760" w:hanging="360"/>
      </w:pPr>
      <w:rPr>
        <w:rFonts w:ascii="Courier New" w:hAnsi="Courier New" w:cs="Courier New" w:hint="default"/>
      </w:rPr>
    </w:lvl>
    <w:lvl w:ilvl="8" w:tplc="E14E15D4" w:tentative="1">
      <w:start w:val="1"/>
      <w:numFmt w:val="bullet"/>
      <w:lvlText w:val=""/>
      <w:lvlJc w:val="left"/>
      <w:pPr>
        <w:ind w:left="6480" w:hanging="360"/>
      </w:pPr>
      <w:rPr>
        <w:rFonts w:ascii="Wingdings" w:hAnsi="Wingdings" w:hint="default"/>
      </w:rPr>
    </w:lvl>
  </w:abstractNum>
  <w:abstractNum w:abstractNumId="48">
    <w:nsid w:val="5DF55AFB"/>
    <w:multiLevelType w:val="hybridMultilevel"/>
    <w:tmpl w:val="91C83BF0"/>
    <w:lvl w:ilvl="0" w:tplc="DBD4156E">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E5A60D6"/>
    <w:multiLevelType w:val="hybridMultilevel"/>
    <w:tmpl w:val="C3F62F30"/>
    <w:lvl w:ilvl="0" w:tplc="A6CA2440">
      <w:start w:val="1"/>
      <w:numFmt w:val="lowerLetter"/>
      <w:lvlText w:val="(%1)"/>
      <w:lvlJc w:val="left"/>
      <w:pPr>
        <w:ind w:left="630" w:hanging="360"/>
      </w:pPr>
      <w:rPr>
        <w:rFonts w:hint="default"/>
      </w:rPr>
    </w:lvl>
    <w:lvl w:ilvl="1" w:tplc="076891D0">
      <w:start w:val="1"/>
      <w:numFmt w:val="lowerLetter"/>
      <w:lvlText w:val="%2."/>
      <w:lvlJc w:val="left"/>
      <w:pPr>
        <w:ind w:left="1440" w:hanging="360"/>
      </w:pPr>
    </w:lvl>
    <w:lvl w:ilvl="2" w:tplc="45703BBE" w:tentative="1">
      <w:start w:val="1"/>
      <w:numFmt w:val="lowerRoman"/>
      <w:lvlText w:val="%3."/>
      <w:lvlJc w:val="right"/>
      <w:pPr>
        <w:ind w:left="2160" w:hanging="180"/>
      </w:pPr>
    </w:lvl>
    <w:lvl w:ilvl="3" w:tplc="77F21642" w:tentative="1">
      <w:start w:val="1"/>
      <w:numFmt w:val="decimal"/>
      <w:lvlText w:val="%4."/>
      <w:lvlJc w:val="left"/>
      <w:pPr>
        <w:ind w:left="2880" w:hanging="360"/>
      </w:pPr>
    </w:lvl>
    <w:lvl w:ilvl="4" w:tplc="5DACE8C2" w:tentative="1">
      <w:start w:val="1"/>
      <w:numFmt w:val="lowerLetter"/>
      <w:lvlText w:val="%5."/>
      <w:lvlJc w:val="left"/>
      <w:pPr>
        <w:ind w:left="3600" w:hanging="360"/>
      </w:pPr>
    </w:lvl>
    <w:lvl w:ilvl="5" w:tplc="0F908650" w:tentative="1">
      <w:start w:val="1"/>
      <w:numFmt w:val="lowerRoman"/>
      <w:lvlText w:val="%6."/>
      <w:lvlJc w:val="right"/>
      <w:pPr>
        <w:ind w:left="4320" w:hanging="180"/>
      </w:pPr>
    </w:lvl>
    <w:lvl w:ilvl="6" w:tplc="4C34F87A" w:tentative="1">
      <w:start w:val="1"/>
      <w:numFmt w:val="decimal"/>
      <w:lvlText w:val="%7."/>
      <w:lvlJc w:val="left"/>
      <w:pPr>
        <w:ind w:left="5040" w:hanging="360"/>
      </w:pPr>
    </w:lvl>
    <w:lvl w:ilvl="7" w:tplc="0EB6B8B4" w:tentative="1">
      <w:start w:val="1"/>
      <w:numFmt w:val="lowerLetter"/>
      <w:lvlText w:val="%8."/>
      <w:lvlJc w:val="left"/>
      <w:pPr>
        <w:ind w:left="5760" w:hanging="360"/>
      </w:pPr>
    </w:lvl>
    <w:lvl w:ilvl="8" w:tplc="654C8438" w:tentative="1">
      <w:start w:val="1"/>
      <w:numFmt w:val="lowerRoman"/>
      <w:lvlText w:val="%9."/>
      <w:lvlJc w:val="right"/>
      <w:pPr>
        <w:ind w:left="6480" w:hanging="180"/>
      </w:pPr>
    </w:lvl>
  </w:abstractNum>
  <w:abstractNum w:abstractNumId="50">
    <w:nsid w:val="610077B3"/>
    <w:multiLevelType w:val="hybridMultilevel"/>
    <w:tmpl w:val="DE061E86"/>
    <w:lvl w:ilvl="0" w:tplc="14660E20">
      <w:numFmt w:val="bullet"/>
      <w:lvlText w:val="-"/>
      <w:lvlJc w:val="left"/>
      <w:pPr>
        <w:ind w:left="720" w:hanging="360"/>
      </w:pPr>
      <w:rPr>
        <w:rFonts w:ascii="Segoe UI" w:eastAsiaTheme="minorHAnsi" w:hAnsi="Segoe UI" w:cs="Segoe UI" w:hint="default"/>
      </w:rPr>
    </w:lvl>
    <w:lvl w:ilvl="1" w:tplc="418E390E" w:tentative="1">
      <w:start w:val="1"/>
      <w:numFmt w:val="bullet"/>
      <w:lvlText w:val="o"/>
      <w:lvlJc w:val="left"/>
      <w:pPr>
        <w:ind w:left="1440" w:hanging="360"/>
      </w:pPr>
      <w:rPr>
        <w:rFonts w:ascii="Courier New" w:hAnsi="Courier New" w:cs="Courier New" w:hint="default"/>
      </w:rPr>
    </w:lvl>
    <w:lvl w:ilvl="2" w:tplc="26C4B142" w:tentative="1">
      <w:start w:val="1"/>
      <w:numFmt w:val="bullet"/>
      <w:lvlText w:val=""/>
      <w:lvlJc w:val="left"/>
      <w:pPr>
        <w:ind w:left="2160" w:hanging="360"/>
      </w:pPr>
      <w:rPr>
        <w:rFonts w:ascii="Wingdings" w:hAnsi="Wingdings" w:hint="default"/>
      </w:rPr>
    </w:lvl>
    <w:lvl w:ilvl="3" w:tplc="A89607D6" w:tentative="1">
      <w:start w:val="1"/>
      <w:numFmt w:val="bullet"/>
      <w:lvlText w:val=""/>
      <w:lvlJc w:val="left"/>
      <w:pPr>
        <w:ind w:left="2880" w:hanging="360"/>
      </w:pPr>
      <w:rPr>
        <w:rFonts w:ascii="Symbol" w:hAnsi="Symbol" w:hint="default"/>
      </w:rPr>
    </w:lvl>
    <w:lvl w:ilvl="4" w:tplc="EE6A1C50" w:tentative="1">
      <w:start w:val="1"/>
      <w:numFmt w:val="bullet"/>
      <w:lvlText w:val="o"/>
      <w:lvlJc w:val="left"/>
      <w:pPr>
        <w:ind w:left="3600" w:hanging="360"/>
      </w:pPr>
      <w:rPr>
        <w:rFonts w:ascii="Courier New" w:hAnsi="Courier New" w:cs="Courier New" w:hint="default"/>
      </w:rPr>
    </w:lvl>
    <w:lvl w:ilvl="5" w:tplc="69BA6C52" w:tentative="1">
      <w:start w:val="1"/>
      <w:numFmt w:val="bullet"/>
      <w:lvlText w:val=""/>
      <w:lvlJc w:val="left"/>
      <w:pPr>
        <w:ind w:left="4320" w:hanging="360"/>
      </w:pPr>
      <w:rPr>
        <w:rFonts w:ascii="Wingdings" w:hAnsi="Wingdings" w:hint="default"/>
      </w:rPr>
    </w:lvl>
    <w:lvl w:ilvl="6" w:tplc="DE6EB8C4" w:tentative="1">
      <w:start w:val="1"/>
      <w:numFmt w:val="bullet"/>
      <w:lvlText w:val=""/>
      <w:lvlJc w:val="left"/>
      <w:pPr>
        <w:ind w:left="5040" w:hanging="360"/>
      </w:pPr>
      <w:rPr>
        <w:rFonts w:ascii="Symbol" w:hAnsi="Symbol" w:hint="default"/>
      </w:rPr>
    </w:lvl>
    <w:lvl w:ilvl="7" w:tplc="BEC89754" w:tentative="1">
      <w:start w:val="1"/>
      <w:numFmt w:val="bullet"/>
      <w:lvlText w:val="o"/>
      <w:lvlJc w:val="left"/>
      <w:pPr>
        <w:ind w:left="5760" w:hanging="360"/>
      </w:pPr>
      <w:rPr>
        <w:rFonts w:ascii="Courier New" w:hAnsi="Courier New" w:cs="Courier New" w:hint="default"/>
      </w:rPr>
    </w:lvl>
    <w:lvl w:ilvl="8" w:tplc="F3942926" w:tentative="1">
      <w:start w:val="1"/>
      <w:numFmt w:val="bullet"/>
      <w:lvlText w:val=""/>
      <w:lvlJc w:val="left"/>
      <w:pPr>
        <w:ind w:left="6480" w:hanging="360"/>
      </w:pPr>
      <w:rPr>
        <w:rFonts w:ascii="Wingdings" w:hAnsi="Wingdings" w:hint="default"/>
      </w:rPr>
    </w:lvl>
  </w:abstractNum>
  <w:abstractNum w:abstractNumId="51">
    <w:nsid w:val="61FE18F3"/>
    <w:multiLevelType w:val="hybridMultilevel"/>
    <w:tmpl w:val="D174F6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631E32A0"/>
    <w:multiLevelType w:val="hybridMultilevel"/>
    <w:tmpl w:val="B568FB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63C83963"/>
    <w:multiLevelType w:val="hybridMultilevel"/>
    <w:tmpl w:val="F2FC3326"/>
    <w:lvl w:ilvl="0" w:tplc="AD8A2E74">
      <w:start w:val="1"/>
      <w:numFmt w:val="lowerLetter"/>
      <w:lvlText w:val="(%1)"/>
      <w:lvlJc w:val="left"/>
      <w:pPr>
        <w:ind w:left="1440" w:hanging="360"/>
      </w:pPr>
      <w:rPr>
        <w:rFonts w:hint="default"/>
        <w:color w:val="000000" w:themeColor="text1"/>
        <w:w w:val="100"/>
        <w:sz w:val="22"/>
        <w:szCs w:val="22"/>
      </w:rPr>
    </w:lvl>
    <w:lvl w:ilvl="1" w:tplc="6906A0F2" w:tentative="1">
      <w:start w:val="1"/>
      <w:numFmt w:val="lowerLetter"/>
      <w:lvlText w:val="%2."/>
      <w:lvlJc w:val="left"/>
      <w:pPr>
        <w:ind w:left="2160" w:hanging="360"/>
      </w:pPr>
    </w:lvl>
    <w:lvl w:ilvl="2" w:tplc="EAAEB3B0" w:tentative="1">
      <w:start w:val="1"/>
      <w:numFmt w:val="lowerRoman"/>
      <w:lvlText w:val="%3."/>
      <w:lvlJc w:val="right"/>
      <w:pPr>
        <w:ind w:left="2880" w:hanging="180"/>
      </w:pPr>
    </w:lvl>
    <w:lvl w:ilvl="3" w:tplc="DF426610" w:tentative="1">
      <w:start w:val="1"/>
      <w:numFmt w:val="decimal"/>
      <w:lvlText w:val="%4."/>
      <w:lvlJc w:val="left"/>
      <w:pPr>
        <w:ind w:left="3600" w:hanging="360"/>
      </w:pPr>
    </w:lvl>
    <w:lvl w:ilvl="4" w:tplc="CB423836" w:tentative="1">
      <w:start w:val="1"/>
      <w:numFmt w:val="lowerLetter"/>
      <w:lvlText w:val="%5."/>
      <w:lvlJc w:val="left"/>
      <w:pPr>
        <w:ind w:left="4320" w:hanging="360"/>
      </w:pPr>
    </w:lvl>
    <w:lvl w:ilvl="5" w:tplc="C64CFF60" w:tentative="1">
      <w:start w:val="1"/>
      <w:numFmt w:val="lowerRoman"/>
      <w:lvlText w:val="%6."/>
      <w:lvlJc w:val="right"/>
      <w:pPr>
        <w:ind w:left="5040" w:hanging="180"/>
      </w:pPr>
    </w:lvl>
    <w:lvl w:ilvl="6" w:tplc="C3CABAFE" w:tentative="1">
      <w:start w:val="1"/>
      <w:numFmt w:val="decimal"/>
      <w:lvlText w:val="%7."/>
      <w:lvlJc w:val="left"/>
      <w:pPr>
        <w:ind w:left="5760" w:hanging="360"/>
      </w:pPr>
    </w:lvl>
    <w:lvl w:ilvl="7" w:tplc="50041B8E" w:tentative="1">
      <w:start w:val="1"/>
      <w:numFmt w:val="lowerLetter"/>
      <w:lvlText w:val="%8."/>
      <w:lvlJc w:val="left"/>
      <w:pPr>
        <w:ind w:left="6480" w:hanging="360"/>
      </w:pPr>
    </w:lvl>
    <w:lvl w:ilvl="8" w:tplc="72B89B86" w:tentative="1">
      <w:start w:val="1"/>
      <w:numFmt w:val="lowerRoman"/>
      <w:lvlText w:val="%9."/>
      <w:lvlJc w:val="right"/>
      <w:pPr>
        <w:ind w:left="7200" w:hanging="180"/>
      </w:pPr>
    </w:lvl>
  </w:abstractNum>
  <w:abstractNum w:abstractNumId="54">
    <w:nsid w:val="64655156"/>
    <w:multiLevelType w:val="multilevel"/>
    <w:tmpl w:val="4E3A5AF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4E85EBB"/>
    <w:multiLevelType w:val="hybridMultilevel"/>
    <w:tmpl w:val="08DE8C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64F96631"/>
    <w:multiLevelType w:val="hybridMultilevel"/>
    <w:tmpl w:val="82D6AC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656221E5"/>
    <w:multiLevelType w:val="multilevel"/>
    <w:tmpl w:val="4E3A5AF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5E71FF7"/>
    <w:multiLevelType w:val="hybridMultilevel"/>
    <w:tmpl w:val="0A4C7C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6A021711"/>
    <w:multiLevelType w:val="multilevel"/>
    <w:tmpl w:val="4E3A5AF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B572DFA"/>
    <w:multiLevelType w:val="multilevel"/>
    <w:tmpl w:val="4E3A5AF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C2218ED"/>
    <w:multiLevelType w:val="hybridMultilevel"/>
    <w:tmpl w:val="E93C48AC"/>
    <w:lvl w:ilvl="0" w:tplc="08090001">
      <w:start w:val="1"/>
      <w:numFmt w:val="bullet"/>
      <w:lvlText w:val=""/>
      <w:lvlJc w:val="left"/>
      <w:pPr>
        <w:ind w:left="720" w:hanging="360"/>
      </w:pPr>
      <w:rPr>
        <w:rFonts w:ascii="Symbol" w:hAnsi="Symbol" w:hint="default"/>
      </w:rPr>
    </w:lvl>
    <w:lvl w:ilvl="1" w:tplc="32648F2E">
      <w:start w:val="1"/>
      <w:numFmt w:val="lowerLetter"/>
      <w:lvlText w:val="%2."/>
      <w:lvlJc w:val="left"/>
      <w:pPr>
        <w:ind w:left="1440" w:hanging="360"/>
      </w:pPr>
    </w:lvl>
    <w:lvl w:ilvl="2" w:tplc="513839C4" w:tentative="1">
      <w:start w:val="1"/>
      <w:numFmt w:val="lowerRoman"/>
      <w:lvlText w:val="%3."/>
      <w:lvlJc w:val="right"/>
      <w:pPr>
        <w:ind w:left="2160" w:hanging="180"/>
      </w:pPr>
    </w:lvl>
    <w:lvl w:ilvl="3" w:tplc="64A23198" w:tentative="1">
      <w:start w:val="1"/>
      <w:numFmt w:val="decimal"/>
      <w:lvlText w:val="%4."/>
      <w:lvlJc w:val="left"/>
      <w:pPr>
        <w:ind w:left="2880" w:hanging="360"/>
      </w:pPr>
    </w:lvl>
    <w:lvl w:ilvl="4" w:tplc="E3FCEB44" w:tentative="1">
      <w:start w:val="1"/>
      <w:numFmt w:val="lowerLetter"/>
      <w:lvlText w:val="%5."/>
      <w:lvlJc w:val="left"/>
      <w:pPr>
        <w:ind w:left="3600" w:hanging="360"/>
      </w:pPr>
    </w:lvl>
    <w:lvl w:ilvl="5" w:tplc="229E82CE" w:tentative="1">
      <w:start w:val="1"/>
      <w:numFmt w:val="lowerRoman"/>
      <w:lvlText w:val="%6."/>
      <w:lvlJc w:val="right"/>
      <w:pPr>
        <w:ind w:left="4320" w:hanging="180"/>
      </w:pPr>
    </w:lvl>
    <w:lvl w:ilvl="6" w:tplc="AD46C12C" w:tentative="1">
      <w:start w:val="1"/>
      <w:numFmt w:val="decimal"/>
      <w:lvlText w:val="%7."/>
      <w:lvlJc w:val="left"/>
      <w:pPr>
        <w:ind w:left="5040" w:hanging="360"/>
      </w:pPr>
    </w:lvl>
    <w:lvl w:ilvl="7" w:tplc="44168ACE" w:tentative="1">
      <w:start w:val="1"/>
      <w:numFmt w:val="lowerLetter"/>
      <w:lvlText w:val="%8."/>
      <w:lvlJc w:val="left"/>
      <w:pPr>
        <w:ind w:left="5760" w:hanging="360"/>
      </w:pPr>
    </w:lvl>
    <w:lvl w:ilvl="8" w:tplc="86FE352E" w:tentative="1">
      <w:start w:val="1"/>
      <w:numFmt w:val="lowerRoman"/>
      <w:lvlText w:val="%9."/>
      <w:lvlJc w:val="right"/>
      <w:pPr>
        <w:ind w:left="6480" w:hanging="180"/>
      </w:pPr>
    </w:lvl>
  </w:abstractNum>
  <w:abstractNum w:abstractNumId="62">
    <w:nsid w:val="6CF01531"/>
    <w:multiLevelType w:val="hybridMultilevel"/>
    <w:tmpl w:val="5E72B6C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6E737B9D"/>
    <w:multiLevelType w:val="multilevel"/>
    <w:tmpl w:val="4E3A5AF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EFF711C"/>
    <w:multiLevelType w:val="multilevel"/>
    <w:tmpl w:val="4E3A5AF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F4F0402"/>
    <w:multiLevelType w:val="hybridMultilevel"/>
    <w:tmpl w:val="A3D257B6"/>
    <w:lvl w:ilvl="0" w:tplc="B33C990A">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6">
    <w:nsid w:val="6FA13782"/>
    <w:multiLevelType w:val="hybridMultilevel"/>
    <w:tmpl w:val="6C8CC0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6FF30DA8"/>
    <w:multiLevelType w:val="hybridMultilevel"/>
    <w:tmpl w:val="120816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72DF32FF"/>
    <w:multiLevelType w:val="hybridMultilevel"/>
    <w:tmpl w:val="4100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6421AAA"/>
    <w:multiLevelType w:val="hybridMultilevel"/>
    <w:tmpl w:val="2E76D5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778B55B0"/>
    <w:multiLevelType w:val="hybridMultilevel"/>
    <w:tmpl w:val="0AF47630"/>
    <w:lvl w:ilvl="0" w:tplc="A118B58E">
      <w:numFmt w:val="bullet"/>
      <w:lvlText w:val="-"/>
      <w:lvlJc w:val="left"/>
      <w:pPr>
        <w:ind w:left="720" w:hanging="360"/>
      </w:pPr>
      <w:rPr>
        <w:rFonts w:ascii="Segoe UI" w:eastAsiaTheme="minorHAnsi" w:hAnsi="Segoe UI" w:cs="Segoe UI" w:hint="default"/>
      </w:rPr>
    </w:lvl>
    <w:lvl w:ilvl="1" w:tplc="BD6A2C5A" w:tentative="1">
      <w:start w:val="1"/>
      <w:numFmt w:val="bullet"/>
      <w:lvlText w:val="o"/>
      <w:lvlJc w:val="left"/>
      <w:pPr>
        <w:ind w:left="1440" w:hanging="360"/>
      </w:pPr>
      <w:rPr>
        <w:rFonts w:ascii="Courier New" w:hAnsi="Courier New" w:cs="Courier New" w:hint="default"/>
      </w:rPr>
    </w:lvl>
    <w:lvl w:ilvl="2" w:tplc="E5C41ADE" w:tentative="1">
      <w:start w:val="1"/>
      <w:numFmt w:val="bullet"/>
      <w:lvlText w:val=""/>
      <w:lvlJc w:val="left"/>
      <w:pPr>
        <w:ind w:left="2160" w:hanging="360"/>
      </w:pPr>
      <w:rPr>
        <w:rFonts w:ascii="Wingdings" w:hAnsi="Wingdings" w:hint="default"/>
      </w:rPr>
    </w:lvl>
    <w:lvl w:ilvl="3" w:tplc="FE943316" w:tentative="1">
      <w:start w:val="1"/>
      <w:numFmt w:val="bullet"/>
      <w:lvlText w:val=""/>
      <w:lvlJc w:val="left"/>
      <w:pPr>
        <w:ind w:left="2880" w:hanging="360"/>
      </w:pPr>
      <w:rPr>
        <w:rFonts w:ascii="Symbol" w:hAnsi="Symbol" w:hint="default"/>
      </w:rPr>
    </w:lvl>
    <w:lvl w:ilvl="4" w:tplc="5A004AC2" w:tentative="1">
      <w:start w:val="1"/>
      <w:numFmt w:val="bullet"/>
      <w:lvlText w:val="o"/>
      <w:lvlJc w:val="left"/>
      <w:pPr>
        <w:ind w:left="3600" w:hanging="360"/>
      </w:pPr>
      <w:rPr>
        <w:rFonts w:ascii="Courier New" w:hAnsi="Courier New" w:cs="Courier New" w:hint="default"/>
      </w:rPr>
    </w:lvl>
    <w:lvl w:ilvl="5" w:tplc="7638ABA4" w:tentative="1">
      <w:start w:val="1"/>
      <w:numFmt w:val="bullet"/>
      <w:lvlText w:val=""/>
      <w:lvlJc w:val="left"/>
      <w:pPr>
        <w:ind w:left="4320" w:hanging="360"/>
      </w:pPr>
      <w:rPr>
        <w:rFonts w:ascii="Wingdings" w:hAnsi="Wingdings" w:hint="default"/>
      </w:rPr>
    </w:lvl>
    <w:lvl w:ilvl="6" w:tplc="3EF22E0A" w:tentative="1">
      <w:start w:val="1"/>
      <w:numFmt w:val="bullet"/>
      <w:lvlText w:val=""/>
      <w:lvlJc w:val="left"/>
      <w:pPr>
        <w:ind w:left="5040" w:hanging="360"/>
      </w:pPr>
      <w:rPr>
        <w:rFonts w:ascii="Symbol" w:hAnsi="Symbol" w:hint="default"/>
      </w:rPr>
    </w:lvl>
    <w:lvl w:ilvl="7" w:tplc="9C9ECCDA" w:tentative="1">
      <w:start w:val="1"/>
      <w:numFmt w:val="bullet"/>
      <w:lvlText w:val="o"/>
      <w:lvlJc w:val="left"/>
      <w:pPr>
        <w:ind w:left="5760" w:hanging="360"/>
      </w:pPr>
      <w:rPr>
        <w:rFonts w:ascii="Courier New" w:hAnsi="Courier New" w:cs="Courier New" w:hint="default"/>
      </w:rPr>
    </w:lvl>
    <w:lvl w:ilvl="8" w:tplc="44A4AEE8" w:tentative="1">
      <w:start w:val="1"/>
      <w:numFmt w:val="bullet"/>
      <w:lvlText w:val=""/>
      <w:lvlJc w:val="left"/>
      <w:pPr>
        <w:ind w:left="6480" w:hanging="360"/>
      </w:pPr>
      <w:rPr>
        <w:rFonts w:ascii="Wingdings" w:hAnsi="Wingdings" w:hint="default"/>
      </w:rPr>
    </w:lvl>
  </w:abstractNum>
  <w:abstractNum w:abstractNumId="71">
    <w:nsid w:val="79CA1E7F"/>
    <w:multiLevelType w:val="multilevel"/>
    <w:tmpl w:val="418876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79DB18B2"/>
    <w:multiLevelType w:val="multilevel"/>
    <w:tmpl w:val="8340BF7C"/>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ascii="Times New Roman" w:eastAsia="Calibr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CB4698A"/>
    <w:multiLevelType w:val="hybridMultilevel"/>
    <w:tmpl w:val="3940CD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4">
    <w:nsid w:val="7D4516B2"/>
    <w:multiLevelType w:val="multilevel"/>
    <w:tmpl w:val="4E3A5AF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E2C31BC"/>
    <w:multiLevelType w:val="hybridMultilevel"/>
    <w:tmpl w:val="8B5AA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nsid w:val="7F610B76"/>
    <w:multiLevelType w:val="multilevel"/>
    <w:tmpl w:val="F29611F0"/>
    <w:lvl w:ilvl="0">
      <w:start w:val="1"/>
      <w:numFmt w:val="decimal"/>
      <w:pStyle w:val="IFADparagraphnumbering"/>
      <w:lvlText w:val="%1."/>
      <w:lvlJc w:val="left"/>
      <w:pPr>
        <w:tabs>
          <w:tab w:val="num" w:pos="0"/>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854"/>
        </w:tabs>
        <w:ind w:left="1854" w:hanging="323"/>
      </w:pPr>
      <w:rPr>
        <w:rFonts w:hint="default"/>
      </w:rPr>
    </w:lvl>
    <w:lvl w:ilvl="3">
      <w:start w:val="1"/>
      <w:numFmt w:val="bullet"/>
      <w:lvlText w:val=""/>
      <w:lvlJc w:val="left"/>
      <w:pPr>
        <w:tabs>
          <w:tab w:val="num" w:pos="2421"/>
        </w:tabs>
        <w:ind w:left="2421" w:hanging="567"/>
      </w:pPr>
      <w:rPr>
        <w:rFonts w:ascii="Symbol" w:hAnsi="Symbol" w:hint="default"/>
        <w:sz w:val="16"/>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77">
    <w:nsid w:val="7FC1748E"/>
    <w:multiLevelType w:val="multilevel"/>
    <w:tmpl w:val="184EE84C"/>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71"/>
  </w:num>
  <w:num w:numId="2">
    <w:abstractNumId w:val="10"/>
  </w:num>
  <w:num w:numId="3">
    <w:abstractNumId w:val="25"/>
  </w:num>
  <w:num w:numId="4">
    <w:abstractNumId w:val="20"/>
  </w:num>
  <w:num w:numId="5">
    <w:abstractNumId w:val="11"/>
  </w:num>
  <w:num w:numId="6">
    <w:abstractNumId w:val="52"/>
  </w:num>
  <w:num w:numId="7">
    <w:abstractNumId w:val="13"/>
  </w:num>
  <w:num w:numId="8">
    <w:abstractNumId w:val="4"/>
  </w:num>
  <w:num w:numId="9">
    <w:abstractNumId w:val="35"/>
  </w:num>
  <w:num w:numId="10">
    <w:abstractNumId w:val="66"/>
  </w:num>
  <w:num w:numId="11">
    <w:abstractNumId w:val="43"/>
  </w:num>
  <w:num w:numId="12">
    <w:abstractNumId w:val="36"/>
  </w:num>
  <w:num w:numId="13">
    <w:abstractNumId w:val="67"/>
  </w:num>
  <w:num w:numId="14">
    <w:abstractNumId w:val="51"/>
  </w:num>
  <w:num w:numId="15">
    <w:abstractNumId w:val="0"/>
  </w:num>
  <w:num w:numId="16">
    <w:abstractNumId w:val="41"/>
  </w:num>
  <w:num w:numId="17">
    <w:abstractNumId w:val="9"/>
  </w:num>
  <w:num w:numId="18">
    <w:abstractNumId w:val="21"/>
  </w:num>
  <w:num w:numId="19">
    <w:abstractNumId w:val="73"/>
  </w:num>
  <w:num w:numId="20">
    <w:abstractNumId w:val="69"/>
  </w:num>
  <w:num w:numId="21">
    <w:abstractNumId w:val="14"/>
  </w:num>
  <w:num w:numId="22">
    <w:abstractNumId w:val="65"/>
  </w:num>
  <w:num w:numId="23">
    <w:abstractNumId w:val="1"/>
  </w:num>
  <w:num w:numId="24">
    <w:abstractNumId w:val="6"/>
  </w:num>
  <w:num w:numId="25">
    <w:abstractNumId w:val="7"/>
  </w:num>
  <w:num w:numId="26">
    <w:abstractNumId w:val="18"/>
  </w:num>
  <w:num w:numId="27">
    <w:abstractNumId w:val="31"/>
  </w:num>
  <w:num w:numId="28">
    <w:abstractNumId w:val="34"/>
  </w:num>
  <w:num w:numId="29">
    <w:abstractNumId w:val="46"/>
  </w:num>
  <w:num w:numId="30">
    <w:abstractNumId w:val="77"/>
  </w:num>
  <w:num w:numId="31">
    <w:abstractNumId w:val="76"/>
  </w:num>
  <w:num w:numId="32">
    <w:abstractNumId w:val="42"/>
  </w:num>
  <w:num w:numId="33">
    <w:abstractNumId w:val="60"/>
  </w:num>
  <w:num w:numId="34">
    <w:abstractNumId w:val="19"/>
  </w:num>
  <w:num w:numId="35">
    <w:abstractNumId w:val="70"/>
  </w:num>
  <w:num w:numId="36">
    <w:abstractNumId w:val="50"/>
  </w:num>
  <w:num w:numId="37">
    <w:abstractNumId w:val="15"/>
  </w:num>
  <w:num w:numId="38">
    <w:abstractNumId w:val="44"/>
  </w:num>
  <w:num w:numId="39">
    <w:abstractNumId w:val="45"/>
  </w:num>
  <w:num w:numId="40">
    <w:abstractNumId w:val="47"/>
  </w:num>
  <w:num w:numId="41">
    <w:abstractNumId w:val="5"/>
  </w:num>
  <w:num w:numId="42">
    <w:abstractNumId w:val="53"/>
  </w:num>
  <w:num w:numId="43">
    <w:abstractNumId w:val="32"/>
  </w:num>
  <w:num w:numId="44">
    <w:abstractNumId w:val="24"/>
  </w:num>
  <w:num w:numId="45">
    <w:abstractNumId w:val="37"/>
  </w:num>
  <w:num w:numId="46">
    <w:abstractNumId w:val="12"/>
  </w:num>
  <w:num w:numId="47">
    <w:abstractNumId w:val="8"/>
  </w:num>
  <w:num w:numId="48">
    <w:abstractNumId w:val="58"/>
  </w:num>
  <w:num w:numId="49">
    <w:abstractNumId w:val="30"/>
  </w:num>
  <w:num w:numId="50">
    <w:abstractNumId w:val="26"/>
  </w:num>
  <w:num w:numId="51">
    <w:abstractNumId w:val="62"/>
  </w:num>
  <w:num w:numId="52">
    <w:abstractNumId w:val="75"/>
  </w:num>
  <w:num w:numId="53">
    <w:abstractNumId w:val="38"/>
  </w:num>
  <w:num w:numId="54">
    <w:abstractNumId w:val="17"/>
  </w:num>
  <w:num w:numId="55">
    <w:abstractNumId w:val="16"/>
  </w:num>
  <w:num w:numId="56">
    <w:abstractNumId w:val="33"/>
  </w:num>
  <w:num w:numId="57">
    <w:abstractNumId w:val="49"/>
  </w:num>
  <w:num w:numId="58">
    <w:abstractNumId w:val="3"/>
  </w:num>
  <w:num w:numId="59">
    <w:abstractNumId w:val="68"/>
  </w:num>
  <w:num w:numId="60">
    <w:abstractNumId w:val="48"/>
  </w:num>
  <w:num w:numId="61">
    <w:abstractNumId w:val="23"/>
  </w:num>
  <w:num w:numId="62">
    <w:abstractNumId w:val="40"/>
  </w:num>
  <w:num w:numId="63">
    <w:abstractNumId w:val="29"/>
  </w:num>
  <w:num w:numId="64">
    <w:abstractNumId w:val="56"/>
  </w:num>
  <w:num w:numId="65">
    <w:abstractNumId w:val="2"/>
  </w:num>
  <w:num w:numId="66">
    <w:abstractNumId w:val="55"/>
  </w:num>
  <w:num w:numId="67">
    <w:abstractNumId w:val="61"/>
  </w:num>
  <w:num w:numId="68">
    <w:abstractNumId w:val="27"/>
  </w:num>
  <w:num w:numId="69">
    <w:abstractNumId w:val="59"/>
  </w:num>
  <w:num w:numId="70">
    <w:abstractNumId w:val="39"/>
  </w:num>
  <w:num w:numId="71">
    <w:abstractNumId w:val="63"/>
  </w:num>
  <w:num w:numId="72">
    <w:abstractNumId w:val="57"/>
  </w:num>
  <w:num w:numId="73">
    <w:abstractNumId w:val="74"/>
  </w:num>
  <w:num w:numId="74">
    <w:abstractNumId w:val="54"/>
  </w:num>
  <w:num w:numId="75">
    <w:abstractNumId w:val="64"/>
  </w:num>
  <w:num w:numId="76">
    <w:abstractNumId w:val="22"/>
  </w:num>
  <w:num w:numId="77">
    <w:abstractNumId w:val="28"/>
  </w:num>
  <w:num w:numId="78">
    <w:abstractNumId w:val="7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3B"/>
    <w:rsid w:val="00000580"/>
    <w:rsid w:val="000008DC"/>
    <w:rsid w:val="000039D1"/>
    <w:rsid w:val="0000431E"/>
    <w:rsid w:val="00004E93"/>
    <w:rsid w:val="00004E9B"/>
    <w:rsid w:val="00006CB4"/>
    <w:rsid w:val="0001340D"/>
    <w:rsid w:val="000135AB"/>
    <w:rsid w:val="00014FCE"/>
    <w:rsid w:val="0002342C"/>
    <w:rsid w:val="00025BBA"/>
    <w:rsid w:val="00027CD7"/>
    <w:rsid w:val="00030EED"/>
    <w:rsid w:val="00036529"/>
    <w:rsid w:val="00036DDD"/>
    <w:rsid w:val="00037F69"/>
    <w:rsid w:val="0004101E"/>
    <w:rsid w:val="00043D75"/>
    <w:rsid w:val="000444BF"/>
    <w:rsid w:val="000475FC"/>
    <w:rsid w:val="00051191"/>
    <w:rsid w:val="000511D7"/>
    <w:rsid w:val="000516C4"/>
    <w:rsid w:val="00056A23"/>
    <w:rsid w:val="00056E8E"/>
    <w:rsid w:val="00061A47"/>
    <w:rsid w:val="00064BFB"/>
    <w:rsid w:val="00064CBE"/>
    <w:rsid w:val="00066166"/>
    <w:rsid w:val="00071707"/>
    <w:rsid w:val="0007268E"/>
    <w:rsid w:val="00074114"/>
    <w:rsid w:val="000745C9"/>
    <w:rsid w:val="0007478F"/>
    <w:rsid w:val="000843C7"/>
    <w:rsid w:val="00092D7D"/>
    <w:rsid w:val="0009449B"/>
    <w:rsid w:val="00097C60"/>
    <w:rsid w:val="000A0BE3"/>
    <w:rsid w:val="000A1920"/>
    <w:rsid w:val="000A318A"/>
    <w:rsid w:val="000A6E84"/>
    <w:rsid w:val="000A7749"/>
    <w:rsid w:val="000B283D"/>
    <w:rsid w:val="000B4897"/>
    <w:rsid w:val="000C18AC"/>
    <w:rsid w:val="000C34A5"/>
    <w:rsid w:val="000C47A1"/>
    <w:rsid w:val="000D1392"/>
    <w:rsid w:val="000D2F31"/>
    <w:rsid w:val="000D3C11"/>
    <w:rsid w:val="000D75CF"/>
    <w:rsid w:val="000E2151"/>
    <w:rsid w:val="000E4665"/>
    <w:rsid w:val="000F07B0"/>
    <w:rsid w:val="000F191F"/>
    <w:rsid w:val="000F2461"/>
    <w:rsid w:val="001015BB"/>
    <w:rsid w:val="00105A08"/>
    <w:rsid w:val="00107056"/>
    <w:rsid w:val="00107FA1"/>
    <w:rsid w:val="00111095"/>
    <w:rsid w:val="001115D3"/>
    <w:rsid w:val="00113EF5"/>
    <w:rsid w:val="00115BEF"/>
    <w:rsid w:val="00116DD9"/>
    <w:rsid w:val="00117BB6"/>
    <w:rsid w:val="001209B1"/>
    <w:rsid w:val="00123321"/>
    <w:rsid w:val="00124365"/>
    <w:rsid w:val="00125B95"/>
    <w:rsid w:val="00130936"/>
    <w:rsid w:val="00131F36"/>
    <w:rsid w:val="00133795"/>
    <w:rsid w:val="0013505F"/>
    <w:rsid w:val="00135F09"/>
    <w:rsid w:val="00140E15"/>
    <w:rsid w:val="00140E76"/>
    <w:rsid w:val="00141AFE"/>
    <w:rsid w:val="00142A6E"/>
    <w:rsid w:val="00143D3D"/>
    <w:rsid w:val="001469F8"/>
    <w:rsid w:val="00147C1C"/>
    <w:rsid w:val="00150EF2"/>
    <w:rsid w:val="00153992"/>
    <w:rsid w:val="00153F0E"/>
    <w:rsid w:val="00154E18"/>
    <w:rsid w:val="0015728A"/>
    <w:rsid w:val="0016536D"/>
    <w:rsid w:val="0016611D"/>
    <w:rsid w:val="00166812"/>
    <w:rsid w:val="0017675A"/>
    <w:rsid w:val="00176884"/>
    <w:rsid w:val="00176CA4"/>
    <w:rsid w:val="001775EC"/>
    <w:rsid w:val="00177E5F"/>
    <w:rsid w:val="00180486"/>
    <w:rsid w:val="00182E6E"/>
    <w:rsid w:val="00183EC5"/>
    <w:rsid w:val="00184183"/>
    <w:rsid w:val="00187F65"/>
    <w:rsid w:val="001937B5"/>
    <w:rsid w:val="0019474A"/>
    <w:rsid w:val="001A2130"/>
    <w:rsid w:val="001A2823"/>
    <w:rsid w:val="001A3461"/>
    <w:rsid w:val="001A3AF9"/>
    <w:rsid w:val="001A78A5"/>
    <w:rsid w:val="001B11B0"/>
    <w:rsid w:val="001B2B42"/>
    <w:rsid w:val="001B4D15"/>
    <w:rsid w:val="001B7D31"/>
    <w:rsid w:val="001C0C52"/>
    <w:rsid w:val="001C225B"/>
    <w:rsid w:val="001C3B35"/>
    <w:rsid w:val="001D032C"/>
    <w:rsid w:val="001D0F83"/>
    <w:rsid w:val="001D118C"/>
    <w:rsid w:val="001D2A20"/>
    <w:rsid w:val="001D4049"/>
    <w:rsid w:val="001D55BF"/>
    <w:rsid w:val="001D6DAF"/>
    <w:rsid w:val="001E0793"/>
    <w:rsid w:val="001E2322"/>
    <w:rsid w:val="001E2C7E"/>
    <w:rsid w:val="001E33F6"/>
    <w:rsid w:val="001F0875"/>
    <w:rsid w:val="001F4F77"/>
    <w:rsid w:val="001F5A50"/>
    <w:rsid w:val="001F64D1"/>
    <w:rsid w:val="00200A00"/>
    <w:rsid w:val="00201B0D"/>
    <w:rsid w:val="00202D03"/>
    <w:rsid w:val="00202FD4"/>
    <w:rsid w:val="00203FA9"/>
    <w:rsid w:val="00204E26"/>
    <w:rsid w:val="00205822"/>
    <w:rsid w:val="0020585B"/>
    <w:rsid w:val="00206778"/>
    <w:rsid w:val="0020758A"/>
    <w:rsid w:val="002120E1"/>
    <w:rsid w:val="002157B7"/>
    <w:rsid w:val="00216ED0"/>
    <w:rsid w:val="002178DE"/>
    <w:rsid w:val="00217A6B"/>
    <w:rsid w:val="0022539D"/>
    <w:rsid w:val="00226C82"/>
    <w:rsid w:val="002346E4"/>
    <w:rsid w:val="00234BE6"/>
    <w:rsid w:val="00234C4D"/>
    <w:rsid w:val="00237C29"/>
    <w:rsid w:val="00240DA5"/>
    <w:rsid w:val="002412B1"/>
    <w:rsid w:val="00241C8E"/>
    <w:rsid w:val="0024536D"/>
    <w:rsid w:val="00245F3D"/>
    <w:rsid w:val="00246C87"/>
    <w:rsid w:val="00246EFA"/>
    <w:rsid w:val="00250A13"/>
    <w:rsid w:val="0025547B"/>
    <w:rsid w:val="00255C6C"/>
    <w:rsid w:val="0026065B"/>
    <w:rsid w:val="00260BC5"/>
    <w:rsid w:val="0026416B"/>
    <w:rsid w:val="00267A6D"/>
    <w:rsid w:val="002707EA"/>
    <w:rsid w:val="0027242F"/>
    <w:rsid w:val="00275202"/>
    <w:rsid w:val="00276B2E"/>
    <w:rsid w:val="002778A9"/>
    <w:rsid w:val="00277DF4"/>
    <w:rsid w:val="0028123E"/>
    <w:rsid w:val="00281289"/>
    <w:rsid w:val="00284EB3"/>
    <w:rsid w:val="00286A4E"/>
    <w:rsid w:val="00286E6E"/>
    <w:rsid w:val="0028710B"/>
    <w:rsid w:val="002904AE"/>
    <w:rsid w:val="00291BB8"/>
    <w:rsid w:val="002928D9"/>
    <w:rsid w:val="0029681F"/>
    <w:rsid w:val="002A2E9E"/>
    <w:rsid w:val="002A683B"/>
    <w:rsid w:val="002A7D6F"/>
    <w:rsid w:val="002B0AAC"/>
    <w:rsid w:val="002B2DE8"/>
    <w:rsid w:val="002C0621"/>
    <w:rsid w:val="002C4291"/>
    <w:rsid w:val="002C43FF"/>
    <w:rsid w:val="002C790C"/>
    <w:rsid w:val="002D52BC"/>
    <w:rsid w:val="002D733A"/>
    <w:rsid w:val="002E0215"/>
    <w:rsid w:val="002E0A95"/>
    <w:rsid w:val="002E384B"/>
    <w:rsid w:val="002E7C23"/>
    <w:rsid w:val="002F0C28"/>
    <w:rsid w:val="002F26BE"/>
    <w:rsid w:val="002F3773"/>
    <w:rsid w:val="002F6183"/>
    <w:rsid w:val="002F6E9F"/>
    <w:rsid w:val="00300026"/>
    <w:rsid w:val="003017BA"/>
    <w:rsid w:val="00302059"/>
    <w:rsid w:val="00305004"/>
    <w:rsid w:val="003074F3"/>
    <w:rsid w:val="00307563"/>
    <w:rsid w:val="0031122A"/>
    <w:rsid w:val="00314926"/>
    <w:rsid w:val="0031614D"/>
    <w:rsid w:val="00317D91"/>
    <w:rsid w:val="00320523"/>
    <w:rsid w:val="003205F3"/>
    <w:rsid w:val="003216A2"/>
    <w:rsid w:val="003238CC"/>
    <w:rsid w:val="00324AFE"/>
    <w:rsid w:val="003307A9"/>
    <w:rsid w:val="00331201"/>
    <w:rsid w:val="0033356A"/>
    <w:rsid w:val="003365D3"/>
    <w:rsid w:val="003367E4"/>
    <w:rsid w:val="00336EFB"/>
    <w:rsid w:val="003372F5"/>
    <w:rsid w:val="0034018F"/>
    <w:rsid w:val="003413FD"/>
    <w:rsid w:val="00341D19"/>
    <w:rsid w:val="00342951"/>
    <w:rsid w:val="00343D91"/>
    <w:rsid w:val="00347E44"/>
    <w:rsid w:val="00353E76"/>
    <w:rsid w:val="00354D20"/>
    <w:rsid w:val="00355007"/>
    <w:rsid w:val="00360ADF"/>
    <w:rsid w:val="003619BD"/>
    <w:rsid w:val="00363D17"/>
    <w:rsid w:val="00371EFE"/>
    <w:rsid w:val="00373DF8"/>
    <w:rsid w:val="00380745"/>
    <w:rsid w:val="00382527"/>
    <w:rsid w:val="0038401A"/>
    <w:rsid w:val="00385778"/>
    <w:rsid w:val="00387E38"/>
    <w:rsid w:val="003920EF"/>
    <w:rsid w:val="003927A2"/>
    <w:rsid w:val="00396532"/>
    <w:rsid w:val="0039788A"/>
    <w:rsid w:val="003A0485"/>
    <w:rsid w:val="003A0CAE"/>
    <w:rsid w:val="003A1096"/>
    <w:rsid w:val="003A3340"/>
    <w:rsid w:val="003A50FB"/>
    <w:rsid w:val="003A7485"/>
    <w:rsid w:val="003B3980"/>
    <w:rsid w:val="003B50DF"/>
    <w:rsid w:val="003B5680"/>
    <w:rsid w:val="003B5710"/>
    <w:rsid w:val="003C3021"/>
    <w:rsid w:val="003C4F7E"/>
    <w:rsid w:val="003C5104"/>
    <w:rsid w:val="003D1AB2"/>
    <w:rsid w:val="003D3574"/>
    <w:rsid w:val="003D4EE2"/>
    <w:rsid w:val="003D6245"/>
    <w:rsid w:val="003E69E9"/>
    <w:rsid w:val="003E772D"/>
    <w:rsid w:val="003F045B"/>
    <w:rsid w:val="003F3918"/>
    <w:rsid w:val="003F7794"/>
    <w:rsid w:val="00401676"/>
    <w:rsid w:val="00401D9C"/>
    <w:rsid w:val="00405420"/>
    <w:rsid w:val="00406311"/>
    <w:rsid w:val="00411091"/>
    <w:rsid w:val="004129B9"/>
    <w:rsid w:val="004129D3"/>
    <w:rsid w:val="00413871"/>
    <w:rsid w:val="00416A49"/>
    <w:rsid w:val="0041784D"/>
    <w:rsid w:val="0042051F"/>
    <w:rsid w:val="0042648A"/>
    <w:rsid w:val="004334A3"/>
    <w:rsid w:val="00434FEF"/>
    <w:rsid w:val="00435AEA"/>
    <w:rsid w:val="00436F09"/>
    <w:rsid w:val="00437C5A"/>
    <w:rsid w:val="00440C12"/>
    <w:rsid w:val="00442E0D"/>
    <w:rsid w:val="00443E5D"/>
    <w:rsid w:val="00444468"/>
    <w:rsid w:val="00446BC3"/>
    <w:rsid w:val="00452267"/>
    <w:rsid w:val="00455B0D"/>
    <w:rsid w:val="00455D5E"/>
    <w:rsid w:val="004571AF"/>
    <w:rsid w:val="004661A7"/>
    <w:rsid w:val="004702CA"/>
    <w:rsid w:val="004707DF"/>
    <w:rsid w:val="00470C15"/>
    <w:rsid w:val="00470CA5"/>
    <w:rsid w:val="00472C13"/>
    <w:rsid w:val="004745CC"/>
    <w:rsid w:val="00480FE7"/>
    <w:rsid w:val="0048129D"/>
    <w:rsid w:val="004820DF"/>
    <w:rsid w:val="00483C2F"/>
    <w:rsid w:val="00486517"/>
    <w:rsid w:val="00491DDD"/>
    <w:rsid w:val="00492B4A"/>
    <w:rsid w:val="00496135"/>
    <w:rsid w:val="00497D8B"/>
    <w:rsid w:val="004A2C78"/>
    <w:rsid w:val="004A2FED"/>
    <w:rsid w:val="004A54CA"/>
    <w:rsid w:val="004A719E"/>
    <w:rsid w:val="004B3484"/>
    <w:rsid w:val="004B3E5D"/>
    <w:rsid w:val="004B73A7"/>
    <w:rsid w:val="004C06CB"/>
    <w:rsid w:val="004C3082"/>
    <w:rsid w:val="004C4792"/>
    <w:rsid w:val="004C48D3"/>
    <w:rsid w:val="004C6334"/>
    <w:rsid w:val="004D09DA"/>
    <w:rsid w:val="004D181E"/>
    <w:rsid w:val="004D1F7F"/>
    <w:rsid w:val="004D68FE"/>
    <w:rsid w:val="004D756C"/>
    <w:rsid w:val="004E5D59"/>
    <w:rsid w:val="004E5F32"/>
    <w:rsid w:val="004F7763"/>
    <w:rsid w:val="00503521"/>
    <w:rsid w:val="00503A16"/>
    <w:rsid w:val="005129B5"/>
    <w:rsid w:val="00520AE7"/>
    <w:rsid w:val="00521039"/>
    <w:rsid w:val="005211D3"/>
    <w:rsid w:val="00522C6A"/>
    <w:rsid w:val="005255D5"/>
    <w:rsid w:val="005260D2"/>
    <w:rsid w:val="00527A2C"/>
    <w:rsid w:val="00530F73"/>
    <w:rsid w:val="00533E42"/>
    <w:rsid w:val="0053789E"/>
    <w:rsid w:val="00543B1B"/>
    <w:rsid w:val="00544494"/>
    <w:rsid w:val="00546C03"/>
    <w:rsid w:val="005547D0"/>
    <w:rsid w:val="0055608C"/>
    <w:rsid w:val="0055704A"/>
    <w:rsid w:val="00557A1B"/>
    <w:rsid w:val="00557C5E"/>
    <w:rsid w:val="00561AC7"/>
    <w:rsid w:val="00563421"/>
    <w:rsid w:val="005700B7"/>
    <w:rsid w:val="0057272B"/>
    <w:rsid w:val="00576846"/>
    <w:rsid w:val="005831A7"/>
    <w:rsid w:val="00583E7F"/>
    <w:rsid w:val="00586C26"/>
    <w:rsid w:val="0059199A"/>
    <w:rsid w:val="00591FE6"/>
    <w:rsid w:val="00596AD9"/>
    <w:rsid w:val="005A1757"/>
    <w:rsid w:val="005B0F65"/>
    <w:rsid w:val="005B5424"/>
    <w:rsid w:val="005B58E0"/>
    <w:rsid w:val="005B72BE"/>
    <w:rsid w:val="005C3959"/>
    <w:rsid w:val="005C4CC0"/>
    <w:rsid w:val="005C54D9"/>
    <w:rsid w:val="005D2E39"/>
    <w:rsid w:val="005D7D2D"/>
    <w:rsid w:val="005E3BF8"/>
    <w:rsid w:val="005E45BC"/>
    <w:rsid w:val="005E4D58"/>
    <w:rsid w:val="005F105C"/>
    <w:rsid w:val="005F7F44"/>
    <w:rsid w:val="00600185"/>
    <w:rsid w:val="00602A12"/>
    <w:rsid w:val="00604C09"/>
    <w:rsid w:val="0060759E"/>
    <w:rsid w:val="0061127F"/>
    <w:rsid w:val="0061382B"/>
    <w:rsid w:val="00617782"/>
    <w:rsid w:val="006220FD"/>
    <w:rsid w:val="00630877"/>
    <w:rsid w:val="0063517D"/>
    <w:rsid w:val="00640949"/>
    <w:rsid w:val="0064142C"/>
    <w:rsid w:val="006429FA"/>
    <w:rsid w:val="00643464"/>
    <w:rsid w:val="0064473C"/>
    <w:rsid w:val="006451DA"/>
    <w:rsid w:val="0064629F"/>
    <w:rsid w:val="00646303"/>
    <w:rsid w:val="00655F7B"/>
    <w:rsid w:val="00657D0F"/>
    <w:rsid w:val="00660B60"/>
    <w:rsid w:val="00662FC7"/>
    <w:rsid w:val="00671495"/>
    <w:rsid w:val="00672D02"/>
    <w:rsid w:val="006745EB"/>
    <w:rsid w:val="00674846"/>
    <w:rsid w:val="0067505A"/>
    <w:rsid w:val="00676A90"/>
    <w:rsid w:val="00677A79"/>
    <w:rsid w:val="0068032D"/>
    <w:rsid w:val="00684A39"/>
    <w:rsid w:val="006855A3"/>
    <w:rsid w:val="006856A5"/>
    <w:rsid w:val="00687A0F"/>
    <w:rsid w:val="006920E6"/>
    <w:rsid w:val="006926B0"/>
    <w:rsid w:val="006A0ED5"/>
    <w:rsid w:val="006A4006"/>
    <w:rsid w:val="006A41B8"/>
    <w:rsid w:val="006A79C1"/>
    <w:rsid w:val="006B23C3"/>
    <w:rsid w:val="006B6B8C"/>
    <w:rsid w:val="006B6CE6"/>
    <w:rsid w:val="006B6FBD"/>
    <w:rsid w:val="006C3264"/>
    <w:rsid w:val="006C32BA"/>
    <w:rsid w:val="006C3968"/>
    <w:rsid w:val="006C46D5"/>
    <w:rsid w:val="006C4816"/>
    <w:rsid w:val="006C6B1D"/>
    <w:rsid w:val="006D51AB"/>
    <w:rsid w:val="006E34F9"/>
    <w:rsid w:val="006E5BD7"/>
    <w:rsid w:val="006E6DEC"/>
    <w:rsid w:val="006E7962"/>
    <w:rsid w:val="006F0AF4"/>
    <w:rsid w:val="006F67C0"/>
    <w:rsid w:val="006F6F10"/>
    <w:rsid w:val="007017AC"/>
    <w:rsid w:val="00701911"/>
    <w:rsid w:val="0070354C"/>
    <w:rsid w:val="0070410D"/>
    <w:rsid w:val="007073E4"/>
    <w:rsid w:val="007079D8"/>
    <w:rsid w:val="00715A6C"/>
    <w:rsid w:val="00715C94"/>
    <w:rsid w:val="00716227"/>
    <w:rsid w:val="0071749E"/>
    <w:rsid w:val="00720018"/>
    <w:rsid w:val="00720F0A"/>
    <w:rsid w:val="00722B08"/>
    <w:rsid w:val="00724EAB"/>
    <w:rsid w:val="00725A47"/>
    <w:rsid w:val="00726261"/>
    <w:rsid w:val="00731DA1"/>
    <w:rsid w:val="007320D4"/>
    <w:rsid w:val="00732212"/>
    <w:rsid w:val="007333A7"/>
    <w:rsid w:val="00733BF0"/>
    <w:rsid w:val="00735506"/>
    <w:rsid w:val="00737188"/>
    <w:rsid w:val="00737A37"/>
    <w:rsid w:val="00737D3F"/>
    <w:rsid w:val="00741A4C"/>
    <w:rsid w:val="00744C53"/>
    <w:rsid w:val="00745514"/>
    <w:rsid w:val="00747B5B"/>
    <w:rsid w:val="00751454"/>
    <w:rsid w:val="007543E5"/>
    <w:rsid w:val="007548AD"/>
    <w:rsid w:val="0076095C"/>
    <w:rsid w:val="00761467"/>
    <w:rsid w:val="007644BF"/>
    <w:rsid w:val="00766ED2"/>
    <w:rsid w:val="007670AC"/>
    <w:rsid w:val="00770434"/>
    <w:rsid w:val="00773FC7"/>
    <w:rsid w:val="00774A51"/>
    <w:rsid w:val="00776D20"/>
    <w:rsid w:val="00781D56"/>
    <w:rsid w:val="00783B35"/>
    <w:rsid w:val="007873BB"/>
    <w:rsid w:val="007947C5"/>
    <w:rsid w:val="00795353"/>
    <w:rsid w:val="00796885"/>
    <w:rsid w:val="007A1385"/>
    <w:rsid w:val="007A1D85"/>
    <w:rsid w:val="007A1FDB"/>
    <w:rsid w:val="007A40CB"/>
    <w:rsid w:val="007A705E"/>
    <w:rsid w:val="007A7B71"/>
    <w:rsid w:val="007B088C"/>
    <w:rsid w:val="007B136D"/>
    <w:rsid w:val="007C0064"/>
    <w:rsid w:val="007C1E2B"/>
    <w:rsid w:val="007C2426"/>
    <w:rsid w:val="007C3605"/>
    <w:rsid w:val="007C4750"/>
    <w:rsid w:val="007C6115"/>
    <w:rsid w:val="007C741F"/>
    <w:rsid w:val="007D3D13"/>
    <w:rsid w:val="007D56DE"/>
    <w:rsid w:val="007D5E57"/>
    <w:rsid w:val="007D6E57"/>
    <w:rsid w:val="007D7DFD"/>
    <w:rsid w:val="007E340F"/>
    <w:rsid w:val="007E3777"/>
    <w:rsid w:val="007E3AC0"/>
    <w:rsid w:val="007E6C33"/>
    <w:rsid w:val="007E7062"/>
    <w:rsid w:val="007E7F0D"/>
    <w:rsid w:val="007F3A2A"/>
    <w:rsid w:val="007F7199"/>
    <w:rsid w:val="007F7632"/>
    <w:rsid w:val="008001C9"/>
    <w:rsid w:val="0080022B"/>
    <w:rsid w:val="008012D7"/>
    <w:rsid w:val="008017C6"/>
    <w:rsid w:val="0080253B"/>
    <w:rsid w:val="00810D9B"/>
    <w:rsid w:val="00815819"/>
    <w:rsid w:val="00817D92"/>
    <w:rsid w:val="00821399"/>
    <w:rsid w:val="008218B6"/>
    <w:rsid w:val="00823B34"/>
    <w:rsid w:val="00823EC6"/>
    <w:rsid w:val="008244F7"/>
    <w:rsid w:val="00831AEA"/>
    <w:rsid w:val="008320C4"/>
    <w:rsid w:val="008320C6"/>
    <w:rsid w:val="00837505"/>
    <w:rsid w:val="008404D1"/>
    <w:rsid w:val="00841AAE"/>
    <w:rsid w:val="00841BC0"/>
    <w:rsid w:val="008436BF"/>
    <w:rsid w:val="00844514"/>
    <w:rsid w:val="0084460D"/>
    <w:rsid w:val="00845FA3"/>
    <w:rsid w:val="0085038E"/>
    <w:rsid w:val="00852520"/>
    <w:rsid w:val="00853114"/>
    <w:rsid w:val="0085382D"/>
    <w:rsid w:val="00853CC3"/>
    <w:rsid w:val="00853F9B"/>
    <w:rsid w:val="008554A6"/>
    <w:rsid w:val="00855AC1"/>
    <w:rsid w:val="008649BD"/>
    <w:rsid w:val="008660E2"/>
    <w:rsid w:val="00871653"/>
    <w:rsid w:val="00872C14"/>
    <w:rsid w:val="00875502"/>
    <w:rsid w:val="00877B68"/>
    <w:rsid w:val="00881148"/>
    <w:rsid w:val="008819F7"/>
    <w:rsid w:val="0088435D"/>
    <w:rsid w:val="008851A0"/>
    <w:rsid w:val="00887865"/>
    <w:rsid w:val="008906F9"/>
    <w:rsid w:val="008916C4"/>
    <w:rsid w:val="00897012"/>
    <w:rsid w:val="008A2774"/>
    <w:rsid w:val="008A44E7"/>
    <w:rsid w:val="008A5F7F"/>
    <w:rsid w:val="008B0234"/>
    <w:rsid w:val="008B1440"/>
    <w:rsid w:val="008B65BD"/>
    <w:rsid w:val="008B7212"/>
    <w:rsid w:val="008C08DD"/>
    <w:rsid w:val="008C308D"/>
    <w:rsid w:val="008C314F"/>
    <w:rsid w:val="008C4157"/>
    <w:rsid w:val="008C45C5"/>
    <w:rsid w:val="008D1B8F"/>
    <w:rsid w:val="008D25A9"/>
    <w:rsid w:val="008D3613"/>
    <w:rsid w:val="008D4E47"/>
    <w:rsid w:val="008D6957"/>
    <w:rsid w:val="008E45F9"/>
    <w:rsid w:val="008E72DA"/>
    <w:rsid w:val="008E7A04"/>
    <w:rsid w:val="008F1FB0"/>
    <w:rsid w:val="008F43F2"/>
    <w:rsid w:val="008F4C25"/>
    <w:rsid w:val="008F64C6"/>
    <w:rsid w:val="008F7CBD"/>
    <w:rsid w:val="00903C29"/>
    <w:rsid w:val="00907349"/>
    <w:rsid w:val="009136CD"/>
    <w:rsid w:val="00914E3D"/>
    <w:rsid w:val="009152CF"/>
    <w:rsid w:val="009152FD"/>
    <w:rsid w:val="009155F1"/>
    <w:rsid w:val="00915C17"/>
    <w:rsid w:val="00921F8D"/>
    <w:rsid w:val="0092309D"/>
    <w:rsid w:val="00926E2D"/>
    <w:rsid w:val="0093400A"/>
    <w:rsid w:val="009415E6"/>
    <w:rsid w:val="00941859"/>
    <w:rsid w:val="00944525"/>
    <w:rsid w:val="00950A8A"/>
    <w:rsid w:val="00950E9C"/>
    <w:rsid w:val="00954162"/>
    <w:rsid w:val="00954CE1"/>
    <w:rsid w:val="009554BC"/>
    <w:rsid w:val="00955639"/>
    <w:rsid w:val="00955A3B"/>
    <w:rsid w:val="00957BEC"/>
    <w:rsid w:val="009624BD"/>
    <w:rsid w:val="009662D8"/>
    <w:rsid w:val="0096703B"/>
    <w:rsid w:val="009674F6"/>
    <w:rsid w:val="00967FA3"/>
    <w:rsid w:val="00972DF5"/>
    <w:rsid w:val="009750D3"/>
    <w:rsid w:val="00976F00"/>
    <w:rsid w:val="00977D58"/>
    <w:rsid w:val="009802D5"/>
    <w:rsid w:val="009839EA"/>
    <w:rsid w:val="009856A5"/>
    <w:rsid w:val="0098723F"/>
    <w:rsid w:val="009902BE"/>
    <w:rsid w:val="00990848"/>
    <w:rsid w:val="009940DC"/>
    <w:rsid w:val="0099659D"/>
    <w:rsid w:val="009A1D6B"/>
    <w:rsid w:val="009A31AC"/>
    <w:rsid w:val="009A3CE9"/>
    <w:rsid w:val="009A3E5C"/>
    <w:rsid w:val="009A5E88"/>
    <w:rsid w:val="009B298C"/>
    <w:rsid w:val="009C2F25"/>
    <w:rsid w:val="009C335F"/>
    <w:rsid w:val="009C5E50"/>
    <w:rsid w:val="009D21D2"/>
    <w:rsid w:val="009E2781"/>
    <w:rsid w:val="009F0592"/>
    <w:rsid w:val="009F2619"/>
    <w:rsid w:val="009F2A74"/>
    <w:rsid w:val="009F2BD1"/>
    <w:rsid w:val="009F4105"/>
    <w:rsid w:val="009F776F"/>
    <w:rsid w:val="00A05156"/>
    <w:rsid w:val="00A10AB6"/>
    <w:rsid w:val="00A12BD1"/>
    <w:rsid w:val="00A15032"/>
    <w:rsid w:val="00A158E8"/>
    <w:rsid w:val="00A16FF0"/>
    <w:rsid w:val="00A25C3A"/>
    <w:rsid w:val="00A31AB1"/>
    <w:rsid w:val="00A32604"/>
    <w:rsid w:val="00A33DAB"/>
    <w:rsid w:val="00A3725C"/>
    <w:rsid w:val="00A37FE6"/>
    <w:rsid w:val="00A42154"/>
    <w:rsid w:val="00A43FF0"/>
    <w:rsid w:val="00A47E7C"/>
    <w:rsid w:val="00A51482"/>
    <w:rsid w:val="00A531D5"/>
    <w:rsid w:val="00A533B2"/>
    <w:rsid w:val="00A53C21"/>
    <w:rsid w:val="00A53C23"/>
    <w:rsid w:val="00A55DA6"/>
    <w:rsid w:val="00A5621C"/>
    <w:rsid w:val="00A67834"/>
    <w:rsid w:val="00A7058A"/>
    <w:rsid w:val="00A72944"/>
    <w:rsid w:val="00A72B11"/>
    <w:rsid w:val="00A72F6F"/>
    <w:rsid w:val="00A73FA2"/>
    <w:rsid w:val="00A75762"/>
    <w:rsid w:val="00A75E68"/>
    <w:rsid w:val="00A7690A"/>
    <w:rsid w:val="00A7763E"/>
    <w:rsid w:val="00A82BEA"/>
    <w:rsid w:val="00A85230"/>
    <w:rsid w:val="00A927CF"/>
    <w:rsid w:val="00A948C9"/>
    <w:rsid w:val="00A95665"/>
    <w:rsid w:val="00AA0624"/>
    <w:rsid w:val="00AA2B35"/>
    <w:rsid w:val="00AA4BC0"/>
    <w:rsid w:val="00AA57CE"/>
    <w:rsid w:val="00AB0D3D"/>
    <w:rsid w:val="00AB2BFB"/>
    <w:rsid w:val="00AB2E48"/>
    <w:rsid w:val="00AB31C4"/>
    <w:rsid w:val="00AB47B6"/>
    <w:rsid w:val="00AB51EB"/>
    <w:rsid w:val="00AB5CCC"/>
    <w:rsid w:val="00AB6473"/>
    <w:rsid w:val="00AB7D0A"/>
    <w:rsid w:val="00AC134E"/>
    <w:rsid w:val="00AC33F9"/>
    <w:rsid w:val="00AC38F6"/>
    <w:rsid w:val="00AD04F4"/>
    <w:rsid w:val="00AD3EB0"/>
    <w:rsid w:val="00AD50EA"/>
    <w:rsid w:val="00AD55AF"/>
    <w:rsid w:val="00AD5BB0"/>
    <w:rsid w:val="00AE0CBB"/>
    <w:rsid w:val="00AE6E61"/>
    <w:rsid w:val="00AF0B1C"/>
    <w:rsid w:val="00AF355F"/>
    <w:rsid w:val="00AF6F4D"/>
    <w:rsid w:val="00AF7BC1"/>
    <w:rsid w:val="00B007BE"/>
    <w:rsid w:val="00B03289"/>
    <w:rsid w:val="00B0444A"/>
    <w:rsid w:val="00B0604A"/>
    <w:rsid w:val="00B06583"/>
    <w:rsid w:val="00B112E7"/>
    <w:rsid w:val="00B11C8C"/>
    <w:rsid w:val="00B12F37"/>
    <w:rsid w:val="00B143ED"/>
    <w:rsid w:val="00B20319"/>
    <w:rsid w:val="00B218F8"/>
    <w:rsid w:val="00B24671"/>
    <w:rsid w:val="00B24CB5"/>
    <w:rsid w:val="00B251FB"/>
    <w:rsid w:val="00B25299"/>
    <w:rsid w:val="00B25330"/>
    <w:rsid w:val="00B25452"/>
    <w:rsid w:val="00B2548E"/>
    <w:rsid w:val="00B25711"/>
    <w:rsid w:val="00B26954"/>
    <w:rsid w:val="00B2733E"/>
    <w:rsid w:val="00B30200"/>
    <w:rsid w:val="00B3408D"/>
    <w:rsid w:val="00B34C22"/>
    <w:rsid w:val="00B35779"/>
    <w:rsid w:val="00B37757"/>
    <w:rsid w:val="00B40E05"/>
    <w:rsid w:val="00B4415C"/>
    <w:rsid w:val="00B4663F"/>
    <w:rsid w:val="00B46990"/>
    <w:rsid w:val="00B51D79"/>
    <w:rsid w:val="00B560EC"/>
    <w:rsid w:val="00B602CF"/>
    <w:rsid w:val="00B6177A"/>
    <w:rsid w:val="00B6507E"/>
    <w:rsid w:val="00B67E49"/>
    <w:rsid w:val="00B77131"/>
    <w:rsid w:val="00B836DF"/>
    <w:rsid w:val="00B8709D"/>
    <w:rsid w:val="00B87BAB"/>
    <w:rsid w:val="00B90B2B"/>
    <w:rsid w:val="00B91ABF"/>
    <w:rsid w:val="00B92ABF"/>
    <w:rsid w:val="00B94B99"/>
    <w:rsid w:val="00BA151F"/>
    <w:rsid w:val="00BA4424"/>
    <w:rsid w:val="00BA4B5B"/>
    <w:rsid w:val="00BA7898"/>
    <w:rsid w:val="00BB2723"/>
    <w:rsid w:val="00BB2A05"/>
    <w:rsid w:val="00BC0EE3"/>
    <w:rsid w:val="00BC2A74"/>
    <w:rsid w:val="00BC3FCB"/>
    <w:rsid w:val="00BC4AD3"/>
    <w:rsid w:val="00BC7332"/>
    <w:rsid w:val="00BD124E"/>
    <w:rsid w:val="00BD20E2"/>
    <w:rsid w:val="00BD5B56"/>
    <w:rsid w:val="00BD6576"/>
    <w:rsid w:val="00BE0446"/>
    <w:rsid w:val="00BE147C"/>
    <w:rsid w:val="00BE1DB9"/>
    <w:rsid w:val="00BE3A52"/>
    <w:rsid w:val="00BE44B9"/>
    <w:rsid w:val="00BE71B0"/>
    <w:rsid w:val="00BF0ADD"/>
    <w:rsid w:val="00BF1005"/>
    <w:rsid w:val="00BF3160"/>
    <w:rsid w:val="00BF60E0"/>
    <w:rsid w:val="00BF7F6D"/>
    <w:rsid w:val="00C02EC6"/>
    <w:rsid w:val="00C06DA0"/>
    <w:rsid w:val="00C1136A"/>
    <w:rsid w:val="00C11F92"/>
    <w:rsid w:val="00C13542"/>
    <w:rsid w:val="00C163F8"/>
    <w:rsid w:val="00C171ED"/>
    <w:rsid w:val="00C251A1"/>
    <w:rsid w:val="00C27560"/>
    <w:rsid w:val="00C31DBC"/>
    <w:rsid w:val="00C36736"/>
    <w:rsid w:val="00C36BB8"/>
    <w:rsid w:val="00C370EF"/>
    <w:rsid w:val="00C40526"/>
    <w:rsid w:val="00C422DA"/>
    <w:rsid w:val="00C42556"/>
    <w:rsid w:val="00C4567B"/>
    <w:rsid w:val="00C45BB5"/>
    <w:rsid w:val="00C47E3E"/>
    <w:rsid w:val="00C51559"/>
    <w:rsid w:val="00C54F70"/>
    <w:rsid w:val="00C70DE7"/>
    <w:rsid w:val="00C8101F"/>
    <w:rsid w:val="00C8450C"/>
    <w:rsid w:val="00C84876"/>
    <w:rsid w:val="00C857E3"/>
    <w:rsid w:val="00CA0F61"/>
    <w:rsid w:val="00CA19AF"/>
    <w:rsid w:val="00CA4E78"/>
    <w:rsid w:val="00CB0D24"/>
    <w:rsid w:val="00CB486E"/>
    <w:rsid w:val="00CB54A9"/>
    <w:rsid w:val="00CB61C1"/>
    <w:rsid w:val="00CB6FC8"/>
    <w:rsid w:val="00CC5E0E"/>
    <w:rsid w:val="00CC6144"/>
    <w:rsid w:val="00CC7459"/>
    <w:rsid w:val="00CD2B34"/>
    <w:rsid w:val="00CD704C"/>
    <w:rsid w:val="00CD70B5"/>
    <w:rsid w:val="00CE01EB"/>
    <w:rsid w:val="00CE3615"/>
    <w:rsid w:val="00CE3FF7"/>
    <w:rsid w:val="00CE4961"/>
    <w:rsid w:val="00CF3947"/>
    <w:rsid w:val="00CF41FA"/>
    <w:rsid w:val="00CF4C2F"/>
    <w:rsid w:val="00CF78F1"/>
    <w:rsid w:val="00D01D35"/>
    <w:rsid w:val="00D07507"/>
    <w:rsid w:val="00D07F5A"/>
    <w:rsid w:val="00D11D23"/>
    <w:rsid w:val="00D13705"/>
    <w:rsid w:val="00D15FF8"/>
    <w:rsid w:val="00D17DAB"/>
    <w:rsid w:val="00D22B6D"/>
    <w:rsid w:val="00D23770"/>
    <w:rsid w:val="00D244AD"/>
    <w:rsid w:val="00D2486B"/>
    <w:rsid w:val="00D258C6"/>
    <w:rsid w:val="00D26A8A"/>
    <w:rsid w:val="00D307B0"/>
    <w:rsid w:val="00D310D3"/>
    <w:rsid w:val="00D32D89"/>
    <w:rsid w:val="00D34C8B"/>
    <w:rsid w:val="00D41330"/>
    <w:rsid w:val="00D425B4"/>
    <w:rsid w:val="00D45FA7"/>
    <w:rsid w:val="00D4657E"/>
    <w:rsid w:val="00D529F4"/>
    <w:rsid w:val="00D57CA1"/>
    <w:rsid w:val="00D61B3A"/>
    <w:rsid w:val="00D654EB"/>
    <w:rsid w:val="00D66D99"/>
    <w:rsid w:val="00D7501A"/>
    <w:rsid w:val="00D777A7"/>
    <w:rsid w:val="00D77FE9"/>
    <w:rsid w:val="00D86C73"/>
    <w:rsid w:val="00D903BA"/>
    <w:rsid w:val="00D92287"/>
    <w:rsid w:val="00D95C03"/>
    <w:rsid w:val="00D96F9C"/>
    <w:rsid w:val="00D97E9E"/>
    <w:rsid w:val="00DA05F5"/>
    <w:rsid w:val="00DA0E35"/>
    <w:rsid w:val="00DA166B"/>
    <w:rsid w:val="00DA1699"/>
    <w:rsid w:val="00DA2A19"/>
    <w:rsid w:val="00DA474D"/>
    <w:rsid w:val="00DA6387"/>
    <w:rsid w:val="00DA753F"/>
    <w:rsid w:val="00DB0843"/>
    <w:rsid w:val="00DB1075"/>
    <w:rsid w:val="00DB367A"/>
    <w:rsid w:val="00DB4B0F"/>
    <w:rsid w:val="00DC0D94"/>
    <w:rsid w:val="00DC1A82"/>
    <w:rsid w:val="00DC2369"/>
    <w:rsid w:val="00DC4768"/>
    <w:rsid w:val="00DC6FB7"/>
    <w:rsid w:val="00DD38F7"/>
    <w:rsid w:val="00DD4071"/>
    <w:rsid w:val="00DD6EE2"/>
    <w:rsid w:val="00DD704A"/>
    <w:rsid w:val="00DE690A"/>
    <w:rsid w:val="00DE76D1"/>
    <w:rsid w:val="00DF0082"/>
    <w:rsid w:val="00DF487B"/>
    <w:rsid w:val="00E007CB"/>
    <w:rsid w:val="00E02BC8"/>
    <w:rsid w:val="00E02E82"/>
    <w:rsid w:val="00E04549"/>
    <w:rsid w:val="00E0498A"/>
    <w:rsid w:val="00E06F37"/>
    <w:rsid w:val="00E12499"/>
    <w:rsid w:val="00E15D9A"/>
    <w:rsid w:val="00E2266A"/>
    <w:rsid w:val="00E23541"/>
    <w:rsid w:val="00E24438"/>
    <w:rsid w:val="00E25DAA"/>
    <w:rsid w:val="00E31566"/>
    <w:rsid w:val="00E32331"/>
    <w:rsid w:val="00E32A18"/>
    <w:rsid w:val="00E339F2"/>
    <w:rsid w:val="00E35BA5"/>
    <w:rsid w:val="00E40B88"/>
    <w:rsid w:val="00E45359"/>
    <w:rsid w:val="00E544BE"/>
    <w:rsid w:val="00E5450F"/>
    <w:rsid w:val="00E62318"/>
    <w:rsid w:val="00E63158"/>
    <w:rsid w:val="00E6388C"/>
    <w:rsid w:val="00E65937"/>
    <w:rsid w:val="00E71113"/>
    <w:rsid w:val="00E739E0"/>
    <w:rsid w:val="00E75972"/>
    <w:rsid w:val="00E75EE4"/>
    <w:rsid w:val="00E764A4"/>
    <w:rsid w:val="00E8031F"/>
    <w:rsid w:val="00E824A1"/>
    <w:rsid w:val="00E829EF"/>
    <w:rsid w:val="00E868F8"/>
    <w:rsid w:val="00E90804"/>
    <w:rsid w:val="00E9136A"/>
    <w:rsid w:val="00E936E2"/>
    <w:rsid w:val="00E949B2"/>
    <w:rsid w:val="00E95896"/>
    <w:rsid w:val="00E95A99"/>
    <w:rsid w:val="00EA2DE3"/>
    <w:rsid w:val="00EA3A33"/>
    <w:rsid w:val="00EA4113"/>
    <w:rsid w:val="00EA65F5"/>
    <w:rsid w:val="00EB342E"/>
    <w:rsid w:val="00EB3C60"/>
    <w:rsid w:val="00EC3BFF"/>
    <w:rsid w:val="00ED392F"/>
    <w:rsid w:val="00ED56C8"/>
    <w:rsid w:val="00ED5B7F"/>
    <w:rsid w:val="00ED6F03"/>
    <w:rsid w:val="00EE1E86"/>
    <w:rsid w:val="00EE2338"/>
    <w:rsid w:val="00EE4EDD"/>
    <w:rsid w:val="00EE5A43"/>
    <w:rsid w:val="00EE5EB5"/>
    <w:rsid w:val="00EE61ED"/>
    <w:rsid w:val="00EE7D5E"/>
    <w:rsid w:val="00EF21A0"/>
    <w:rsid w:val="00EF47C6"/>
    <w:rsid w:val="00EF48FD"/>
    <w:rsid w:val="00EF6248"/>
    <w:rsid w:val="00EF656F"/>
    <w:rsid w:val="00EF67DC"/>
    <w:rsid w:val="00EF6F14"/>
    <w:rsid w:val="00F02500"/>
    <w:rsid w:val="00F0490A"/>
    <w:rsid w:val="00F1244F"/>
    <w:rsid w:val="00F144ED"/>
    <w:rsid w:val="00F15CFF"/>
    <w:rsid w:val="00F16A28"/>
    <w:rsid w:val="00F17CC5"/>
    <w:rsid w:val="00F2090A"/>
    <w:rsid w:val="00F25599"/>
    <w:rsid w:val="00F3003C"/>
    <w:rsid w:val="00F356D3"/>
    <w:rsid w:val="00F36675"/>
    <w:rsid w:val="00F377B9"/>
    <w:rsid w:val="00F4148A"/>
    <w:rsid w:val="00F43BA7"/>
    <w:rsid w:val="00F44EBA"/>
    <w:rsid w:val="00F50B8A"/>
    <w:rsid w:val="00F52854"/>
    <w:rsid w:val="00F52D4D"/>
    <w:rsid w:val="00F534D7"/>
    <w:rsid w:val="00F53F86"/>
    <w:rsid w:val="00F5717E"/>
    <w:rsid w:val="00F577A8"/>
    <w:rsid w:val="00F66E1A"/>
    <w:rsid w:val="00F67896"/>
    <w:rsid w:val="00F70017"/>
    <w:rsid w:val="00F73672"/>
    <w:rsid w:val="00F75DDE"/>
    <w:rsid w:val="00F813CA"/>
    <w:rsid w:val="00F816B1"/>
    <w:rsid w:val="00F81AF1"/>
    <w:rsid w:val="00F81CB0"/>
    <w:rsid w:val="00F82B8C"/>
    <w:rsid w:val="00F8407D"/>
    <w:rsid w:val="00F87ABC"/>
    <w:rsid w:val="00F92CE4"/>
    <w:rsid w:val="00F93ABF"/>
    <w:rsid w:val="00F97676"/>
    <w:rsid w:val="00FA4AB0"/>
    <w:rsid w:val="00FA5177"/>
    <w:rsid w:val="00FA58EB"/>
    <w:rsid w:val="00FA5F6F"/>
    <w:rsid w:val="00FB33E9"/>
    <w:rsid w:val="00FB4C50"/>
    <w:rsid w:val="00FB4CEF"/>
    <w:rsid w:val="00FB4F77"/>
    <w:rsid w:val="00FB5FAC"/>
    <w:rsid w:val="00FB7988"/>
    <w:rsid w:val="00FC06CB"/>
    <w:rsid w:val="00FC1966"/>
    <w:rsid w:val="00FC6AC3"/>
    <w:rsid w:val="00FC7764"/>
    <w:rsid w:val="00FC7973"/>
    <w:rsid w:val="00FD796C"/>
    <w:rsid w:val="00FE3023"/>
    <w:rsid w:val="00FF61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82A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61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39F2"/>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b/>
      <w:color w:val="2F5496" w:themeColor="accent1" w:themeShade="BF"/>
      <w:sz w:val="26"/>
      <w:szCs w:val="26"/>
      <w:lang w:val="en-US"/>
    </w:rPr>
  </w:style>
  <w:style w:type="paragraph" w:styleId="Heading3">
    <w:name w:val="heading 3"/>
    <w:basedOn w:val="Normal"/>
    <w:next w:val="Normal"/>
    <w:link w:val="Heading3Char"/>
    <w:uiPriority w:val="9"/>
    <w:unhideWhenUsed/>
    <w:qFormat/>
    <w:rsid w:val="00AA4BC0"/>
    <w:pPr>
      <w:keepNext/>
      <w:keepLines/>
      <w:spacing w:before="40" w:after="0" w:line="240" w:lineRule="auto"/>
      <w:outlineLvl w:val="2"/>
    </w:pPr>
    <w:rPr>
      <w:rFonts w:asciiTheme="majorHAnsi" w:eastAsiaTheme="majorEastAsia" w:hAnsiTheme="majorHAnsi" w:cstheme="majorBidi"/>
      <w:b/>
      <w:sz w:val="24"/>
      <w:szCs w:val="24"/>
      <w:lang w:val="en-GB"/>
    </w:rPr>
  </w:style>
  <w:style w:type="paragraph" w:styleId="Heading4">
    <w:name w:val="heading 4"/>
    <w:basedOn w:val="Normal"/>
    <w:next w:val="Normal"/>
    <w:link w:val="Heading4Char"/>
    <w:uiPriority w:val="9"/>
    <w:unhideWhenUsed/>
    <w:qFormat/>
    <w:rsid w:val="00AA4BC0"/>
    <w:pPr>
      <w:keepNext/>
      <w:keepLines/>
      <w:spacing w:before="40" w:after="0" w:line="240" w:lineRule="auto"/>
      <w:outlineLvl w:val="3"/>
    </w:pPr>
    <w:rPr>
      <w:rFonts w:eastAsiaTheme="majorEastAsia" w:cstheme="majorBidi"/>
      <w:b/>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1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39F2"/>
    <w:rPr>
      <w:rFonts w:asciiTheme="majorHAnsi" w:eastAsiaTheme="majorEastAsia" w:hAnsiTheme="majorHAnsi" w:cstheme="majorBidi"/>
      <w:b/>
      <w:color w:val="2F5496" w:themeColor="accent1" w:themeShade="BF"/>
      <w:sz w:val="26"/>
      <w:szCs w:val="26"/>
      <w:lang w:val="en-US"/>
    </w:rPr>
  </w:style>
  <w:style w:type="character" w:customStyle="1" w:styleId="Heading3Char">
    <w:name w:val="Heading 3 Char"/>
    <w:basedOn w:val="DefaultParagraphFont"/>
    <w:link w:val="Heading3"/>
    <w:uiPriority w:val="9"/>
    <w:rsid w:val="00AA4BC0"/>
    <w:rPr>
      <w:rFonts w:asciiTheme="majorHAnsi" w:eastAsiaTheme="majorEastAsia" w:hAnsiTheme="majorHAnsi" w:cstheme="majorBidi"/>
      <w:b/>
      <w:sz w:val="24"/>
      <w:szCs w:val="24"/>
      <w:lang w:val="en-GB"/>
    </w:rPr>
  </w:style>
  <w:style w:type="character" w:customStyle="1" w:styleId="Heading4Char">
    <w:name w:val="Heading 4 Char"/>
    <w:basedOn w:val="DefaultParagraphFont"/>
    <w:link w:val="Heading4"/>
    <w:uiPriority w:val="9"/>
    <w:rsid w:val="00AA4BC0"/>
    <w:rPr>
      <w:rFonts w:eastAsiaTheme="majorEastAsia" w:cstheme="majorBidi"/>
      <w:b/>
      <w:iCs/>
      <w:szCs w:val="24"/>
      <w:lang w:val="en-GB"/>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B24671"/>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915C17"/>
  </w:style>
  <w:style w:type="paragraph" w:styleId="FootnoteText">
    <w:name w:val="footnote text"/>
    <w:aliases w:val="FOOTNOTES,fn,footnote text,ft,single space,footnote text Char Char, Char,ADB,Char,Footnote Text Char Char Char,Footnote Text Char Char Char1,Footnote Text Char Char Char1 Char,Footnote Text Char Char Char2 Char,Footnote Text Char3,Genev,f"/>
    <w:basedOn w:val="Normal"/>
    <w:link w:val="FootnoteTextChar"/>
    <w:uiPriority w:val="99"/>
    <w:unhideWhenUsed/>
    <w:qFormat/>
    <w:rsid w:val="001B2B42"/>
    <w:pPr>
      <w:spacing w:after="0" w:line="240" w:lineRule="auto"/>
    </w:pPr>
    <w:rPr>
      <w:sz w:val="20"/>
      <w:szCs w:val="20"/>
    </w:rPr>
  </w:style>
  <w:style w:type="character" w:customStyle="1" w:styleId="FootnoteTextChar">
    <w:name w:val="Footnote Text Char"/>
    <w:aliases w:val="FOOTNOTES Char,fn Char,footnote text Char,ft Char,single space Char,footnote text Char Char Char, Char Char,ADB Char,Char Char,Footnote Text Char Char Char Char,Footnote Text Char Char Char1 Char1,Footnote Text Char3 Char,Genev Char"/>
    <w:basedOn w:val="DefaultParagraphFont"/>
    <w:link w:val="FootnoteText"/>
    <w:uiPriority w:val="99"/>
    <w:qFormat/>
    <w:rsid w:val="001B2B42"/>
    <w:rPr>
      <w:sz w:val="20"/>
      <w:szCs w:val="20"/>
    </w:rPr>
  </w:style>
  <w:style w:type="character" w:styleId="FootnoteReference">
    <w:name w:val="footnote reference"/>
    <w:aliases w:val=" BVI fnr,BVI fnr,ftref,(NECG) Footnote Reference,16 Point,FO,Footnote,Footnote Ref in FtNote,Footnote Reference Number,Footnote Reference_LVL6,Footnote Reference_LVL61,Footnote Reference_LVL62,R,Ref,SUPERS,Superscript 6 Point,fr,FC"/>
    <w:basedOn w:val="DefaultParagraphFont"/>
    <w:link w:val="BVIfnrCharChar"/>
    <w:uiPriority w:val="99"/>
    <w:unhideWhenUsed/>
    <w:qFormat/>
    <w:rsid w:val="001B2B42"/>
    <w:rPr>
      <w:vertAlign w:val="superscript"/>
    </w:rPr>
  </w:style>
  <w:style w:type="paragraph" w:customStyle="1" w:styleId="BVIfnrCharChar">
    <w:name w:val="BVI fnr Char Char"/>
    <w:aliases w:val=" BVI fnr Car Car Char Char Char, BVI fnr Char Char Char,BVI fnr Car Car Car Car Char Char,BVI fnr Car Car Car Car Char Char Char1,BVI fnr Car Car Char Char,BVI fnr Car Char Char,BVI fnr Car Char Char Char,FNRefe Char Char"/>
    <w:basedOn w:val="Normal"/>
    <w:link w:val="FootnoteReference"/>
    <w:uiPriority w:val="99"/>
    <w:rsid w:val="001B2B42"/>
    <w:pPr>
      <w:spacing w:after="0" w:line="240" w:lineRule="exact"/>
      <w:jc w:val="both"/>
    </w:pPr>
    <w:rPr>
      <w:vertAlign w:val="superscript"/>
    </w:rPr>
  </w:style>
  <w:style w:type="character" w:styleId="Hyperlink">
    <w:name w:val="Hyperlink"/>
    <w:basedOn w:val="DefaultParagraphFont"/>
    <w:uiPriority w:val="99"/>
    <w:unhideWhenUsed/>
    <w:rsid w:val="001B2B42"/>
    <w:rPr>
      <w:color w:val="0563C1" w:themeColor="hyperlink"/>
      <w:u w:val="single"/>
    </w:rPr>
  </w:style>
  <w:style w:type="table" w:styleId="TableGrid">
    <w:name w:val="Table Grid"/>
    <w:basedOn w:val="TableNormal"/>
    <w:uiPriority w:val="39"/>
    <w:rsid w:val="00E339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50C"/>
    <w:rPr>
      <w:rFonts w:ascii="Segoe UI" w:hAnsi="Segoe UI" w:cs="Segoe UI"/>
      <w:sz w:val="18"/>
      <w:szCs w:val="18"/>
    </w:rPr>
  </w:style>
  <w:style w:type="paragraph" w:styleId="Caption">
    <w:name w:val="caption"/>
    <w:basedOn w:val="Normal"/>
    <w:next w:val="Normal"/>
    <w:uiPriority w:val="35"/>
    <w:unhideWhenUsed/>
    <w:qFormat/>
    <w:rsid w:val="00E949B2"/>
    <w:pPr>
      <w:keepNext/>
      <w:spacing w:before="120" w:after="120" w:line="240" w:lineRule="auto"/>
      <w:jc w:val="center"/>
    </w:pPr>
    <w:rPr>
      <w:rFonts w:eastAsia="Times New Roman" w:cs="Times New Roman"/>
      <w:b/>
      <w:bCs/>
      <w:iCs/>
      <w:color w:val="000000" w:themeColor="text1"/>
      <w:sz w:val="20"/>
      <w:szCs w:val="18"/>
      <w:lang w:val="en-GB"/>
    </w:rPr>
  </w:style>
  <w:style w:type="paragraph" w:styleId="NormalWeb">
    <w:name w:val="Normal (Web)"/>
    <w:basedOn w:val="Normal"/>
    <w:uiPriority w:val="99"/>
    <w:unhideWhenUsed/>
    <w:rsid w:val="00976F0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yle12pt">
    <w:name w:val="Style 12 pt"/>
    <w:basedOn w:val="DefaultParagraphFont"/>
    <w:rsid w:val="00976F00"/>
    <w:rPr>
      <w:rFonts w:ascii="Times New Roman" w:hAnsi="Times New Roman"/>
      <w:sz w:val="22"/>
      <w:szCs w:val="24"/>
    </w:rPr>
  </w:style>
  <w:style w:type="paragraph" w:customStyle="1" w:styleId="Subheadred">
    <w:name w:val="Subhead red"/>
    <w:basedOn w:val="Normal"/>
    <w:next w:val="Normal"/>
    <w:autoRedefine/>
    <w:rsid w:val="00976F00"/>
    <w:pPr>
      <w:overflowPunct w:val="0"/>
      <w:autoSpaceDE w:val="0"/>
      <w:autoSpaceDN w:val="0"/>
      <w:adjustRightInd w:val="0"/>
      <w:spacing w:after="0" w:line="240" w:lineRule="auto"/>
      <w:jc w:val="both"/>
      <w:textAlignment w:val="baseline"/>
    </w:pPr>
    <w:rPr>
      <w:rFonts w:ascii="Tahoma" w:eastAsia="Times New Roman" w:hAnsi="Tahoma" w:cs="Tahoma"/>
      <w:b/>
      <w:bCs/>
      <w:szCs w:val="20"/>
      <w:lang w:val="en-US"/>
    </w:rPr>
  </w:style>
  <w:style w:type="paragraph" w:customStyle="1" w:styleId="IFADparagraphnumbering">
    <w:name w:val="IFAD paragraph numbering"/>
    <w:basedOn w:val="Normal"/>
    <w:rsid w:val="00976F00"/>
    <w:pPr>
      <w:numPr>
        <w:numId w:val="31"/>
      </w:numPr>
      <w:spacing w:after="0" w:line="240" w:lineRule="auto"/>
      <w:jc w:val="both"/>
    </w:pPr>
    <w:rPr>
      <w:rFonts w:ascii="Times New Roman" w:eastAsia="Times New Roman" w:hAnsi="Times New Roman" w:cs="Times New Roman"/>
      <w:lang w:val="en-GB"/>
    </w:rPr>
  </w:style>
  <w:style w:type="paragraph" w:styleId="TOCHeading">
    <w:name w:val="TOC Heading"/>
    <w:basedOn w:val="Heading1"/>
    <w:next w:val="Normal"/>
    <w:uiPriority w:val="39"/>
    <w:unhideWhenUsed/>
    <w:qFormat/>
    <w:rsid w:val="00976F00"/>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76F00"/>
    <w:pPr>
      <w:spacing w:after="100" w:line="240" w:lineRule="auto"/>
    </w:pPr>
    <w:rPr>
      <w:lang w:val="en-US"/>
    </w:rPr>
  </w:style>
  <w:style w:type="paragraph" w:styleId="BodyText2">
    <w:name w:val="Body Text 2"/>
    <w:basedOn w:val="Normal"/>
    <w:link w:val="BodyText2Char"/>
    <w:rsid w:val="00976F00"/>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976F00"/>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76F00"/>
    <w:rPr>
      <w:b/>
      <w:bCs/>
    </w:rPr>
  </w:style>
  <w:style w:type="paragraph" w:styleId="Header">
    <w:name w:val="header"/>
    <w:basedOn w:val="Normal"/>
    <w:link w:val="HeaderChar"/>
    <w:uiPriority w:val="99"/>
    <w:unhideWhenUsed/>
    <w:rsid w:val="008D4E47"/>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8D4E4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D4E47"/>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8D4E47"/>
    <w:rPr>
      <w:rFonts w:ascii="Times New Roman" w:eastAsia="Times New Roman" w:hAnsi="Times New Roman" w:cs="Times New Roman"/>
      <w:sz w:val="24"/>
      <w:szCs w:val="24"/>
      <w:lang w:val="en-GB"/>
    </w:rPr>
  </w:style>
  <w:style w:type="paragraph" w:customStyle="1" w:styleId="Normal4">
    <w:name w:val="Normal_4"/>
    <w:qFormat/>
    <w:rsid w:val="008D4E47"/>
    <w:rPr>
      <w:lang w:val="en-US"/>
    </w:rPr>
  </w:style>
  <w:style w:type="table" w:customStyle="1" w:styleId="TableGrid6">
    <w:name w:val="Table Grid_6"/>
    <w:basedOn w:val="TableNormal"/>
    <w:uiPriority w:val="39"/>
    <w:rsid w:val="008D4E4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8E72DA"/>
    <w:rPr>
      <w:sz w:val="16"/>
      <w:szCs w:val="16"/>
    </w:rPr>
  </w:style>
  <w:style w:type="paragraph" w:styleId="CommentText">
    <w:name w:val="annotation text"/>
    <w:basedOn w:val="Normal"/>
    <w:link w:val="CommentTextChar"/>
    <w:uiPriority w:val="99"/>
    <w:unhideWhenUsed/>
    <w:rsid w:val="008E72DA"/>
    <w:pPr>
      <w:spacing w:line="240" w:lineRule="auto"/>
    </w:pPr>
    <w:rPr>
      <w:sz w:val="20"/>
      <w:szCs w:val="20"/>
    </w:rPr>
  </w:style>
  <w:style w:type="character" w:customStyle="1" w:styleId="CommentTextChar">
    <w:name w:val="Comment Text Char"/>
    <w:basedOn w:val="DefaultParagraphFont"/>
    <w:link w:val="CommentText"/>
    <w:uiPriority w:val="99"/>
    <w:rsid w:val="008E72DA"/>
    <w:rPr>
      <w:sz w:val="20"/>
      <w:szCs w:val="20"/>
    </w:rPr>
  </w:style>
  <w:style w:type="paragraph" w:styleId="CommentSubject">
    <w:name w:val="annotation subject"/>
    <w:basedOn w:val="CommentText"/>
    <w:next w:val="CommentText"/>
    <w:link w:val="CommentSubjectChar"/>
    <w:uiPriority w:val="99"/>
    <w:semiHidden/>
    <w:unhideWhenUsed/>
    <w:rsid w:val="008E72DA"/>
    <w:rPr>
      <w:b/>
      <w:bCs/>
    </w:rPr>
  </w:style>
  <w:style w:type="character" w:customStyle="1" w:styleId="CommentSubjectChar">
    <w:name w:val="Comment Subject Char"/>
    <w:basedOn w:val="CommentTextChar"/>
    <w:link w:val="CommentSubject"/>
    <w:uiPriority w:val="99"/>
    <w:semiHidden/>
    <w:rsid w:val="008E72DA"/>
    <w:rPr>
      <w:b/>
      <w:bCs/>
      <w:sz w:val="20"/>
      <w:szCs w:val="20"/>
    </w:rPr>
  </w:style>
  <w:style w:type="paragraph" w:styleId="Revision">
    <w:name w:val="Revision"/>
    <w:hidden/>
    <w:uiPriority w:val="99"/>
    <w:semiHidden/>
    <w:rsid w:val="00C06DA0"/>
    <w:pPr>
      <w:spacing w:after="0" w:line="240" w:lineRule="auto"/>
    </w:pPr>
  </w:style>
  <w:style w:type="character" w:customStyle="1" w:styleId="Style2">
    <w:name w:val="Style2"/>
    <w:basedOn w:val="DefaultParagraphFont"/>
    <w:uiPriority w:val="1"/>
    <w:rsid w:val="00AA4BC0"/>
    <w:rPr>
      <w:rFonts w:asciiTheme="minorHAnsi" w:hAnsiTheme="minorHAnsi"/>
      <w:sz w:val="18"/>
    </w:rPr>
  </w:style>
  <w:style w:type="paragraph" w:styleId="BodyText">
    <w:name w:val="Body Text"/>
    <w:basedOn w:val="Normal"/>
    <w:link w:val="BodyTextChar"/>
    <w:uiPriority w:val="1"/>
    <w:semiHidden/>
    <w:unhideWhenUsed/>
    <w:qFormat/>
    <w:rsid w:val="00AA4BC0"/>
    <w:pPr>
      <w:spacing w:after="0" w:line="240" w:lineRule="auto"/>
      <w:ind w:left="980"/>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uiPriority w:val="1"/>
    <w:semiHidden/>
    <w:rsid w:val="00AA4BC0"/>
    <w:rPr>
      <w:rFonts w:ascii="Times New Roman" w:eastAsia="Times New Roman" w:hAnsi="Times New Roman"/>
      <w:b/>
      <w:bCs/>
      <w:sz w:val="24"/>
      <w:szCs w:val="24"/>
      <w:lang w:val="en-GB"/>
    </w:rPr>
  </w:style>
  <w:style w:type="paragraph" w:styleId="NoSpacing">
    <w:name w:val="No Spacing"/>
    <w:link w:val="NoSpacingChar"/>
    <w:uiPriority w:val="1"/>
    <w:qFormat/>
    <w:rsid w:val="00AA4BC0"/>
    <w:pPr>
      <w:widowControl w:val="0"/>
      <w:autoSpaceDE w:val="0"/>
      <w:autoSpaceDN w:val="0"/>
      <w:adjustRightInd w:val="0"/>
      <w:spacing w:after="0" w:line="240" w:lineRule="auto"/>
      <w:ind w:left="720"/>
    </w:pPr>
    <w:rPr>
      <w:rFonts w:eastAsiaTheme="minorEastAsia" w:cs="Arial"/>
      <w:b/>
      <w:color w:val="000000"/>
      <w:szCs w:val="24"/>
      <w:lang w:val="en-US"/>
    </w:rPr>
  </w:style>
  <w:style w:type="character" w:customStyle="1" w:styleId="NoSpacingChar">
    <w:name w:val="No Spacing Char"/>
    <w:link w:val="NoSpacing"/>
    <w:uiPriority w:val="1"/>
    <w:locked/>
    <w:rsid w:val="00AA4BC0"/>
    <w:rPr>
      <w:rFonts w:eastAsiaTheme="minorEastAsia" w:cs="Arial"/>
      <w:b/>
      <w:color w:val="000000"/>
      <w:szCs w:val="24"/>
      <w:lang w:val="en-US"/>
    </w:rPr>
  </w:style>
  <w:style w:type="paragraph" w:styleId="TOC2">
    <w:name w:val="toc 2"/>
    <w:basedOn w:val="Normal"/>
    <w:next w:val="Normal"/>
    <w:autoRedefine/>
    <w:uiPriority w:val="39"/>
    <w:unhideWhenUsed/>
    <w:rsid w:val="00AA4BC0"/>
    <w:pPr>
      <w:tabs>
        <w:tab w:val="left" w:pos="450"/>
        <w:tab w:val="right" w:leader="dot" w:pos="9350"/>
      </w:tabs>
      <w:spacing w:after="100" w:line="240" w:lineRule="auto"/>
      <w:ind w:left="540" w:hanging="90"/>
    </w:pPr>
    <w:rPr>
      <w:rFonts w:ascii="Calibri" w:eastAsia="Times New Roman" w:hAnsi="Calibri" w:cs="Times New Roman"/>
      <w:bCs/>
      <w:noProof/>
      <w:szCs w:val="24"/>
      <w:lang w:val="en-GB"/>
    </w:rPr>
  </w:style>
  <w:style w:type="paragraph" w:styleId="TOC3">
    <w:name w:val="toc 3"/>
    <w:basedOn w:val="Normal"/>
    <w:next w:val="Normal"/>
    <w:autoRedefine/>
    <w:uiPriority w:val="39"/>
    <w:unhideWhenUsed/>
    <w:rsid w:val="00AA4BC0"/>
    <w:pPr>
      <w:tabs>
        <w:tab w:val="right" w:leader="dot" w:pos="9350"/>
      </w:tabs>
      <w:spacing w:after="100"/>
    </w:pPr>
    <w:rPr>
      <w:rFonts w:eastAsia="Times New Roman" w:cs="Times New Roman"/>
      <w:b/>
      <w:sz w:val="24"/>
      <w:lang w:val="en-GB"/>
    </w:rPr>
  </w:style>
  <w:style w:type="paragraph" w:styleId="IntenseQuote">
    <w:name w:val="Intense Quote"/>
    <w:basedOn w:val="Normal"/>
    <w:next w:val="Normal"/>
    <w:link w:val="IntenseQuoteChar"/>
    <w:uiPriority w:val="30"/>
    <w:qFormat/>
    <w:rsid w:val="00AA4BC0"/>
    <w:pPr>
      <w:pBdr>
        <w:top w:val="single" w:sz="4" w:space="10" w:color="4472C4" w:themeColor="accent1"/>
        <w:bottom w:val="single" w:sz="4" w:space="10" w:color="4472C4" w:themeColor="accent1"/>
      </w:pBdr>
      <w:spacing w:before="360" w:after="360" w:line="240" w:lineRule="auto"/>
      <w:ind w:left="864" w:right="864"/>
      <w:jc w:val="center"/>
    </w:pPr>
    <w:rPr>
      <w:rFonts w:ascii="Times New Roman" w:eastAsia="Times New Roman" w:hAnsi="Times New Roman" w:cs="Times New Roman"/>
      <w:i/>
      <w:iCs/>
      <w:color w:val="FF0000"/>
      <w:sz w:val="24"/>
      <w:szCs w:val="24"/>
      <w:lang w:val="en-GB"/>
    </w:rPr>
  </w:style>
  <w:style w:type="character" w:customStyle="1" w:styleId="IntenseQuoteChar">
    <w:name w:val="Intense Quote Char"/>
    <w:basedOn w:val="DefaultParagraphFont"/>
    <w:link w:val="IntenseQuote"/>
    <w:uiPriority w:val="30"/>
    <w:rsid w:val="00AA4BC0"/>
    <w:rPr>
      <w:rFonts w:ascii="Times New Roman" w:eastAsia="Times New Roman" w:hAnsi="Times New Roman" w:cs="Times New Roman"/>
      <w:i/>
      <w:iCs/>
      <w:color w:val="FF0000"/>
      <w:sz w:val="24"/>
      <w:szCs w:val="24"/>
      <w:lang w:val="en-GB"/>
    </w:rPr>
  </w:style>
  <w:style w:type="paragraph" w:styleId="Quote">
    <w:name w:val="Quote"/>
    <w:basedOn w:val="Normal"/>
    <w:next w:val="Normal"/>
    <w:link w:val="QuoteChar"/>
    <w:uiPriority w:val="29"/>
    <w:qFormat/>
    <w:rsid w:val="00AA4BC0"/>
    <w:pPr>
      <w:spacing w:before="200" w:line="240" w:lineRule="auto"/>
      <w:ind w:left="864" w:right="864"/>
      <w:jc w:val="center"/>
    </w:pPr>
    <w:rPr>
      <w:rFonts w:ascii="Times New Roman" w:eastAsia="Times New Roman" w:hAnsi="Times New Roman" w:cs="Times New Roman"/>
      <w:i/>
      <w:iCs/>
      <w:color w:val="FF0000"/>
      <w:sz w:val="24"/>
      <w:szCs w:val="24"/>
      <w:lang w:val="en-GB"/>
    </w:rPr>
  </w:style>
  <w:style w:type="character" w:customStyle="1" w:styleId="QuoteChar">
    <w:name w:val="Quote Char"/>
    <w:basedOn w:val="DefaultParagraphFont"/>
    <w:link w:val="Quote"/>
    <w:uiPriority w:val="29"/>
    <w:rsid w:val="00AA4BC0"/>
    <w:rPr>
      <w:rFonts w:ascii="Times New Roman" w:eastAsia="Times New Roman" w:hAnsi="Times New Roman" w:cs="Times New Roman"/>
      <w:i/>
      <w:iCs/>
      <w:color w:val="FF0000"/>
      <w:sz w:val="24"/>
      <w:szCs w:val="24"/>
      <w:lang w:val="en-GB"/>
    </w:rPr>
  </w:style>
  <w:style w:type="paragraph" w:customStyle="1" w:styleId="Style1">
    <w:name w:val="Style1"/>
    <w:basedOn w:val="TOC2"/>
    <w:uiPriority w:val="99"/>
    <w:rsid w:val="00AA4BC0"/>
    <w:pPr>
      <w:ind w:left="90"/>
    </w:pPr>
    <w:rPr>
      <w:b/>
    </w:rPr>
  </w:style>
  <w:style w:type="paragraph" w:customStyle="1" w:styleId="Style3">
    <w:name w:val="Style3"/>
    <w:basedOn w:val="TOC2"/>
    <w:uiPriority w:val="99"/>
    <w:qFormat/>
    <w:rsid w:val="00AA4BC0"/>
    <w:rPr>
      <w:i/>
      <w:color w:val="FF0000"/>
    </w:rPr>
  </w:style>
  <w:style w:type="paragraph" w:customStyle="1" w:styleId="Normal0">
    <w:name w:val="Normal_0"/>
    <w:qFormat/>
    <w:rsid w:val="00AA4BC0"/>
    <w:rPr>
      <w:lang w:val="en-US"/>
    </w:rPr>
  </w:style>
  <w:style w:type="paragraph" w:customStyle="1" w:styleId="Normal1">
    <w:name w:val="Normal_1"/>
    <w:qFormat/>
    <w:rsid w:val="00AA4BC0"/>
    <w:rPr>
      <w:lang w:val="en-US"/>
    </w:rPr>
  </w:style>
  <w:style w:type="paragraph" w:customStyle="1" w:styleId="Normal2">
    <w:name w:val="Normal_2"/>
    <w:qFormat/>
    <w:rsid w:val="00AA4BC0"/>
    <w:rPr>
      <w:lang w:val="en-US"/>
    </w:rPr>
  </w:style>
  <w:style w:type="paragraph" w:customStyle="1" w:styleId="Normal3">
    <w:name w:val="Normal_3"/>
    <w:qFormat/>
    <w:rsid w:val="00AA4BC0"/>
    <w:rPr>
      <w:lang w:val="en-US"/>
    </w:rPr>
  </w:style>
  <w:style w:type="paragraph" w:customStyle="1" w:styleId="Normal5">
    <w:name w:val="Normal_5"/>
    <w:qFormat/>
    <w:rsid w:val="00AA4BC0"/>
    <w:rPr>
      <w:lang w:val="en-US"/>
    </w:rPr>
  </w:style>
  <w:style w:type="paragraph" w:customStyle="1" w:styleId="Normal6">
    <w:name w:val="Normal_6"/>
    <w:qFormat/>
    <w:rsid w:val="00AA4BC0"/>
    <w:rPr>
      <w:lang w:val="en-US"/>
    </w:rPr>
  </w:style>
  <w:style w:type="paragraph" w:customStyle="1" w:styleId="Normal7">
    <w:name w:val="Normal_7"/>
    <w:qFormat/>
    <w:rsid w:val="00AA4BC0"/>
    <w:rPr>
      <w:lang w:val="en-US"/>
    </w:rPr>
  </w:style>
  <w:style w:type="paragraph" w:customStyle="1" w:styleId="Normal8">
    <w:name w:val="Normal_8"/>
    <w:qFormat/>
    <w:rsid w:val="00AA4BC0"/>
    <w:rPr>
      <w:lang w:val="en-US"/>
    </w:rPr>
  </w:style>
  <w:style w:type="paragraph" w:customStyle="1" w:styleId="Normal9">
    <w:name w:val="Normal_9"/>
    <w:qFormat/>
    <w:rsid w:val="00AA4BC0"/>
    <w:rPr>
      <w:lang w:val="en-US"/>
    </w:rPr>
  </w:style>
  <w:style w:type="paragraph" w:customStyle="1" w:styleId="Normal10">
    <w:name w:val="Normal_10"/>
    <w:qFormat/>
    <w:rsid w:val="00AA4BC0"/>
    <w:rPr>
      <w:lang w:val="en-US"/>
    </w:rPr>
  </w:style>
  <w:style w:type="paragraph" w:customStyle="1" w:styleId="Normal11">
    <w:name w:val="Normal_11"/>
    <w:qFormat/>
    <w:rsid w:val="00AA4BC0"/>
    <w:rPr>
      <w:lang w:val="en-US"/>
    </w:rPr>
  </w:style>
  <w:style w:type="paragraph" w:customStyle="1" w:styleId="Normal12">
    <w:name w:val="Normal_12"/>
    <w:qFormat/>
    <w:rsid w:val="00AA4BC0"/>
    <w:rPr>
      <w:lang w:val="en-US"/>
    </w:rPr>
  </w:style>
  <w:style w:type="paragraph" w:customStyle="1" w:styleId="Normal13">
    <w:name w:val="Normal_13"/>
    <w:qFormat/>
    <w:rsid w:val="00AA4BC0"/>
    <w:rPr>
      <w:lang w:val="en-US"/>
    </w:rPr>
  </w:style>
  <w:style w:type="paragraph" w:customStyle="1" w:styleId="Normal14">
    <w:name w:val="Normal_14"/>
    <w:qFormat/>
    <w:rsid w:val="00AA4BC0"/>
    <w:rPr>
      <w:lang w:val="en-US"/>
    </w:rPr>
  </w:style>
  <w:style w:type="paragraph" w:customStyle="1" w:styleId="Normal15">
    <w:name w:val="Normal_15"/>
    <w:qFormat/>
    <w:rsid w:val="00AA4BC0"/>
    <w:rPr>
      <w:lang w:val="en-US"/>
    </w:rPr>
  </w:style>
  <w:style w:type="paragraph" w:customStyle="1" w:styleId="Normal16">
    <w:name w:val="Normal_16"/>
    <w:qFormat/>
    <w:rsid w:val="00AA4BC0"/>
    <w:rPr>
      <w:lang w:val="en-US"/>
    </w:rPr>
  </w:style>
  <w:style w:type="paragraph" w:customStyle="1" w:styleId="Normal17">
    <w:name w:val="Normal_17"/>
    <w:qFormat/>
    <w:rsid w:val="00AA4BC0"/>
    <w:rPr>
      <w:lang w:val="en-US"/>
    </w:rPr>
  </w:style>
  <w:style w:type="paragraph" w:customStyle="1" w:styleId="Normal18">
    <w:name w:val="Normal_18"/>
    <w:qFormat/>
    <w:rsid w:val="00AA4BC0"/>
    <w:rPr>
      <w:lang w:val="en-US"/>
    </w:rPr>
  </w:style>
  <w:style w:type="paragraph" w:customStyle="1" w:styleId="Normal19">
    <w:name w:val="Normal_19"/>
    <w:qFormat/>
    <w:rsid w:val="00AA4BC0"/>
    <w:rPr>
      <w:lang w:val="en-US"/>
    </w:rPr>
  </w:style>
  <w:style w:type="paragraph" w:customStyle="1" w:styleId="Normal20">
    <w:name w:val="Normal_20"/>
    <w:qFormat/>
    <w:rsid w:val="00AA4BC0"/>
    <w:rPr>
      <w:lang w:val="en-US"/>
    </w:rPr>
  </w:style>
  <w:style w:type="paragraph" w:customStyle="1" w:styleId="Normal21">
    <w:name w:val="Normal_21"/>
    <w:qFormat/>
    <w:rsid w:val="00AA4BC0"/>
    <w:rPr>
      <w:lang w:val="en-US"/>
    </w:rPr>
  </w:style>
  <w:style w:type="paragraph" w:customStyle="1" w:styleId="Normal22">
    <w:name w:val="Normal_22"/>
    <w:qFormat/>
    <w:rsid w:val="00AA4BC0"/>
    <w:rPr>
      <w:lang w:val="en-US"/>
    </w:rPr>
  </w:style>
  <w:style w:type="paragraph" w:customStyle="1" w:styleId="Normal23">
    <w:name w:val="Normal_23"/>
    <w:qFormat/>
    <w:rsid w:val="00AA4BC0"/>
    <w:rPr>
      <w:lang w:val="en-US"/>
    </w:rPr>
  </w:style>
  <w:style w:type="paragraph" w:customStyle="1" w:styleId="Normal24">
    <w:name w:val="Normal_24"/>
    <w:qFormat/>
    <w:rsid w:val="00AA4BC0"/>
    <w:rPr>
      <w:lang w:val="en-US"/>
    </w:rPr>
  </w:style>
  <w:style w:type="paragraph" w:customStyle="1" w:styleId="Normal25">
    <w:name w:val="Normal_25"/>
    <w:qFormat/>
    <w:rsid w:val="00AA4BC0"/>
    <w:rPr>
      <w:lang w:val="en-US"/>
    </w:rPr>
  </w:style>
  <w:style w:type="paragraph" w:customStyle="1" w:styleId="Normal26">
    <w:name w:val="Normal_26"/>
    <w:qFormat/>
    <w:rsid w:val="00AA4BC0"/>
    <w:rPr>
      <w:lang w:val="en-US"/>
    </w:rPr>
  </w:style>
  <w:style w:type="paragraph" w:customStyle="1" w:styleId="Normal27">
    <w:name w:val="Normal_27"/>
    <w:qFormat/>
    <w:rsid w:val="00AA4BC0"/>
    <w:rPr>
      <w:lang w:val="en-US"/>
    </w:rPr>
  </w:style>
  <w:style w:type="paragraph" w:customStyle="1" w:styleId="Normal28">
    <w:name w:val="Normal_28"/>
    <w:qFormat/>
    <w:rsid w:val="00AA4BC0"/>
    <w:rPr>
      <w:lang w:val="en-US"/>
    </w:rPr>
  </w:style>
  <w:style w:type="paragraph" w:customStyle="1" w:styleId="Normal29">
    <w:name w:val="Normal_29"/>
    <w:qFormat/>
    <w:rsid w:val="00AA4BC0"/>
    <w:rPr>
      <w:lang w:val="en-US"/>
    </w:rPr>
  </w:style>
  <w:style w:type="paragraph" w:customStyle="1" w:styleId="Normal30">
    <w:name w:val="Normal_30"/>
    <w:qFormat/>
    <w:rsid w:val="00AA4BC0"/>
    <w:rPr>
      <w:lang w:val="en-US"/>
    </w:rPr>
  </w:style>
  <w:style w:type="paragraph" w:customStyle="1" w:styleId="Normal31">
    <w:name w:val="Normal_31"/>
    <w:qFormat/>
    <w:rsid w:val="00AA4BC0"/>
    <w:rPr>
      <w:lang w:val="en-US"/>
    </w:rPr>
  </w:style>
  <w:style w:type="paragraph" w:customStyle="1" w:styleId="Normal32">
    <w:name w:val="Normal_32"/>
    <w:qFormat/>
    <w:rsid w:val="00AA4BC0"/>
    <w:rPr>
      <w:lang w:val="en-US"/>
    </w:rPr>
  </w:style>
  <w:style w:type="paragraph" w:customStyle="1" w:styleId="Normal33">
    <w:name w:val="Normal_33"/>
    <w:qFormat/>
    <w:rsid w:val="00AA4BC0"/>
    <w:rPr>
      <w:lang w:val="en-US"/>
    </w:rPr>
  </w:style>
  <w:style w:type="paragraph" w:customStyle="1" w:styleId="Normal34">
    <w:name w:val="Normal_34"/>
    <w:qFormat/>
    <w:rsid w:val="00AA4BC0"/>
    <w:rPr>
      <w:lang w:val="en-US"/>
    </w:rPr>
  </w:style>
  <w:style w:type="paragraph" w:customStyle="1" w:styleId="Normal35">
    <w:name w:val="Normal_35"/>
    <w:qFormat/>
    <w:rsid w:val="00AA4BC0"/>
    <w:rPr>
      <w:lang w:val="en-US"/>
    </w:rPr>
  </w:style>
  <w:style w:type="paragraph" w:customStyle="1" w:styleId="Normal36">
    <w:name w:val="Normal_36"/>
    <w:qFormat/>
    <w:rsid w:val="00AA4BC0"/>
    <w:rPr>
      <w:lang w:val="en-US"/>
    </w:rPr>
  </w:style>
  <w:style w:type="paragraph" w:customStyle="1" w:styleId="Normal37">
    <w:name w:val="Normal_37"/>
    <w:qFormat/>
    <w:rsid w:val="00AA4BC0"/>
    <w:rPr>
      <w:lang w:val="en-US"/>
    </w:rPr>
  </w:style>
  <w:style w:type="paragraph" w:customStyle="1" w:styleId="Normal38">
    <w:name w:val="Normal_38"/>
    <w:qFormat/>
    <w:rsid w:val="00AA4BC0"/>
    <w:rPr>
      <w:lang w:val="en-US"/>
    </w:rPr>
  </w:style>
  <w:style w:type="paragraph" w:customStyle="1" w:styleId="Normal39">
    <w:name w:val="Normal_39"/>
    <w:qFormat/>
    <w:rsid w:val="00AA4BC0"/>
    <w:rPr>
      <w:lang w:val="en-US"/>
    </w:rPr>
  </w:style>
  <w:style w:type="paragraph" w:customStyle="1" w:styleId="Normal40">
    <w:name w:val="Normal_40"/>
    <w:qFormat/>
    <w:rsid w:val="00AA4BC0"/>
    <w:rPr>
      <w:lang w:val="en-US"/>
    </w:rPr>
  </w:style>
  <w:style w:type="paragraph" w:customStyle="1" w:styleId="Normal41">
    <w:name w:val="Normal_41"/>
    <w:qFormat/>
    <w:rsid w:val="00AA4BC0"/>
    <w:rPr>
      <w:lang w:val="en-US"/>
    </w:rPr>
  </w:style>
  <w:style w:type="paragraph" w:customStyle="1" w:styleId="Normal42">
    <w:name w:val="Normal_42"/>
    <w:qFormat/>
    <w:rsid w:val="00AA4BC0"/>
    <w:rPr>
      <w:lang w:val="en-US"/>
    </w:rPr>
  </w:style>
  <w:style w:type="paragraph" w:customStyle="1" w:styleId="Normal43">
    <w:name w:val="Normal_43"/>
    <w:qFormat/>
    <w:rsid w:val="00AA4BC0"/>
    <w:rPr>
      <w:lang w:val="en-US"/>
    </w:rPr>
  </w:style>
  <w:style w:type="paragraph" w:customStyle="1" w:styleId="Normal44">
    <w:name w:val="Normal_44"/>
    <w:qFormat/>
    <w:rsid w:val="00AA4BC0"/>
    <w:rPr>
      <w:lang w:val="en-US"/>
    </w:rPr>
  </w:style>
  <w:style w:type="paragraph" w:customStyle="1" w:styleId="Normal45">
    <w:name w:val="Normal_45"/>
    <w:qFormat/>
    <w:rsid w:val="00AA4BC0"/>
    <w:rPr>
      <w:lang w:val="en-US"/>
    </w:rPr>
  </w:style>
  <w:style w:type="paragraph" w:customStyle="1" w:styleId="Normal46">
    <w:name w:val="Normal_46"/>
    <w:qFormat/>
    <w:rsid w:val="00AA4BC0"/>
    <w:rPr>
      <w:lang w:val="en-US"/>
    </w:rPr>
  </w:style>
  <w:style w:type="paragraph" w:customStyle="1" w:styleId="Normal47">
    <w:name w:val="Normal_47"/>
    <w:qFormat/>
    <w:rsid w:val="00AA4BC0"/>
    <w:rPr>
      <w:lang w:val="en-US"/>
    </w:rPr>
  </w:style>
  <w:style w:type="paragraph" w:customStyle="1" w:styleId="Normal48">
    <w:name w:val="Normal_48"/>
    <w:qFormat/>
    <w:rsid w:val="00AA4BC0"/>
    <w:rPr>
      <w:lang w:val="en-US"/>
    </w:rPr>
  </w:style>
  <w:style w:type="paragraph" w:customStyle="1" w:styleId="Normal49">
    <w:name w:val="Normal_49"/>
    <w:qFormat/>
    <w:rsid w:val="00AA4BC0"/>
    <w:rPr>
      <w:lang w:val="en-US"/>
    </w:rPr>
  </w:style>
  <w:style w:type="paragraph" w:customStyle="1" w:styleId="Normal50">
    <w:name w:val="Normal_50"/>
    <w:qFormat/>
    <w:rsid w:val="00AA4BC0"/>
    <w:rPr>
      <w:lang w:val="en-US"/>
    </w:rPr>
  </w:style>
  <w:style w:type="paragraph" w:customStyle="1" w:styleId="Normal51">
    <w:name w:val="Normal_51"/>
    <w:qFormat/>
    <w:rsid w:val="00AA4BC0"/>
    <w:rPr>
      <w:lang w:val="en-US"/>
    </w:rPr>
  </w:style>
  <w:style w:type="paragraph" w:customStyle="1" w:styleId="Normal52">
    <w:name w:val="Normal_52"/>
    <w:qFormat/>
    <w:rsid w:val="00AA4BC0"/>
    <w:rPr>
      <w:lang w:val="en-US"/>
    </w:rPr>
  </w:style>
  <w:style w:type="paragraph" w:customStyle="1" w:styleId="Normal53">
    <w:name w:val="Normal_53"/>
    <w:qFormat/>
    <w:rsid w:val="00AA4BC0"/>
    <w:rPr>
      <w:lang w:val="en-US"/>
    </w:rPr>
  </w:style>
  <w:style w:type="paragraph" w:customStyle="1" w:styleId="Normal54">
    <w:name w:val="Normal_54"/>
    <w:qFormat/>
    <w:rsid w:val="00AA4BC0"/>
    <w:rPr>
      <w:lang w:val="en-US"/>
    </w:rPr>
  </w:style>
  <w:style w:type="paragraph" w:customStyle="1" w:styleId="Normal55">
    <w:name w:val="Normal_55"/>
    <w:qFormat/>
    <w:rsid w:val="00AA4BC0"/>
    <w:rPr>
      <w:lang w:val="en-US"/>
    </w:rPr>
  </w:style>
  <w:style w:type="paragraph" w:customStyle="1" w:styleId="Normal56">
    <w:name w:val="Normal_56"/>
    <w:qFormat/>
    <w:rsid w:val="00AA4BC0"/>
    <w:rPr>
      <w:lang w:val="en-US"/>
    </w:rPr>
  </w:style>
  <w:style w:type="paragraph" w:customStyle="1" w:styleId="Normal57">
    <w:name w:val="Normal_57"/>
    <w:qFormat/>
    <w:rsid w:val="00AA4BC0"/>
    <w:rPr>
      <w:lang w:val="en-US"/>
    </w:rPr>
  </w:style>
  <w:style w:type="paragraph" w:customStyle="1" w:styleId="Normal58">
    <w:name w:val="Normal_58"/>
    <w:qFormat/>
    <w:rsid w:val="00AA4BC0"/>
    <w:rPr>
      <w:lang w:val="en-US"/>
    </w:rPr>
  </w:style>
  <w:style w:type="paragraph" w:customStyle="1" w:styleId="Normal59">
    <w:name w:val="Normal_59"/>
    <w:qFormat/>
    <w:rsid w:val="00AA4BC0"/>
    <w:rPr>
      <w:lang w:val="en-US"/>
    </w:rPr>
  </w:style>
  <w:style w:type="paragraph" w:customStyle="1" w:styleId="Normal60">
    <w:name w:val="Normal_60"/>
    <w:qFormat/>
    <w:rsid w:val="00AA4BC0"/>
    <w:rPr>
      <w:lang w:val="en-US"/>
    </w:rPr>
  </w:style>
  <w:style w:type="paragraph" w:customStyle="1" w:styleId="Normal61">
    <w:name w:val="Normal_61"/>
    <w:qFormat/>
    <w:rsid w:val="00AA4BC0"/>
    <w:rPr>
      <w:lang w:val="en-US"/>
    </w:rPr>
  </w:style>
  <w:style w:type="paragraph" w:customStyle="1" w:styleId="Normal62">
    <w:name w:val="Normal_62"/>
    <w:qFormat/>
    <w:rsid w:val="00AA4BC0"/>
    <w:rPr>
      <w:lang w:val="en-US"/>
    </w:rPr>
  </w:style>
  <w:style w:type="paragraph" w:customStyle="1" w:styleId="Normal63">
    <w:name w:val="Normal_63"/>
    <w:qFormat/>
    <w:rsid w:val="00AA4BC0"/>
    <w:rPr>
      <w:lang w:val="en-US"/>
    </w:rPr>
  </w:style>
  <w:style w:type="paragraph" w:customStyle="1" w:styleId="Normal202">
    <w:name w:val="Normal_202"/>
    <w:uiPriority w:val="99"/>
    <w:qFormat/>
    <w:rsid w:val="00AA4BC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Normal203">
    <w:name w:val="Normal_203"/>
    <w:uiPriority w:val="99"/>
    <w:qFormat/>
    <w:rsid w:val="00AA4BC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Normal204">
    <w:name w:val="Normal_204"/>
    <w:uiPriority w:val="99"/>
    <w:qFormat/>
    <w:rsid w:val="00AA4BC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Normal205">
    <w:name w:val="Normal_205"/>
    <w:uiPriority w:val="99"/>
    <w:qFormat/>
    <w:rsid w:val="00AA4BC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Normal206">
    <w:name w:val="Normal_206"/>
    <w:uiPriority w:val="99"/>
    <w:qFormat/>
    <w:rsid w:val="00AA4BC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Normal207">
    <w:name w:val="Normal_207"/>
    <w:uiPriority w:val="99"/>
    <w:qFormat/>
    <w:rsid w:val="00AA4BC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Normal237">
    <w:name w:val="Normal_237"/>
    <w:uiPriority w:val="99"/>
    <w:qFormat/>
    <w:rsid w:val="00AA4BC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Normal239">
    <w:name w:val="Normal_239"/>
    <w:uiPriority w:val="99"/>
    <w:qFormat/>
    <w:rsid w:val="00AA4BC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Normal241">
    <w:name w:val="Normal_241"/>
    <w:uiPriority w:val="99"/>
    <w:qFormat/>
    <w:rsid w:val="00AA4BC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Normal102">
    <w:name w:val="Normal_102"/>
    <w:uiPriority w:val="99"/>
    <w:qFormat/>
    <w:rsid w:val="00AA4BC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Normal159">
    <w:name w:val="Normal_159"/>
    <w:uiPriority w:val="99"/>
    <w:qFormat/>
    <w:rsid w:val="00AA4BC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Normal67">
    <w:name w:val="Normal_67"/>
    <w:qFormat/>
    <w:rsid w:val="00AA4BC0"/>
    <w:rPr>
      <w:rFonts w:ascii="Calibri" w:eastAsia="Calibri" w:hAnsi="Calibri" w:cs="Times New Roman"/>
      <w:lang w:val="en-US"/>
    </w:rPr>
  </w:style>
  <w:style w:type="paragraph" w:customStyle="1" w:styleId="Normal100">
    <w:name w:val="Normal_100"/>
    <w:uiPriority w:val="99"/>
    <w:qFormat/>
    <w:rsid w:val="00AA4BC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table" w:customStyle="1" w:styleId="TableGrid424">
    <w:name w:val="Table Grid_424"/>
    <w:basedOn w:val="TableNormal"/>
    <w:uiPriority w:val="39"/>
    <w:rsid w:val="00AA4BC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AA4BC0"/>
    <w:pPr>
      <w:tabs>
        <w:tab w:val="right" w:leader="dot" w:pos="9350"/>
      </w:tabs>
      <w:spacing w:after="100" w:line="240" w:lineRule="auto"/>
      <w:ind w:left="432"/>
    </w:pPr>
    <w:rPr>
      <w:rFonts w:eastAsia="Times New Roman" w:cs="Times New Roman"/>
      <w:b/>
      <w:sz w:val="24"/>
      <w:szCs w:val="24"/>
      <w:lang w:val="en-GB"/>
    </w:rPr>
  </w:style>
  <w:style w:type="paragraph" w:customStyle="1" w:styleId="Normal232">
    <w:name w:val="Normal_232"/>
    <w:uiPriority w:val="99"/>
    <w:qFormat/>
    <w:rsid w:val="00AA4BC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pple-converted-space">
    <w:name w:val="apple-converted-space"/>
    <w:basedOn w:val="DefaultParagraphFont"/>
    <w:rsid w:val="00AA4BC0"/>
  </w:style>
  <w:style w:type="paragraph" w:customStyle="1" w:styleId="CarattereCarattereCharCharCharChar">
    <w:name w:val="Carattere Carattere Char Char Char Char"/>
    <w:aliases w:val="Char Char Char Char Char Char,Char Char Char1 Car Car Char Char Char Char Char Char Char Char Char Char Char Char Char Char Char Char Char Char Char Char,ftref Char Cha,ftref Char Char Char Char"/>
    <w:basedOn w:val="Normal"/>
    <w:next w:val="Normal"/>
    <w:uiPriority w:val="99"/>
    <w:rsid w:val="00AA4BC0"/>
    <w:pPr>
      <w:spacing w:line="240" w:lineRule="exact"/>
      <w:jc w:val="both"/>
    </w:pPr>
    <w:rPr>
      <w:vertAlign w:val="superscript"/>
      <w:lang w:val="en-US"/>
    </w:rPr>
  </w:style>
  <w:style w:type="character" w:customStyle="1" w:styleId="UnresolvedMention">
    <w:name w:val="Unresolved Mention"/>
    <w:basedOn w:val="DefaultParagraphFont"/>
    <w:uiPriority w:val="99"/>
    <w:rsid w:val="00AA4BC0"/>
    <w:rPr>
      <w:color w:val="605E5C"/>
      <w:shd w:val="clear" w:color="auto" w:fill="E1DFDD"/>
    </w:rPr>
  </w:style>
  <w:style w:type="character" w:customStyle="1" w:styleId="disabled-text">
    <w:name w:val="disabled-text"/>
    <w:basedOn w:val="DefaultParagraphFont"/>
    <w:rsid w:val="00AA4BC0"/>
  </w:style>
  <w:style w:type="paragraph" w:customStyle="1" w:styleId="Default">
    <w:name w:val="Default"/>
    <w:rsid w:val="00576846"/>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_3"/>
    <w:basedOn w:val="TableNormal"/>
    <w:uiPriority w:val="39"/>
    <w:rsid w:val="00F5717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61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39F2"/>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b/>
      <w:color w:val="2F5496" w:themeColor="accent1" w:themeShade="BF"/>
      <w:sz w:val="26"/>
      <w:szCs w:val="26"/>
      <w:lang w:val="en-US"/>
    </w:rPr>
  </w:style>
  <w:style w:type="paragraph" w:styleId="Heading3">
    <w:name w:val="heading 3"/>
    <w:basedOn w:val="Normal"/>
    <w:next w:val="Normal"/>
    <w:link w:val="Heading3Char"/>
    <w:uiPriority w:val="9"/>
    <w:unhideWhenUsed/>
    <w:qFormat/>
    <w:rsid w:val="00AA4BC0"/>
    <w:pPr>
      <w:keepNext/>
      <w:keepLines/>
      <w:spacing w:before="40" w:after="0" w:line="240" w:lineRule="auto"/>
      <w:outlineLvl w:val="2"/>
    </w:pPr>
    <w:rPr>
      <w:rFonts w:asciiTheme="majorHAnsi" w:eastAsiaTheme="majorEastAsia" w:hAnsiTheme="majorHAnsi" w:cstheme="majorBidi"/>
      <w:b/>
      <w:sz w:val="24"/>
      <w:szCs w:val="24"/>
      <w:lang w:val="en-GB"/>
    </w:rPr>
  </w:style>
  <w:style w:type="paragraph" w:styleId="Heading4">
    <w:name w:val="heading 4"/>
    <w:basedOn w:val="Normal"/>
    <w:next w:val="Normal"/>
    <w:link w:val="Heading4Char"/>
    <w:uiPriority w:val="9"/>
    <w:unhideWhenUsed/>
    <w:qFormat/>
    <w:rsid w:val="00AA4BC0"/>
    <w:pPr>
      <w:keepNext/>
      <w:keepLines/>
      <w:spacing w:before="40" w:after="0" w:line="240" w:lineRule="auto"/>
      <w:outlineLvl w:val="3"/>
    </w:pPr>
    <w:rPr>
      <w:rFonts w:eastAsiaTheme="majorEastAsia" w:cstheme="majorBidi"/>
      <w:b/>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1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39F2"/>
    <w:rPr>
      <w:rFonts w:asciiTheme="majorHAnsi" w:eastAsiaTheme="majorEastAsia" w:hAnsiTheme="majorHAnsi" w:cstheme="majorBidi"/>
      <w:b/>
      <w:color w:val="2F5496" w:themeColor="accent1" w:themeShade="BF"/>
      <w:sz w:val="26"/>
      <w:szCs w:val="26"/>
      <w:lang w:val="en-US"/>
    </w:rPr>
  </w:style>
  <w:style w:type="character" w:customStyle="1" w:styleId="Heading3Char">
    <w:name w:val="Heading 3 Char"/>
    <w:basedOn w:val="DefaultParagraphFont"/>
    <w:link w:val="Heading3"/>
    <w:uiPriority w:val="9"/>
    <w:rsid w:val="00AA4BC0"/>
    <w:rPr>
      <w:rFonts w:asciiTheme="majorHAnsi" w:eastAsiaTheme="majorEastAsia" w:hAnsiTheme="majorHAnsi" w:cstheme="majorBidi"/>
      <w:b/>
      <w:sz w:val="24"/>
      <w:szCs w:val="24"/>
      <w:lang w:val="en-GB"/>
    </w:rPr>
  </w:style>
  <w:style w:type="character" w:customStyle="1" w:styleId="Heading4Char">
    <w:name w:val="Heading 4 Char"/>
    <w:basedOn w:val="DefaultParagraphFont"/>
    <w:link w:val="Heading4"/>
    <w:uiPriority w:val="9"/>
    <w:rsid w:val="00AA4BC0"/>
    <w:rPr>
      <w:rFonts w:eastAsiaTheme="majorEastAsia" w:cstheme="majorBidi"/>
      <w:b/>
      <w:iCs/>
      <w:szCs w:val="24"/>
      <w:lang w:val="en-GB"/>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B24671"/>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915C17"/>
  </w:style>
  <w:style w:type="paragraph" w:styleId="FootnoteText">
    <w:name w:val="footnote text"/>
    <w:aliases w:val="FOOTNOTES,fn,footnote text,ft,single space,footnote text Char Char, Char,ADB,Char,Footnote Text Char Char Char,Footnote Text Char Char Char1,Footnote Text Char Char Char1 Char,Footnote Text Char Char Char2 Char,Footnote Text Char3,Genev,f"/>
    <w:basedOn w:val="Normal"/>
    <w:link w:val="FootnoteTextChar"/>
    <w:uiPriority w:val="99"/>
    <w:unhideWhenUsed/>
    <w:qFormat/>
    <w:rsid w:val="001B2B42"/>
    <w:pPr>
      <w:spacing w:after="0" w:line="240" w:lineRule="auto"/>
    </w:pPr>
    <w:rPr>
      <w:sz w:val="20"/>
      <w:szCs w:val="20"/>
    </w:rPr>
  </w:style>
  <w:style w:type="character" w:customStyle="1" w:styleId="FootnoteTextChar">
    <w:name w:val="Footnote Text Char"/>
    <w:aliases w:val="FOOTNOTES Char,fn Char,footnote text Char,ft Char,single space Char,footnote text Char Char Char, Char Char,ADB Char,Char Char,Footnote Text Char Char Char Char,Footnote Text Char Char Char1 Char1,Footnote Text Char3 Char,Genev Char"/>
    <w:basedOn w:val="DefaultParagraphFont"/>
    <w:link w:val="FootnoteText"/>
    <w:uiPriority w:val="99"/>
    <w:qFormat/>
    <w:rsid w:val="001B2B42"/>
    <w:rPr>
      <w:sz w:val="20"/>
      <w:szCs w:val="20"/>
    </w:rPr>
  </w:style>
  <w:style w:type="character" w:styleId="FootnoteReference">
    <w:name w:val="footnote reference"/>
    <w:aliases w:val=" BVI fnr,BVI fnr,ftref,(NECG) Footnote Reference,16 Point,FO,Footnote,Footnote Ref in FtNote,Footnote Reference Number,Footnote Reference_LVL6,Footnote Reference_LVL61,Footnote Reference_LVL62,R,Ref,SUPERS,Superscript 6 Point,fr,FC"/>
    <w:basedOn w:val="DefaultParagraphFont"/>
    <w:link w:val="BVIfnrCharChar"/>
    <w:uiPriority w:val="99"/>
    <w:unhideWhenUsed/>
    <w:qFormat/>
    <w:rsid w:val="001B2B42"/>
    <w:rPr>
      <w:vertAlign w:val="superscript"/>
    </w:rPr>
  </w:style>
  <w:style w:type="paragraph" w:customStyle="1" w:styleId="BVIfnrCharChar">
    <w:name w:val="BVI fnr Char Char"/>
    <w:aliases w:val=" BVI fnr Car Car Char Char Char, BVI fnr Char Char Char,BVI fnr Car Car Car Car Char Char,BVI fnr Car Car Car Car Char Char Char1,BVI fnr Car Car Char Char,BVI fnr Car Char Char,BVI fnr Car Char Char Char,FNRefe Char Char"/>
    <w:basedOn w:val="Normal"/>
    <w:link w:val="FootnoteReference"/>
    <w:uiPriority w:val="99"/>
    <w:rsid w:val="001B2B42"/>
    <w:pPr>
      <w:spacing w:after="0" w:line="240" w:lineRule="exact"/>
      <w:jc w:val="both"/>
    </w:pPr>
    <w:rPr>
      <w:vertAlign w:val="superscript"/>
    </w:rPr>
  </w:style>
  <w:style w:type="character" w:styleId="Hyperlink">
    <w:name w:val="Hyperlink"/>
    <w:basedOn w:val="DefaultParagraphFont"/>
    <w:uiPriority w:val="99"/>
    <w:unhideWhenUsed/>
    <w:rsid w:val="001B2B42"/>
    <w:rPr>
      <w:color w:val="0563C1" w:themeColor="hyperlink"/>
      <w:u w:val="single"/>
    </w:rPr>
  </w:style>
  <w:style w:type="table" w:styleId="TableGrid">
    <w:name w:val="Table Grid"/>
    <w:basedOn w:val="TableNormal"/>
    <w:uiPriority w:val="39"/>
    <w:rsid w:val="00E339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50C"/>
    <w:rPr>
      <w:rFonts w:ascii="Segoe UI" w:hAnsi="Segoe UI" w:cs="Segoe UI"/>
      <w:sz w:val="18"/>
      <w:szCs w:val="18"/>
    </w:rPr>
  </w:style>
  <w:style w:type="paragraph" w:styleId="Caption">
    <w:name w:val="caption"/>
    <w:basedOn w:val="Normal"/>
    <w:next w:val="Normal"/>
    <w:uiPriority w:val="35"/>
    <w:unhideWhenUsed/>
    <w:qFormat/>
    <w:rsid w:val="00E949B2"/>
    <w:pPr>
      <w:keepNext/>
      <w:spacing w:before="120" w:after="120" w:line="240" w:lineRule="auto"/>
      <w:jc w:val="center"/>
    </w:pPr>
    <w:rPr>
      <w:rFonts w:eastAsia="Times New Roman" w:cs="Times New Roman"/>
      <w:b/>
      <w:bCs/>
      <w:iCs/>
      <w:color w:val="000000" w:themeColor="text1"/>
      <w:sz w:val="20"/>
      <w:szCs w:val="18"/>
      <w:lang w:val="en-GB"/>
    </w:rPr>
  </w:style>
  <w:style w:type="paragraph" w:styleId="NormalWeb">
    <w:name w:val="Normal (Web)"/>
    <w:basedOn w:val="Normal"/>
    <w:uiPriority w:val="99"/>
    <w:unhideWhenUsed/>
    <w:rsid w:val="00976F0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yle12pt">
    <w:name w:val="Style 12 pt"/>
    <w:basedOn w:val="DefaultParagraphFont"/>
    <w:rsid w:val="00976F00"/>
    <w:rPr>
      <w:rFonts w:ascii="Times New Roman" w:hAnsi="Times New Roman"/>
      <w:sz w:val="22"/>
      <w:szCs w:val="24"/>
    </w:rPr>
  </w:style>
  <w:style w:type="paragraph" w:customStyle="1" w:styleId="Subheadred">
    <w:name w:val="Subhead red"/>
    <w:basedOn w:val="Normal"/>
    <w:next w:val="Normal"/>
    <w:autoRedefine/>
    <w:rsid w:val="00976F00"/>
    <w:pPr>
      <w:overflowPunct w:val="0"/>
      <w:autoSpaceDE w:val="0"/>
      <w:autoSpaceDN w:val="0"/>
      <w:adjustRightInd w:val="0"/>
      <w:spacing w:after="0" w:line="240" w:lineRule="auto"/>
      <w:jc w:val="both"/>
      <w:textAlignment w:val="baseline"/>
    </w:pPr>
    <w:rPr>
      <w:rFonts w:ascii="Tahoma" w:eastAsia="Times New Roman" w:hAnsi="Tahoma" w:cs="Tahoma"/>
      <w:b/>
      <w:bCs/>
      <w:szCs w:val="20"/>
      <w:lang w:val="en-US"/>
    </w:rPr>
  </w:style>
  <w:style w:type="paragraph" w:customStyle="1" w:styleId="IFADparagraphnumbering">
    <w:name w:val="IFAD paragraph numbering"/>
    <w:basedOn w:val="Normal"/>
    <w:rsid w:val="00976F00"/>
    <w:pPr>
      <w:numPr>
        <w:numId w:val="31"/>
      </w:numPr>
      <w:spacing w:after="0" w:line="240" w:lineRule="auto"/>
      <w:jc w:val="both"/>
    </w:pPr>
    <w:rPr>
      <w:rFonts w:ascii="Times New Roman" w:eastAsia="Times New Roman" w:hAnsi="Times New Roman" w:cs="Times New Roman"/>
      <w:lang w:val="en-GB"/>
    </w:rPr>
  </w:style>
  <w:style w:type="paragraph" w:styleId="TOCHeading">
    <w:name w:val="TOC Heading"/>
    <w:basedOn w:val="Heading1"/>
    <w:next w:val="Normal"/>
    <w:uiPriority w:val="39"/>
    <w:unhideWhenUsed/>
    <w:qFormat/>
    <w:rsid w:val="00976F00"/>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76F00"/>
    <w:pPr>
      <w:spacing w:after="100" w:line="240" w:lineRule="auto"/>
    </w:pPr>
    <w:rPr>
      <w:lang w:val="en-US"/>
    </w:rPr>
  </w:style>
  <w:style w:type="paragraph" w:styleId="BodyText2">
    <w:name w:val="Body Text 2"/>
    <w:basedOn w:val="Normal"/>
    <w:link w:val="BodyText2Char"/>
    <w:rsid w:val="00976F00"/>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976F00"/>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76F00"/>
    <w:rPr>
      <w:b/>
      <w:bCs/>
    </w:rPr>
  </w:style>
  <w:style w:type="paragraph" w:styleId="Header">
    <w:name w:val="header"/>
    <w:basedOn w:val="Normal"/>
    <w:link w:val="HeaderChar"/>
    <w:uiPriority w:val="99"/>
    <w:unhideWhenUsed/>
    <w:rsid w:val="008D4E47"/>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8D4E4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D4E47"/>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8D4E47"/>
    <w:rPr>
      <w:rFonts w:ascii="Times New Roman" w:eastAsia="Times New Roman" w:hAnsi="Times New Roman" w:cs="Times New Roman"/>
      <w:sz w:val="24"/>
      <w:szCs w:val="24"/>
      <w:lang w:val="en-GB"/>
    </w:rPr>
  </w:style>
  <w:style w:type="paragraph" w:customStyle="1" w:styleId="Normal4">
    <w:name w:val="Normal_4"/>
    <w:qFormat/>
    <w:rsid w:val="008D4E47"/>
    <w:rPr>
      <w:lang w:val="en-US"/>
    </w:rPr>
  </w:style>
  <w:style w:type="table" w:customStyle="1" w:styleId="TableGrid6">
    <w:name w:val="Table Grid_6"/>
    <w:basedOn w:val="TableNormal"/>
    <w:uiPriority w:val="39"/>
    <w:rsid w:val="008D4E4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8E72DA"/>
    <w:rPr>
      <w:sz w:val="16"/>
      <w:szCs w:val="16"/>
    </w:rPr>
  </w:style>
  <w:style w:type="paragraph" w:styleId="CommentText">
    <w:name w:val="annotation text"/>
    <w:basedOn w:val="Normal"/>
    <w:link w:val="CommentTextChar"/>
    <w:uiPriority w:val="99"/>
    <w:unhideWhenUsed/>
    <w:rsid w:val="008E72DA"/>
    <w:pPr>
      <w:spacing w:line="240" w:lineRule="auto"/>
    </w:pPr>
    <w:rPr>
      <w:sz w:val="20"/>
      <w:szCs w:val="20"/>
    </w:rPr>
  </w:style>
  <w:style w:type="character" w:customStyle="1" w:styleId="CommentTextChar">
    <w:name w:val="Comment Text Char"/>
    <w:basedOn w:val="DefaultParagraphFont"/>
    <w:link w:val="CommentText"/>
    <w:uiPriority w:val="99"/>
    <w:rsid w:val="008E72DA"/>
    <w:rPr>
      <w:sz w:val="20"/>
      <w:szCs w:val="20"/>
    </w:rPr>
  </w:style>
  <w:style w:type="paragraph" w:styleId="CommentSubject">
    <w:name w:val="annotation subject"/>
    <w:basedOn w:val="CommentText"/>
    <w:next w:val="CommentText"/>
    <w:link w:val="CommentSubjectChar"/>
    <w:uiPriority w:val="99"/>
    <w:semiHidden/>
    <w:unhideWhenUsed/>
    <w:rsid w:val="008E72DA"/>
    <w:rPr>
      <w:b/>
      <w:bCs/>
    </w:rPr>
  </w:style>
  <w:style w:type="character" w:customStyle="1" w:styleId="CommentSubjectChar">
    <w:name w:val="Comment Subject Char"/>
    <w:basedOn w:val="CommentTextChar"/>
    <w:link w:val="CommentSubject"/>
    <w:uiPriority w:val="99"/>
    <w:semiHidden/>
    <w:rsid w:val="008E72DA"/>
    <w:rPr>
      <w:b/>
      <w:bCs/>
      <w:sz w:val="20"/>
      <w:szCs w:val="20"/>
    </w:rPr>
  </w:style>
  <w:style w:type="paragraph" w:styleId="Revision">
    <w:name w:val="Revision"/>
    <w:hidden/>
    <w:uiPriority w:val="99"/>
    <w:semiHidden/>
    <w:rsid w:val="00C06DA0"/>
    <w:pPr>
      <w:spacing w:after="0" w:line="240" w:lineRule="auto"/>
    </w:pPr>
  </w:style>
  <w:style w:type="character" w:customStyle="1" w:styleId="Style2">
    <w:name w:val="Style2"/>
    <w:basedOn w:val="DefaultParagraphFont"/>
    <w:uiPriority w:val="1"/>
    <w:rsid w:val="00AA4BC0"/>
    <w:rPr>
      <w:rFonts w:asciiTheme="minorHAnsi" w:hAnsiTheme="minorHAnsi"/>
      <w:sz w:val="18"/>
    </w:rPr>
  </w:style>
  <w:style w:type="paragraph" w:styleId="BodyText">
    <w:name w:val="Body Text"/>
    <w:basedOn w:val="Normal"/>
    <w:link w:val="BodyTextChar"/>
    <w:uiPriority w:val="1"/>
    <w:semiHidden/>
    <w:unhideWhenUsed/>
    <w:qFormat/>
    <w:rsid w:val="00AA4BC0"/>
    <w:pPr>
      <w:spacing w:after="0" w:line="240" w:lineRule="auto"/>
      <w:ind w:left="980"/>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uiPriority w:val="1"/>
    <w:semiHidden/>
    <w:rsid w:val="00AA4BC0"/>
    <w:rPr>
      <w:rFonts w:ascii="Times New Roman" w:eastAsia="Times New Roman" w:hAnsi="Times New Roman"/>
      <w:b/>
      <w:bCs/>
      <w:sz w:val="24"/>
      <w:szCs w:val="24"/>
      <w:lang w:val="en-GB"/>
    </w:rPr>
  </w:style>
  <w:style w:type="paragraph" w:styleId="NoSpacing">
    <w:name w:val="No Spacing"/>
    <w:link w:val="NoSpacingChar"/>
    <w:uiPriority w:val="1"/>
    <w:qFormat/>
    <w:rsid w:val="00AA4BC0"/>
    <w:pPr>
      <w:widowControl w:val="0"/>
      <w:autoSpaceDE w:val="0"/>
      <w:autoSpaceDN w:val="0"/>
      <w:adjustRightInd w:val="0"/>
      <w:spacing w:after="0" w:line="240" w:lineRule="auto"/>
      <w:ind w:left="720"/>
    </w:pPr>
    <w:rPr>
      <w:rFonts w:eastAsiaTheme="minorEastAsia" w:cs="Arial"/>
      <w:b/>
      <w:color w:val="000000"/>
      <w:szCs w:val="24"/>
      <w:lang w:val="en-US"/>
    </w:rPr>
  </w:style>
  <w:style w:type="character" w:customStyle="1" w:styleId="NoSpacingChar">
    <w:name w:val="No Spacing Char"/>
    <w:link w:val="NoSpacing"/>
    <w:uiPriority w:val="1"/>
    <w:locked/>
    <w:rsid w:val="00AA4BC0"/>
    <w:rPr>
      <w:rFonts w:eastAsiaTheme="minorEastAsia" w:cs="Arial"/>
      <w:b/>
      <w:color w:val="000000"/>
      <w:szCs w:val="24"/>
      <w:lang w:val="en-US"/>
    </w:rPr>
  </w:style>
  <w:style w:type="paragraph" w:styleId="TOC2">
    <w:name w:val="toc 2"/>
    <w:basedOn w:val="Normal"/>
    <w:next w:val="Normal"/>
    <w:autoRedefine/>
    <w:uiPriority w:val="39"/>
    <w:unhideWhenUsed/>
    <w:rsid w:val="00AA4BC0"/>
    <w:pPr>
      <w:tabs>
        <w:tab w:val="left" w:pos="450"/>
        <w:tab w:val="right" w:leader="dot" w:pos="9350"/>
      </w:tabs>
      <w:spacing w:after="100" w:line="240" w:lineRule="auto"/>
      <w:ind w:left="540" w:hanging="90"/>
    </w:pPr>
    <w:rPr>
      <w:rFonts w:ascii="Calibri" w:eastAsia="Times New Roman" w:hAnsi="Calibri" w:cs="Times New Roman"/>
      <w:bCs/>
      <w:noProof/>
      <w:szCs w:val="24"/>
      <w:lang w:val="en-GB"/>
    </w:rPr>
  </w:style>
  <w:style w:type="paragraph" w:styleId="TOC3">
    <w:name w:val="toc 3"/>
    <w:basedOn w:val="Normal"/>
    <w:next w:val="Normal"/>
    <w:autoRedefine/>
    <w:uiPriority w:val="39"/>
    <w:unhideWhenUsed/>
    <w:rsid w:val="00AA4BC0"/>
    <w:pPr>
      <w:tabs>
        <w:tab w:val="right" w:leader="dot" w:pos="9350"/>
      </w:tabs>
      <w:spacing w:after="100"/>
    </w:pPr>
    <w:rPr>
      <w:rFonts w:eastAsia="Times New Roman" w:cs="Times New Roman"/>
      <w:b/>
      <w:sz w:val="24"/>
      <w:lang w:val="en-GB"/>
    </w:rPr>
  </w:style>
  <w:style w:type="paragraph" w:styleId="IntenseQuote">
    <w:name w:val="Intense Quote"/>
    <w:basedOn w:val="Normal"/>
    <w:next w:val="Normal"/>
    <w:link w:val="IntenseQuoteChar"/>
    <w:uiPriority w:val="30"/>
    <w:qFormat/>
    <w:rsid w:val="00AA4BC0"/>
    <w:pPr>
      <w:pBdr>
        <w:top w:val="single" w:sz="4" w:space="10" w:color="4472C4" w:themeColor="accent1"/>
        <w:bottom w:val="single" w:sz="4" w:space="10" w:color="4472C4" w:themeColor="accent1"/>
      </w:pBdr>
      <w:spacing w:before="360" w:after="360" w:line="240" w:lineRule="auto"/>
      <w:ind w:left="864" w:right="864"/>
      <w:jc w:val="center"/>
    </w:pPr>
    <w:rPr>
      <w:rFonts w:ascii="Times New Roman" w:eastAsia="Times New Roman" w:hAnsi="Times New Roman" w:cs="Times New Roman"/>
      <w:i/>
      <w:iCs/>
      <w:color w:val="FF0000"/>
      <w:sz w:val="24"/>
      <w:szCs w:val="24"/>
      <w:lang w:val="en-GB"/>
    </w:rPr>
  </w:style>
  <w:style w:type="character" w:customStyle="1" w:styleId="IntenseQuoteChar">
    <w:name w:val="Intense Quote Char"/>
    <w:basedOn w:val="DefaultParagraphFont"/>
    <w:link w:val="IntenseQuote"/>
    <w:uiPriority w:val="30"/>
    <w:rsid w:val="00AA4BC0"/>
    <w:rPr>
      <w:rFonts w:ascii="Times New Roman" w:eastAsia="Times New Roman" w:hAnsi="Times New Roman" w:cs="Times New Roman"/>
      <w:i/>
      <w:iCs/>
      <w:color w:val="FF0000"/>
      <w:sz w:val="24"/>
      <w:szCs w:val="24"/>
      <w:lang w:val="en-GB"/>
    </w:rPr>
  </w:style>
  <w:style w:type="paragraph" w:styleId="Quote">
    <w:name w:val="Quote"/>
    <w:basedOn w:val="Normal"/>
    <w:next w:val="Normal"/>
    <w:link w:val="QuoteChar"/>
    <w:uiPriority w:val="29"/>
    <w:qFormat/>
    <w:rsid w:val="00AA4BC0"/>
    <w:pPr>
      <w:spacing w:before="200" w:line="240" w:lineRule="auto"/>
      <w:ind w:left="864" w:right="864"/>
      <w:jc w:val="center"/>
    </w:pPr>
    <w:rPr>
      <w:rFonts w:ascii="Times New Roman" w:eastAsia="Times New Roman" w:hAnsi="Times New Roman" w:cs="Times New Roman"/>
      <w:i/>
      <w:iCs/>
      <w:color w:val="FF0000"/>
      <w:sz w:val="24"/>
      <w:szCs w:val="24"/>
      <w:lang w:val="en-GB"/>
    </w:rPr>
  </w:style>
  <w:style w:type="character" w:customStyle="1" w:styleId="QuoteChar">
    <w:name w:val="Quote Char"/>
    <w:basedOn w:val="DefaultParagraphFont"/>
    <w:link w:val="Quote"/>
    <w:uiPriority w:val="29"/>
    <w:rsid w:val="00AA4BC0"/>
    <w:rPr>
      <w:rFonts w:ascii="Times New Roman" w:eastAsia="Times New Roman" w:hAnsi="Times New Roman" w:cs="Times New Roman"/>
      <w:i/>
      <w:iCs/>
      <w:color w:val="FF0000"/>
      <w:sz w:val="24"/>
      <w:szCs w:val="24"/>
      <w:lang w:val="en-GB"/>
    </w:rPr>
  </w:style>
  <w:style w:type="paragraph" w:customStyle="1" w:styleId="Style1">
    <w:name w:val="Style1"/>
    <w:basedOn w:val="TOC2"/>
    <w:uiPriority w:val="99"/>
    <w:rsid w:val="00AA4BC0"/>
    <w:pPr>
      <w:ind w:left="90"/>
    </w:pPr>
    <w:rPr>
      <w:b/>
    </w:rPr>
  </w:style>
  <w:style w:type="paragraph" w:customStyle="1" w:styleId="Style3">
    <w:name w:val="Style3"/>
    <w:basedOn w:val="TOC2"/>
    <w:uiPriority w:val="99"/>
    <w:qFormat/>
    <w:rsid w:val="00AA4BC0"/>
    <w:rPr>
      <w:i/>
      <w:color w:val="FF0000"/>
    </w:rPr>
  </w:style>
  <w:style w:type="paragraph" w:customStyle="1" w:styleId="Normal0">
    <w:name w:val="Normal_0"/>
    <w:qFormat/>
    <w:rsid w:val="00AA4BC0"/>
    <w:rPr>
      <w:lang w:val="en-US"/>
    </w:rPr>
  </w:style>
  <w:style w:type="paragraph" w:customStyle="1" w:styleId="Normal1">
    <w:name w:val="Normal_1"/>
    <w:qFormat/>
    <w:rsid w:val="00AA4BC0"/>
    <w:rPr>
      <w:lang w:val="en-US"/>
    </w:rPr>
  </w:style>
  <w:style w:type="paragraph" w:customStyle="1" w:styleId="Normal2">
    <w:name w:val="Normal_2"/>
    <w:qFormat/>
    <w:rsid w:val="00AA4BC0"/>
    <w:rPr>
      <w:lang w:val="en-US"/>
    </w:rPr>
  </w:style>
  <w:style w:type="paragraph" w:customStyle="1" w:styleId="Normal3">
    <w:name w:val="Normal_3"/>
    <w:qFormat/>
    <w:rsid w:val="00AA4BC0"/>
    <w:rPr>
      <w:lang w:val="en-US"/>
    </w:rPr>
  </w:style>
  <w:style w:type="paragraph" w:customStyle="1" w:styleId="Normal5">
    <w:name w:val="Normal_5"/>
    <w:qFormat/>
    <w:rsid w:val="00AA4BC0"/>
    <w:rPr>
      <w:lang w:val="en-US"/>
    </w:rPr>
  </w:style>
  <w:style w:type="paragraph" w:customStyle="1" w:styleId="Normal6">
    <w:name w:val="Normal_6"/>
    <w:qFormat/>
    <w:rsid w:val="00AA4BC0"/>
    <w:rPr>
      <w:lang w:val="en-US"/>
    </w:rPr>
  </w:style>
  <w:style w:type="paragraph" w:customStyle="1" w:styleId="Normal7">
    <w:name w:val="Normal_7"/>
    <w:qFormat/>
    <w:rsid w:val="00AA4BC0"/>
    <w:rPr>
      <w:lang w:val="en-US"/>
    </w:rPr>
  </w:style>
  <w:style w:type="paragraph" w:customStyle="1" w:styleId="Normal8">
    <w:name w:val="Normal_8"/>
    <w:qFormat/>
    <w:rsid w:val="00AA4BC0"/>
    <w:rPr>
      <w:lang w:val="en-US"/>
    </w:rPr>
  </w:style>
  <w:style w:type="paragraph" w:customStyle="1" w:styleId="Normal9">
    <w:name w:val="Normal_9"/>
    <w:qFormat/>
    <w:rsid w:val="00AA4BC0"/>
    <w:rPr>
      <w:lang w:val="en-US"/>
    </w:rPr>
  </w:style>
  <w:style w:type="paragraph" w:customStyle="1" w:styleId="Normal10">
    <w:name w:val="Normal_10"/>
    <w:qFormat/>
    <w:rsid w:val="00AA4BC0"/>
    <w:rPr>
      <w:lang w:val="en-US"/>
    </w:rPr>
  </w:style>
  <w:style w:type="paragraph" w:customStyle="1" w:styleId="Normal11">
    <w:name w:val="Normal_11"/>
    <w:qFormat/>
    <w:rsid w:val="00AA4BC0"/>
    <w:rPr>
      <w:lang w:val="en-US"/>
    </w:rPr>
  </w:style>
  <w:style w:type="paragraph" w:customStyle="1" w:styleId="Normal12">
    <w:name w:val="Normal_12"/>
    <w:qFormat/>
    <w:rsid w:val="00AA4BC0"/>
    <w:rPr>
      <w:lang w:val="en-US"/>
    </w:rPr>
  </w:style>
  <w:style w:type="paragraph" w:customStyle="1" w:styleId="Normal13">
    <w:name w:val="Normal_13"/>
    <w:qFormat/>
    <w:rsid w:val="00AA4BC0"/>
    <w:rPr>
      <w:lang w:val="en-US"/>
    </w:rPr>
  </w:style>
  <w:style w:type="paragraph" w:customStyle="1" w:styleId="Normal14">
    <w:name w:val="Normal_14"/>
    <w:qFormat/>
    <w:rsid w:val="00AA4BC0"/>
    <w:rPr>
      <w:lang w:val="en-US"/>
    </w:rPr>
  </w:style>
  <w:style w:type="paragraph" w:customStyle="1" w:styleId="Normal15">
    <w:name w:val="Normal_15"/>
    <w:qFormat/>
    <w:rsid w:val="00AA4BC0"/>
    <w:rPr>
      <w:lang w:val="en-US"/>
    </w:rPr>
  </w:style>
  <w:style w:type="paragraph" w:customStyle="1" w:styleId="Normal16">
    <w:name w:val="Normal_16"/>
    <w:qFormat/>
    <w:rsid w:val="00AA4BC0"/>
    <w:rPr>
      <w:lang w:val="en-US"/>
    </w:rPr>
  </w:style>
  <w:style w:type="paragraph" w:customStyle="1" w:styleId="Normal17">
    <w:name w:val="Normal_17"/>
    <w:qFormat/>
    <w:rsid w:val="00AA4BC0"/>
    <w:rPr>
      <w:lang w:val="en-US"/>
    </w:rPr>
  </w:style>
  <w:style w:type="paragraph" w:customStyle="1" w:styleId="Normal18">
    <w:name w:val="Normal_18"/>
    <w:qFormat/>
    <w:rsid w:val="00AA4BC0"/>
    <w:rPr>
      <w:lang w:val="en-US"/>
    </w:rPr>
  </w:style>
  <w:style w:type="paragraph" w:customStyle="1" w:styleId="Normal19">
    <w:name w:val="Normal_19"/>
    <w:qFormat/>
    <w:rsid w:val="00AA4BC0"/>
    <w:rPr>
      <w:lang w:val="en-US"/>
    </w:rPr>
  </w:style>
  <w:style w:type="paragraph" w:customStyle="1" w:styleId="Normal20">
    <w:name w:val="Normal_20"/>
    <w:qFormat/>
    <w:rsid w:val="00AA4BC0"/>
    <w:rPr>
      <w:lang w:val="en-US"/>
    </w:rPr>
  </w:style>
  <w:style w:type="paragraph" w:customStyle="1" w:styleId="Normal21">
    <w:name w:val="Normal_21"/>
    <w:qFormat/>
    <w:rsid w:val="00AA4BC0"/>
    <w:rPr>
      <w:lang w:val="en-US"/>
    </w:rPr>
  </w:style>
  <w:style w:type="paragraph" w:customStyle="1" w:styleId="Normal22">
    <w:name w:val="Normal_22"/>
    <w:qFormat/>
    <w:rsid w:val="00AA4BC0"/>
    <w:rPr>
      <w:lang w:val="en-US"/>
    </w:rPr>
  </w:style>
  <w:style w:type="paragraph" w:customStyle="1" w:styleId="Normal23">
    <w:name w:val="Normal_23"/>
    <w:qFormat/>
    <w:rsid w:val="00AA4BC0"/>
    <w:rPr>
      <w:lang w:val="en-US"/>
    </w:rPr>
  </w:style>
  <w:style w:type="paragraph" w:customStyle="1" w:styleId="Normal24">
    <w:name w:val="Normal_24"/>
    <w:qFormat/>
    <w:rsid w:val="00AA4BC0"/>
    <w:rPr>
      <w:lang w:val="en-US"/>
    </w:rPr>
  </w:style>
  <w:style w:type="paragraph" w:customStyle="1" w:styleId="Normal25">
    <w:name w:val="Normal_25"/>
    <w:qFormat/>
    <w:rsid w:val="00AA4BC0"/>
    <w:rPr>
      <w:lang w:val="en-US"/>
    </w:rPr>
  </w:style>
  <w:style w:type="paragraph" w:customStyle="1" w:styleId="Normal26">
    <w:name w:val="Normal_26"/>
    <w:qFormat/>
    <w:rsid w:val="00AA4BC0"/>
    <w:rPr>
      <w:lang w:val="en-US"/>
    </w:rPr>
  </w:style>
  <w:style w:type="paragraph" w:customStyle="1" w:styleId="Normal27">
    <w:name w:val="Normal_27"/>
    <w:qFormat/>
    <w:rsid w:val="00AA4BC0"/>
    <w:rPr>
      <w:lang w:val="en-US"/>
    </w:rPr>
  </w:style>
  <w:style w:type="paragraph" w:customStyle="1" w:styleId="Normal28">
    <w:name w:val="Normal_28"/>
    <w:qFormat/>
    <w:rsid w:val="00AA4BC0"/>
    <w:rPr>
      <w:lang w:val="en-US"/>
    </w:rPr>
  </w:style>
  <w:style w:type="paragraph" w:customStyle="1" w:styleId="Normal29">
    <w:name w:val="Normal_29"/>
    <w:qFormat/>
    <w:rsid w:val="00AA4BC0"/>
    <w:rPr>
      <w:lang w:val="en-US"/>
    </w:rPr>
  </w:style>
  <w:style w:type="paragraph" w:customStyle="1" w:styleId="Normal30">
    <w:name w:val="Normal_30"/>
    <w:qFormat/>
    <w:rsid w:val="00AA4BC0"/>
    <w:rPr>
      <w:lang w:val="en-US"/>
    </w:rPr>
  </w:style>
  <w:style w:type="paragraph" w:customStyle="1" w:styleId="Normal31">
    <w:name w:val="Normal_31"/>
    <w:qFormat/>
    <w:rsid w:val="00AA4BC0"/>
    <w:rPr>
      <w:lang w:val="en-US"/>
    </w:rPr>
  </w:style>
  <w:style w:type="paragraph" w:customStyle="1" w:styleId="Normal32">
    <w:name w:val="Normal_32"/>
    <w:qFormat/>
    <w:rsid w:val="00AA4BC0"/>
    <w:rPr>
      <w:lang w:val="en-US"/>
    </w:rPr>
  </w:style>
  <w:style w:type="paragraph" w:customStyle="1" w:styleId="Normal33">
    <w:name w:val="Normal_33"/>
    <w:qFormat/>
    <w:rsid w:val="00AA4BC0"/>
    <w:rPr>
      <w:lang w:val="en-US"/>
    </w:rPr>
  </w:style>
  <w:style w:type="paragraph" w:customStyle="1" w:styleId="Normal34">
    <w:name w:val="Normal_34"/>
    <w:qFormat/>
    <w:rsid w:val="00AA4BC0"/>
    <w:rPr>
      <w:lang w:val="en-US"/>
    </w:rPr>
  </w:style>
  <w:style w:type="paragraph" w:customStyle="1" w:styleId="Normal35">
    <w:name w:val="Normal_35"/>
    <w:qFormat/>
    <w:rsid w:val="00AA4BC0"/>
    <w:rPr>
      <w:lang w:val="en-US"/>
    </w:rPr>
  </w:style>
  <w:style w:type="paragraph" w:customStyle="1" w:styleId="Normal36">
    <w:name w:val="Normal_36"/>
    <w:qFormat/>
    <w:rsid w:val="00AA4BC0"/>
    <w:rPr>
      <w:lang w:val="en-US"/>
    </w:rPr>
  </w:style>
  <w:style w:type="paragraph" w:customStyle="1" w:styleId="Normal37">
    <w:name w:val="Normal_37"/>
    <w:qFormat/>
    <w:rsid w:val="00AA4BC0"/>
    <w:rPr>
      <w:lang w:val="en-US"/>
    </w:rPr>
  </w:style>
  <w:style w:type="paragraph" w:customStyle="1" w:styleId="Normal38">
    <w:name w:val="Normal_38"/>
    <w:qFormat/>
    <w:rsid w:val="00AA4BC0"/>
    <w:rPr>
      <w:lang w:val="en-US"/>
    </w:rPr>
  </w:style>
  <w:style w:type="paragraph" w:customStyle="1" w:styleId="Normal39">
    <w:name w:val="Normal_39"/>
    <w:qFormat/>
    <w:rsid w:val="00AA4BC0"/>
    <w:rPr>
      <w:lang w:val="en-US"/>
    </w:rPr>
  </w:style>
  <w:style w:type="paragraph" w:customStyle="1" w:styleId="Normal40">
    <w:name w:val="Normal_40"/>
    <w:qFormat/>
    <w:rsid w:val="00AA4BC0"/>
    <w:rPr>
      <w:lang w:val="en-US"/>
    </w:rPr>
  </w:style>
  <w:style w:type="paragraph" w:customStyle="1" w:styleId="Normal41">
    <w:name w:val="Normal_41"/>
    <w:qFormat/>
    <w:rsid w:val="00AA4BC0"/>
    <w:rPr>
      <w:lang w:val="en-US"/>
    </w:rPr>
  </w:style>
  <w:style w:type="paragraph" w:customStyle="1" w:styleId="Normal42">
    <w:name w:val="Normal_42"/>
    <w:qFormat/>
    <w:rsid w:val="00AA4BC0"/>
    <w:rPr>
      <w:lang w:val="en-US"/>
    </w:rPr>
  </w:style>
  <w:style w:type="paragraph" w:customStyle="1" w:styleId="Normal43">
    <w:name w:val="Normal_43"/>
    <w:qFormat/>
    <w:rsid w:val="00AA4BC0"/>
    <w:rPr>
      <w:lang w:val="en-US"/>
    </w:rPr>
  </w:style>
  <w:style w:type="paragraph" w:customStyle="1" w:styleId="Normal44">
    <w:name w:val="Normal_44"/>
    <w:qFormat/>
    <w:rsid w:val="00AA4BC0"/>
    <w:rPr>
      <w:lang w:val="en-US"/>
    </w:rPr>
  </w:style>
  <w:style w:type="paragraph" w:customStyle="1" w:styleId="Normal45">
    <w:name w:val="Normal_45"/>
    <w:qFormat/>
    <w:rsid w:val="00AA4BC0"/>
    <w:rPr>
      <w:lang w:val="en-US"/>
    </w:rPr>
  </w:style>
  <w:style w:type="paragraph" w:customStyle="1" w:styleId="Normal46">
    <w:name w:val="Normal_46"/>
    <w:qFormat/>
    <w:rsid w:val="00AA4BC0"/>
    <w:rPr>
      <w:lang w:val="en-US"/>
    </w:rPr>
  </w:style>
  <w:style w:type="paragraph" w:customStyle="1" w:styleId="Normal47">
    <w:name w:val="Normal_47"/>
    <w:qFormat/>
    <w:rsid w:val="00AA4BC0"/>
    <w:rPr>
      <w:lang w:val="en-US"/>
    </w:rPr>
  </w:style>
  <w:style w:type="paragraph" w:customStyle="1" w:styleId="Normal48">
    <w:name w:val="Normal_48"/>
    <w:qFormat/>
    <w:rsid w:val="00AA4BC0"/>
    <w:rPr>
      <w:lang w:val="en-US"/>
    </w:rPr>
  </w:style>
  <w:style w:type="paragraph" w:customStyle="1" w:styleId="Normal49">
    <w:name w:val="Normal_49"/>
    <w:qFormat/>
    <w:rsid w:val="00AA4BC0"/>
    <w:rPr>
      <w:lang w:val="en-US"/>
    </w:rPr>
  </w:style>
  <w:style w:type="paragraph" w:customStyle="1" w:styleId="Normal50">
    <w:name w:val="Normal_50"/>
    <w:qFormat/>
    <w:rsid w:val="00AA4BC0"/>
    <w:rPr>
      <w:lang w:val="en-US"/>
    </w:rPr>
  </w:style>
  <w:style w:type="paragraph" w:customStyle="1" w:styleId="Normal51">
    <w:name w:val="Normal_51"/>
    <w:qFormat/>
    <w:rsid w:val="00AA4BC0"/>
    <w:rPr>
      <w:lang w:val="en-US"/>
    </w:rPr>
  </w:style>
  <w:style w:type="paragraph" w:customStyle="1" w:styleId="Normal52">
    <w:name w:val="Normal_52"/>
    <w:qFormat/>
    <w:rsid w:val="00AA4BC0"/>
    <w:rPr>
      <w:lang w:val="en-US"/>
    </w:rPr>
  </w:style>
  <w:style w:type="paragraph" w:customStyle="1" w:styleId="Normal53">
    <w:name w:val="Normal_53"/>
    <w:qFormat/>
    <w:rsid w:val="00AA4BC0"/>
    <w:rPr>
      <w:lang w:val="en-US"/>
    </w:rPr>
  </w:style>
  <w:style w:type="paragraph" w:customStyle="1" w:styleId="Normal54">
    <w:name w:val="Normal_54"/>
    <w:qFormat/>
    <w:rsid w:val="00AA4BC0"/>
    <w:rPr>
      <w:lang w:val="en-US"/>
    </w:rPr>
  </w:style>
  <w:style w:type="paragraph" w:customStyle="1" w:styleId="Normal55">
    <w:name w:val="Normal_55"/>
    <w:qFormat/>
    <w:rsid w:val="00AA4BC0"/>
    <w:rPr>
      <w:lang w:val="en-US"/>
    </w:rPr>
  </w:style>
  <w:style w:type="paragraph" w:customStyle="1" w:styleId="Normal56">
    <w:name w:val="Normal_56"/>
    <w:qFormat/>
    <w:rsid w:val="00AA4BC0"/>
    <w:rPr>
      <w:lang w:val="en-US"/>
    </w:rPr>
  </w:style>
  <w:style w:type="paragraph" w:customStyle="1" w:styleId="Normal57">
    <w:name w:val="Normal_57"/>
    <w:qFormat/>
    <w:rsid w:val="00AA4BC0"/>
    <w:rPr>
      <w:lang w:val="en-US"/>
    </w:rPr>
  </w:style>
  <w:style w:type="paragraph" w:customStyle="1" w:styleId="Normal58">
    <w:name w:val="Normal_58"/>
    <w:qFormat/>
    <w:rsid w:val="00AA4BC0"/>
    <w:rPr>
      <w:lang w:val="en-US"/>
    </w:rPr>
  </w:style>
  <w:style w:type="paragraph" w:customStyle="1" w:styleId="Normal59">
    <w:name w:val="Normal_59"/>
    <w:qFormat/>
    <w:rsid w:val="00AA4BC0"/>
    <w:rPr>
      <w:lang w:val="en-US"/>
    </w:rPr>
  </w:style>
  <w:style w:type="paragraph" w:customStyle="1" w:styleId="Normal60">
    <w:name w:val="Normal_60"/>
    <w:qFormat/>
    <w:rsid w:val="00AA4BC0"/>
    <w:rPr>
      <w:lang w:val="en-US"/>
    </w:rPr>
  </w:style>
  <w:style w:type="paragraph" w:customStyle="1" w:styleId="Normal61">
    <w:name w:val="Normal_61"/>
    <w:qFormat/>
    <w:rsid w:val="00AA4BC0"/>
    <w:rPr>
      <w:lang w:val="en-US"/>
    </w:rPr>
  </w:style>
  <w:style w:type="paragraph" w:customStyle="1" w:styleId="Normal62">
    <w:name w:val="Normal_62"/>
    <w:qFormat/>
    <w:rsid w:val="00AA4BC0"/>
    <w:rPr>
      <w:lang w:val="en-US"/>
    </w:rPr>
  </w:style>
  <w:style w:type="paragraph" w:customStyle="1" w:styleId="Normal63">
    <w:name w:val="Normal_63"/>
    <w:qFormat/>
    <w:rsid w:val="00AA4BC0"/>
    <w:rPr>
      <w:lang w:val="en-US"/>
    </w:rPr>
  </w:style>
  <w:style w:type="paragraph" w:customStyle="1" w:styleId="Normal202">
    <w:name w:val="Normal_202"/>
    <w:uiPriority w:val="99"/>
    <w:qFormat/>
    <w:rsid w:val="00AA4BC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Normal203">
    <w:name w:val="Normal_203"/>
    <w:uiPriority w:val="99"/>
    <w:qFormat/>
    <w:rsid w:val="00AA4BC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Normal204">
    <w:name w:val="Normal_204"/>
    <w:uiPriority w:val="99"/>
    <w:qFormat/>
    <w:rsid w:val="00AA4BC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Normal205">
    <w:name w:val="Normal_205"/>
    <w:uiPriority w:val="99"/>
    <w:qFormat/>
    <w:rsid w:val="00AA4BC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Normal206">
    <w:name w:val="Normal_206"/>
    <w:uiPriority w:val="99"/>
    <w:qFormat/>
    <w:rsid w:val="00AA4BC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Normal207">
    <w:name w:val="Normal_207"/>
    <w:uiPriority w:val="99"/>
    <w:qFormat/>
    <w:rsid w:val="00AA4BC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Normal237">
    <w:name w:val="Normal_237"/>
    <w:uiPriority w:val="99"/>
    <w:qFormat/>
    <w:rsid w:val="00AA4BC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Normal239">
    <w:name w:val="Normal_239"/>
    <w:uiPriority w:val="99"/>
    <w:qFormat/>
    <w:rsid w:val="00AA4BC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Normal241">
    <w:name w:val="Normal_241"/>
    <w:uiPriority w:val="99"/>
    <w:qFormat/>
    <w:rsid w:val="00AA4BC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Normal102">
    <w:name w:val="Normal_102"/>
    <w:uiPriority w:val="99"/>
    <w:qFormat/>
    <w:rsid w:val="00AA4BC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Normal159">
    <w:name w:val="Normal_159"/>
    <w:uiPriority w:val="99"/>
    <w:qFormat/>
    <w:rsid w:val="00AA4BC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Normal67">
    <w:name w:val="Normal_67"/>
    <w:qFormat/>
    <w:rsid w:val="00AA4BC0"/>
    <w:rPr>
      <w:rFonts w:ascii="Calibri" w:eastAsia="Calibri" w:hAnsi="Calibri" w:cs="Times New Roman"/>
      <w:lang w:val="en-US"/>
    </w:rPr>
  </w:style>
  <w:style w:type="paragraph" w:customStyle="1" w:styleId="Normal100">
    <w:name w:val="Normal_100"/>
    <w:uiPriority w:val="99"/>
    <w:qFormat/>
    <w:rsid w:val="00AA4BC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table" w:customStyle="1" w:styleId="TableGrid424">
    <w:name w:val="Table Grid_424"/>
    <w:basedOn w:val="TableNormal"/>
    <w:uiPriority w:val="39"/>
    <w:rsid w:val="00AA4BC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AA4BC0"/>
    <w:pPr>
      <w:tabs>
        <w:tab w:val="right" w:leader="dot" w:pos="9350"/>
      </w:tabs>
      <w:spacing w:after="100" w:line="240" w:lineRule="auto"/>
      <w:ind w:left="432"/>
    </w:pPr>
    <w:rPr>
      <w:rFonts w:eastAsia="Times New Roman" w:cs="Times New Roman"/>
      <w:b/>
      <w:sz w:val="24"/>
      <w:szCs w:val="24"/>
      <w:lang w:val="en-GB"/>
    </w:rPr>
  </w:style>
  <w:style w:type="paragraph" w:customStyle="1" w:styleId="Normal232">
    <w:name w:val="Normal_232"/>
    <w:uiPriority w:val="99"/>
    <w:qFormat/>
    <w:rsid w:val="00AA4BC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pple-converted-space">
    <w:name w:val="apple-converted-space"/>
    <w:basedOn w:val="DefaultParagraphFont"/>
    <w:rsid w:val="00AA4BC0"/>
  </w:style>
  <w:style w:type="paragraph" w:customStyle="1" w:styleId="CarattereCarattereCharCharCharChar">
    <w:name w:val="Carattere Carattere Char Char Char Char"/>
    <w:aliases w:val="Char Char Char Char Char Char,Char Char Char1 Car Car Char Char Char Char Char Char Char Char Char Char Char Char Char Char Char Char Char Char Char Char,ftref Char Cha,ftref Char Char Char Char"/>
    <w:basedOn w:val="Normal"/>
    <w:next w:val="Normal"/>
    <w:uiPriority w:val="99"/>
    <w:rsid w:val="00AA4BC0"/>
    <w:pPr>
      <w:spacing w:line="240" w:lineRule="exact"/>
      <w:jc w:val="both"/>
    </w:pPr>
    <w:rPr>
      <w:vertAlign w:val="superscript"/>
      <w:lang w:val="en-US"/>
    </w:rPr>
  </w:style>
  <w:style w:type="character" w:customStyle="1" w:styleId="UnresolvedMention">
    <w:name w:val="Unresolved Mention"/>
    <w:basedOn w:val="DefaultParagraphFont"/>
    <w:uiPriority w:val="99"/>
    <w:rsid w:val="00AA4BC0"/>
    <w:rPr>
      <w:color w:val="605E5C"/>
      <w:shd w:val="clear" w:color="auto" w:fill="E1DFDD"/>
    </w:rPr>
  </w:style>
  <w:style w:type="character" w:customStyle="1" w:styleId="disabled-text">
    <w:name w:val="disabled-text"/>
    <w:basedOn w:val="DefaultParagraphFont"/>
    <w:rsid w:val="00AA4BC0"/>
  </w:style>
  <w:style w:type="paragraph" w:customStyle="1" w:styleId="Default">
    <w:name w:val="Default"/>
    <w:rsid w:val="00576846"/>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_3"/>
    <w:basedOn w:val="TableNormal"/>
    <w:uiPriority w:val="39"/>
    <w:rsid w:val="00F5717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8375">
      <w:bodyDiv w:val="1"/>
      <w:marLeft w:val="0"/>
      <w:marRight w:val="0"/>
      <w:marTop w:val="0"/>
      <w:marBottom w:val="0"/>
      <w:divBdr>
        <w:top w:val="none" w:sz="0" w:space="0" w:color="auto"/>
        <w:left w:val="none" w:sz="0" w:space="0" w:color="auto"/>
        <w:bottom w:val="none" w:sz="0" w:space="0" w:color="auto"/>
        <w:right w:val="none" w:sz="0" w:space="0" w:color="auto"/>
      </w:divBdr>
    </w:div>
    <w:div w:id="468977115">
      <w:bodyDiv w:val="1"/>
      <w:marLeft w:val="0"/>
      <w:marRight w:val="0"/>
      <w:marTop w:val="0"/>
      <w:marBottom w:val="0"/>
      <w:divBdr>
        <w:top w:val="none" w:sz="0" w:space="0" w:color="auto"/>
        <w:left w:val="none" w:sz="0" w:space="0" w:color="auto"/>
        <w:bottom w:val="none" w:sz="0" w:space="0" w:color="auto"/>
        <w:right w:val="none" w:sz="0" w:space="0" w:color="auto"/>
      </w:divBdr>
    </w:div>
    <w:div w:id="1370759452">
      <w:bodyDiv w:val="1"/>
      <w:marLeft w:val="0"/>
      <w:marRight w:val="0"/>
      <w:marTop w:val="0"/>
      <w:marBottom w:val="0"/>
      <w:divBdr>
        <w:top w:val="none" w:sz="0" w:space="0" w:color="auto"/>
        <w:left w:val="none" w:sz="0" w:space="0" w:color="auto"/>
        <w:bottom w:val="none" w:sz="0" w:space="0" w:color="auto"/>
        <w:right w:val="none" w:sz="0" w:space="0" w:color="auto"/>
      </w:divBdr>
      <w:divsChild>
        <w:div w:id="1551185005">
          <w:marLeft w:val="0"/>
          <w:marRight w:val="0"/>
          <w:marTop w:val="0"/>
          <w:marBottom w:val="0"/>
          <w:divBdr>
            <w:top w:val="none" w:sz="0" w:space="0" w:color="auto"/>
            <w:left w:val="none" w:sz="0" w:space="0" w:color="auto"/>
            <w:bottom w:val="none" w:sz="0" w:space="0" w:color="auto"/>
            <w:right w:val="none" w:sz="0" w:space="0" w:color="auto"/>
          </w:divBdr>
          <w:divsChild>
            <w:div w:id="1246960457">
              <w:marLeft w:val="0"/>
              <w:marRight w:val="0"/>
              <w:marTop w:val="0"/>
              <w:marBottom w:val="0"/>
              <w:divBdr>
                <w:top w:val="none" w:sz="0" w:space="0" w:color="auto"/>
                <w:left w:val="none" w:sz="0" w:space="0" w:color="auto"/>
                <w:bottom w:val="none" w:sz="0" w:space="0" w:color="auto"/>
                <w:right w:val="none" w:sz="0" w:space="0" w:color="auto"/>
              </w:divBdr>
              <w:divsChild>
                <w:div w:id="4138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5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JP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nknowledge.worldbank.org/handle/10986/171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3" ma:contentTypeDescription="Create a new document." ma:contentTypeScope="" ma:versionID="006598b08c37f2ae9c808137b485b2c0">
  <xsd:schema xmlns:xsd="http://www.w3.org/2001/XMLSchema" xmlns:xs="http://www.w3.org/2001/XMLSchema" xmlns:p="http://schemas.microsoft.com/office/2006/metadata/properties" xmlns:ns3="2834bc84-a818-4cb9-8b4d-5179cfe104eb" xmlns:ns4="543abfbf-1b39-4535-8b1b-c72a4cdaa484" targetNamespace="http://schemas.microsoft.com/office/2006/metadata/properties" ma:root="true" ma:fieldsID="a4411d8458701e4b284a74ae7823c6e3" ns3:_="" ns4:_="">
    <xsd:import namespace="2834bc84-a818-4cb9-8b4d-5179cfe104eb"/>
    <xsd:import namespace="543abfbf-1b39-4535-8b1b-c72a4cdaa4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EA961-0033-4D29-9F58-CDF0BA210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4bc84-a818-4cb9-8b4d-5179cfe104eb"/>
    <ds:schemaRef ds:uri="543abfbf-1b39-4535-8b1b-c72a4cdaa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A605F-6DEE-4020-90CE-5993B0B6FFCF}">
  <ds:schemaRefs>
    <ds:schemaRef ds:uri="http://schemas.microsoft.com/sharepoint/v3/contenttype/forms"/>
  </ds:schemaRefs>
</ds:datastoreItem>
</file>

<file path=customXml/itemProps3.xml><?xml version="1.0" encoding="utf-8"?>
<ds:datastoreItem xmlns:ds="http://schemas.openxmlformats.org/officeDocument/2006/customXml" ds:itemID="{CD04D77C-DD34-4047-A65F-2DD6FA7A21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CA4411-F7B8-40DB-9166-5D9CDACE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93</Pages>
  <Words>28533</Words>
  <Characters>162642</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N. Kumar</dc:creator>
  <cp:keywords/>
  <dc:description/>
  <cp:lastModifiedBy>hp</cp:lastModifiedBy>
  <cp:revision>3</cp:revision>
  <dcterms:created xsi:type="dcterms:W3CDTF">2021-01-10T08:54:00Z</dcterms:created>
  <dcterms:modified xsi:type="dcterms:W3CDTF">2021-01-18T20:06:00Z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0x0101007787EA3DE823DC489E44BF4CD2C2AF9F</vt:lpwstr>
  </property>
</Properties>
</file>